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5B" w:rsidRPr="00D711B7" w:rsidRDefault="0077605B" w:rsidP="0077605B">
      <w:pPr>
        <w:rPr>
          <w:rFonts w:ascii="ＭＳ 明朝" w:eastAsia="ＭＳ 明朝" w:hAnsi="Century" w:cs="Times New Roman"/>
        </w:rPr>
      </w:pPr>
    </w:p>
    <w:p w:rsidR="0077605B" w:rsidRPr="00D711B7" w:rsidRDefault="0077605B" w:rsidP="0077605B">
      <w:pPr>
        <w:jc w:val="center"/>
        <w:rPr>
          <w:rFonts w:ascii="ＭＳ 明朝" w:eastAsia="ＭＳ 明朝" w:hAnsi="Century" w:cs="Times New Roman"/>
          <w:sz w:val="48"/>
          <w:szCs w:val="48"/>
        </w:rPr>
      </w:pPr>
    </w:p>
    <w:p w:rsidR="0077605B" w:rsidRPr="00D711B7" w:rsidRDefault="0077605B" w:rsidP="0077605B">
      <w:pPr>
        <w:rPr>
          <w:rFonts w:ascii="ＭＳ 明朝" w:eastAsia="ＭＳ 明朝" w:hAnsi="Century" w:cs="Times New Roman"/>
        </w:rPr>
      </w:pPr>
    </w:p>
    <w:p w:rsidR="0077605B" w:rsidRDefault="0077605B" w:rsidP="0077605B">
      <w:pPr>
        <w:rPr>
          <w:rFonts w:ascii="ＭＳ 明朝" w:eastAsia="ＭＳ 明朝" w:hAnsi="Century" w:cs="Times New Roman"/>
        </w:rPr>
      </w:pPr>
    </w:p>
    <w:p w:rsidR="0077605B" w:rsidRDefault="0077605B" w:rsidP="0077605B">
      <w:pPr>
        <w:rPr>
          <w:rFonts w:ascii="ＭＳ 明朝" w:eastAsia="ＭＳ 明朝" w:hAnsi="Century" w:cs="Times New Roman"/>
        </w:rPr>
      </w:pPr>
    </w:p>
    <w:p w:rsidR="0077605B" w:rsidRDefault="0077605B" w:rsidP="0077605B">
      <w:pPr>
        <w:rPr>
          <w:rFonts w:ascii="ＭＳ 明朝" w:eastAsia="ＭＳ 明朝" w:hAnsi="Century" w:cs="Times New Roman"/>
        </w:rPr>
      </w:pPr>
    </w:p>
    <w:p w:rsidR="0077605B" w:rsidRPr="00D711B7" w:rsidRDefault="0077605B" w:rsidP="0077605B">
      <w:pPr>
        <w:rPr>
          <w:rFonts w:ascii="ＭＳ 明朝" w:eastAsia="ＭＳ 明朝" w:hAnsi="Century" w:cs="Times New Roman"/>
        </w:rPr>
      </w:pPr>
    </w:p>
    <w:p w:rsidR="0077605B" w:rsidRPr="00EA3B95" w:rsidRDefault="0077605B" w:rsidP="0077605B">
      <w:pPr>
        <w:jc w:val="center"/>
        <w:rPr>
          <w:rFonts w:ascii="ＭＳ 明朝" w:eastAsia="ＭＳ 明朝" w:hAnsi="Century" w:cs="Times New Roman"/>
          <w:b/>
          <w:sz w:val="48"/>
          <w:szCs w:val="32"/>
        </w:rPr>
      </w:pPr>
      <w:bookmarkStart w:id="0" w:name="_Hlk511154424"/>
      <w:r w:rsidRPr="00C355B1">
        <w:rPr>
          <w:rFonts w:ascii="ＭＳ 明朝" w:eastAsia="ＭＳ 明朝" w:hAnsi="Century" w:cs="Times New Roman" w:hint="eastAsia"/>
          <w:b/>
          <w:sz w:val="48"/>
          <w:szCs w:val="32"/>
        </w:rPr>
        <w:t>宿毛市における小中学校整備事業</w:t>
      </w:r>
      <w:bookmarkEnd w:id="0"/>
    </w:p>
    <w:p w:rsidR="0077605B" w:rsidRPr="00D711B7" w:rsidRDefault="0077605B" w:rsidP="0077605B">
      <w:pPr>
        <w:rPr>
          <w:rFonts w:ascii="ＭＳ 明朝" w:eastAsia="ＭＳ 明朝" w:hAnsi="Century" w:cs="Times New Roman"/>
        </w:rPr>
      </w:pPr>
    </w:p>
    <w:p w:rsidR="0077605B" w:rsidRPr="00D711B7" w:rsidRDefault="0077605B" w:rsidP="0077605B">
      <w:pPr>
        <w:rPr>
          <w:rFonts w:ascii="ＭＳ 明朝" w:eastAsia="ＭＳ 明朝" w:hAnsi="Century" w:cs="Times New Roman"/>
        </w:rPr>
      </w:pPr>
    </w:p>
    <w:p w:rsidR="0077605B" w:rsidRPr="00672FA2" w:rsidRDefault="0077605B" w:rsidP="0077605B">
      <w:pPr>
        <w:jc w:val="center"/>
        <w:rPr>
          <w:rFonts w:ascii="ＭＳ 明朝" w:eastAsia="ＭＳ 明朝" w:hAnsi="Century" w:cs="Times New Roman"/>
          <w:b/>
          <w:sz w:val="32"/>
        </w:rPr>
      </w:pPr>
      <w:r>
        <w:rPr>
          <w:rFonts w:ascii="ＭＳ 明朝" w:eastAsia="ＭＳ 明朝" w:hAnsi="Century" w:cs="Times New Roman" w:hint="eastAsia"/>
          <w:b/>
          <w:sz w:val="32"/>
        </w:rPr>
        <w:t>＜</w:t>
      </w:r>
      <w:r w:rsidRPr="00672FA2">
        <w:rPr>
          <w:rFonts w:ascii="ＭＳ 明朝" w:eastAsia="ＭＳ 明朝" w:hAnsi="Century" w:cs="Times New Roman" w:hint="eastAsia"/>
          <w:b/>
          <w:sz w:val="32"/>
        </w:rPr>
        <w:t>別添資料</w:t>
      </w:r>
      <w:r>
        <w:rPr>
          <w:rFonts w:ascii="ＭＳ 明朝" w:eastAsia="ＭＳ 明朝" w:hAnsi="Century" w:cs="Times New Roman" w:hint="eastAsia"/>
          <w:b/>
          <w:sz w:val="32"/>
        </w:rPr>
        <w:t>３＞</w:t>
      </w:r>
    </w:p>
    <w:p w:rsidR="0077605B" w:rsidRPr="00D711B7" w:rsidRDefault="0077605B" w:rsidP="0077605B">
      <w:pPr>
        <w:rPr>
          <w:rFonts w:ascii="ＭＳ 明朝" w:eastAsia="ＭＳ 明朝" w:hAnsi="Century" w:cs="Times New Roman"/>
        </w:rPr>
      </w:pPr>
    </w:p>
    <w:p w:rsidR="0077605B" w:rsidRPr="00EA3B95" w:rsidRDefault="0077605B" w:rsidP="0077605B">
      <w:pPr>
        <w:jc w:val="center"/>
        <w:rPr>
          <w:rFonts w:ascii="ＭＳ 明朝" w:eastAsia="ＭＳ 明朝" w:hAnsi="Century" w:cs="Times New Roman"/>
          <w:b/>
          <w:sz w:val="44"/>
          <w:szCs w:val="44"/>
        </w:rPr>
      </w:pPr>
      <w:r w:rsidRPr="00EA3B95">
        <w:rPr>
          <w:rFonts w:ascii="ＭＳ 明朝" w:eastAsia="ＭＳ 明朝" w:hAnsi="Century" w:cs="Times New Roman" w:hint="eastAsia"/>
          <w:b/>
          <w:sz w:val="44"/>
          <w:szCs w:val="44"/>
        </w:rPr>
        <w:t>【</w:t>
      </w:r>
      <w:r w:rsidRPr="00EA3B95">
        <w:rPr>
          <w:rFonts w:ascii="ＭＳ 明朝" w:eastAsia="ＭＳ 明朝" w:hAnsi="Century" w:cs="Times New Roman"/>
          <w:b/>
          <w:sz w:val="44"/>
          <w:szCs w:val="44"/>
        </w:rPr>
        <w:t xml:space="preserve"> </w:t>
      </w:r>
      <w:r>
        <w:rPr>
          <w:rFonts w:ascii="ＭＳ 明朝" w:eastAsia="ＭＳ 明朝" w:hAnsi="Century" w:cs="Times New Roman" w:hint="eastAsia"/>
          <w:b/>
          <w:sz w:val="44"/>
          <w:szCs w:val="44"/>
        </w:rPr>
        <w:t>優先交渉権者選定基準</w:t>
      </w:r>
      <w:r w:rsidRPr="00EA3B95">
        <w:rPr>
          <w:rFonts w:ascii="ＭＳ 明朝" w:eastAsia="ＭＳ 明朝" w:hAnsi="Century" w:cs="Times New Roman"/>
          <w:b/>
          <w:sz w:val="44"/>
          <w:szCs w:val="44"/>
        </w:rPr>
        <w:t xml:space="preserve"> </w:t>
      </w:r>
      <w:r w:rsidRPr="00EA3B95">
        <w:rPr>
          <w:rFonts w:ascii="ＭＳ 明朝" w:eastAsia="ＭＳ 明朝" w:hAnsi="Century" w:cs="Times New Roman" w:hint="eastAsia"/>
          <w:b/>
          <w:sz w:val="44"/>
          <w:szCs w:val="44"/>
        </w:rPr>
        <w:t>】</w:t>
      </w:r>
    </w:p>
    <w:p w:rsidR="0077605B" w:rsidRPr="00D711B7" w:rsidRDefault="0077605B" w:rsidP="0077605B">
      <w:pPr>
        <w:rPr>
          <w:rFonts w:ascii="ＭＳ 明朝" w:eastAsia="ＭＳ 明朝" w:hAnsi="Century" w:cs="Times New Roman"/>
        </w:rPr>
      </w:pPr>
    </w:p>
    <w:p w:rsidR="0077605B" w:rsidRPr="00D711B7" w:rsidRDefault="0077605B" w:rsidP="0077605B">
      <w:pPr>
        <w:rPr>
          <w:rFonts w:ascii="ＭＳ 明朝" w:eastAsia="ＭＳ 明朝" w:hAnsi="Century" w:cs="Times New Roman"/>
        </w:rPr>
      </w:pPr>
    </w:p>
    <w:p w:rsidR="0077605B" w:rsidRPr="00D711B7" w:rsidRDefault="0077605B" w:rsidP="0077605B">
      <w:pPr>
        <w:rPr>
          <w:rFonts w:ascii="ＭＳ 明朝" w:eastAsia="ＭＳ 明朝" w:hAnsi="Century" w:cs="Times New Roman"/>
        </w:rPr>
      </w:pPr>
    </w:p>
    <w:p w:rsidR="0077605B" w:rsidRPr="00D711B7" w:rsidRDefault="0077605B" w:rsidP="0077605B">
      <w:pPr>
        <w:rPr>
          <w:rFonts w:ascii="ＭＳ 明朝" w:eastAsia="ＭＳ 明朝" w:hAnsi="Century" w:cs="Times New Roman"/>
        </w:rPr>
      </w:pPr>
    </w:p>
    <w:p w:rsidR="0077605B" w:rsidRPr="00D711B7" w:rsidRDefault="0077605B" w:rsidP="0077605B">
      <w:pPr>
        <w:rPr>
          <w:rFonts w:ascii="ＭＳ 明朝" w:eastAsia="ＭＳ 明朝" w:hAnsi="Century" w:cs="Times New Roman"/>
        </w:rPr>
      </w:pPr>
    </w:p>
    <w:p w:rsidR="0077605B" w:rsidRPr="00D711B7" w:rsidRDefault="0077605B" w:rsidP="0077605B">
      <w:pPr>
        <w:rPr>
          <w:rFonts w:ascii="ＭＳ 明朝" w:eastAsia="ＭＳ 明朝" w:hAnsi="Century" w:cs="Times New Roman"/>
        </w:rPr>
      </w:pPr>
    </w:p>
    <w:p w:rsidR="0077605B" w:rsidRPr="00D711B7" w:rsidRDefault="0077605B" w:rsidP="0077605B">
      <w:pPr>
        <w:rPr>
          <w:rFonts w:ascii="ＭＳ 明朝" w:eastAsia="ＭＳ 明朝" w:hAnsi="Century" w:cs="Times New Roman"/>
        </w:rPr>
      </w:pPr>
    </w:p>
    <w:p w:rsidR="0077605B" w:rsidRPr="00D711B7" w:rsidRDefault="0077605B" w:rsidP="0077605B">
      <w:pPr>
        <w:rPr>
          <w:rFonts w:ascii="ＭＳ 明朝" w:eastAsia="ＭＳ 明朝" w:hAnsi="Century" w:cs="Times New Roman"/>
        </w:rPr>
      </w:pPr>
    </w:p>
    <w:p w:rsidR="0077605B" w:rsidRPr="00D711B7" w:rsidRDefault="0077605B" w:rsidP="0077605B">
      <w:pPr>
        <w:rPr>
          <w:rFonts w:ascii="ＭＳ 明朝" w:eastAsia="ＭＳ 明朝" w:hAnsi="Century" w:cs="Times New Roman"/>
        </w:rPr>
      </w:pPr>
    </w:p>
    <w:p w:rsidR="0077605B" w:rsidRDefault="0077605B" w:rsidP="0077605B">
      <w:pPr>
        <w:rPr>
          <w:rFonts w:ascii="ＭＳ 明朝" w:eastAsia="ＭＳ 明朝" w:hAnsi="Century" w:cs="Times New Roman"/>
        </w:rPr>
      </w:pPr>
    </w:p>
    <w:p w:rsidR="0077605B" w:rsidRDefault="0077605B" w:rsidP="0077605B">
      <w:pPr>
        <w:rPr>
          <w:rFonts w:ascii="ＭＳ 明朝" w:eastAsia="ＭＳ 明朝" w:hAnsi="Century" w:cs="Times New Roman"/>
        </w:rPr>
      </w:pPr>
    </w:p>
    <w:p w:rsidR="0077605B" w:rsidRPr="00D711B7" w:rsidRDefault="0077605B" w:rsidP="0077605B">
      <w:pPr>
        <w:rPr>
          <w:rFonts w:ascii="ＭＳ 明朝" w:eastAsia="ＭＳ 明朝" w:hAnsi="Century" w:cs="Times New Roman"/>
        </w:rPr>
      </w:pPr>
    </w:p>
    <w:p w:rsidR="0077605B" w:rsidRPr="00D711B7" w:rsidRDefault="0077605B" w:rsidP="0077605B">
      <w:pPr>
        <w:jc w:val="center"/>
        <w:rPr>
          <w:rFonts w:ascii="ＭＳ 明朝" w:eastAsia="ＭＳ 明朝" w:hAnsi="Century" w:cs="Times New Roman"/>
          <w:sz w:val="32"/>
          <w:szCs w:val="32"/>
        </w:rPr>
      </w:pPr>
      <w:r w:rsidRPr="006C5644">
        <w:rPr>
          <w:rFonts w:ascii="ＭＳ 明朝" w:eastAsia="ＭＳ 明朝" w:hAnsi="Century" w:cs="Times New Roman" w:hint="eastAsia"/>
          <w:color w:val="000000" w:themeColor="text1"/>
          <w:sz w:val="32"/>
          <w:szCs w:val="32"/>
        </w:rPr>
        <w:t>2018年（平成</w:t>
      </w:r>
      <w:r w:rsidRPr="006C5644">
        <w:rPr>
          <w:rFonts w:ascii="ＭＳ 明朝" w:eastAsia="ＭＳ 明朝" w:hAnsi="ＭＳ 明朝" w:cs="Times New Roman" w:hint="eastAsia"/>
          <w:color w:val="000000" w:themeColor="text1"/>
          <w:sz w:val="32"/>
          <w:szCs w:val="32"/>
        </w:rPr>
        <w:t>30</w:t>
      </w:r>
      <w:r w:rsidRPr="006C5644">
        <w:rPr>
          <w:rFonts w:ascii="ＭＳ 明朝" w:eastAsia="ＭＳ 明朝" w:hAnsi="Century" w:cs="Times New Roman" w:hint="eastAsia"/>
          <w:color w:val="000000" w:themeColor="text1"/>
          <w:sz w:val="32"/>
          <w:szCs w:val="32"/>
        </w:rPr>
        <w:t>年）</w:t>
      </w:r>
      <w:r w:rsidRPr="00D711B7">
        <w:rPr>
          <w:rFonts w:ascii="ＭＳ 明朝" w:eastAsia="ＭＳ 明朝" w:hAnsi="Century" w:cs="Times New Roman" w:hint="eastAsia"/>
          <w:sz w:val="32"/>
          <w:szCs w:val="32"/>
        </w:rPr>
        <w:t xml:space="preserve">　</w:t>
      </w:r>
      <w:bookmarkStart w:id="1" w:name="_GoBack"/>
      <w:r w:rsidR="00002CA9" w:rsidRPr="00527F4E">
        <w:rPr>
          <w:rFonts w:ascii="ＭＳ 明朝" w:eastAsia="ＭＳ 明朝" w:hAnsi="Century" w:cs="Times New Roman" w:hint="eastAsia"/>
          <w:color w:val="000000" w:themeColor="text1"/>
          <w:sz w:val="32"/>
          <w:szCs w:val="32"/>
          <w:rPrChange w:id="2" w:author="soumu" w:date="2018-10-09T10:52:00Z">
            <w:rPr>
              <w:rFonts w:ascii="ＭＳ 明朝" w:eastAsia="ＭＳ 明朝" w:hAnsi="Century" w:cs="Times New Roman" w:hint="eastAsia"/>
              <w:color w:val="FF0000"/>
              <w:sz w:val="32"/>
              <w:szCs w:val="32"/>
            </w:rPr>
          </w:rPrChange>
        </w:rPr>
        <w:t>10</w:t>
      </w:r>
      <w:r w:rsidRPr="00527F4E">
        <w:rPr>
          <w:rFonts w:ascii="ＭＳ 明朝" w:eastAsia="ＭＳ 明朝" w:hAnsi="Century" w:cs="Times New Roman" w:hint="eastAsia"/>
          <w:color w:val="000000" w:themeColor="text1"/>
          <w:sz w:val="32"/>
          <w:szCs w:val="32"/>
          <w:rPrChange w:id="3" w:author="soumu" w:date="2018-10-09T10:52:00Z">
            <w:rPr>
              <w:rFonts w:ascii="ＭＳ 明朝" w:eastAsia="ＭＳ 明朝" w:hAnsi="Century" w:cs="Times New Roman" w:hint="eastAsia"/>
              <w:color w:val="FF0000"/>
              <w:sz w:val="32"/>
              <w:szCs w:val="32"/>
            </w:rPr>
          </w:rPrChange>
        </w:rPr>
        <w:t>月</w:t>
      </w:r>
      <w:del w:id="4" w:author="soumu" w:date="2018-10-09T10:52:00Z">
        <w:r w:rsidRPr="00527F4E" w:rsidDel="00527F4E">
          <w:rPr>
            <w:rFonts w:ascii="ＭＳ 明朝" w:eastAsia="ＭＳ 明朝" w:hAnsi="Century" w:cs="Times New Roman" w:hint="eastAsia"/>
            <w:color w:val="000000" w:themeColor="text1"/>
            <w:sz w:val="32"/>
            <w:szCs w:val="32"/>
            <w:rPrChange w:id="5" w:author="soumu" w:date="2018-10-09T10:52:00Z">
              <w:rPr>
                <w:rFonts w:ascii="ＭＳ 明朝" w:eastAsia="ＭＳ 明朝" w:hAnsi="Century" w:cs="Times New Roman" w:hint="eastAsia"/>
                <w:color w:val="FF0000"/>
                <w:sz w:val="32"/>
                <w:szCs w:val="32"/>
              </w:rPr>
            </w:rPrChange>
          </w:rPr>
          <w:delText>●</w:delText>
        </w:r>
      </w:del>
      <w:ins w:id="6" w:author="soumu" w:date="2018-10-09T10:52:00Z">
        <w:r w:rsidR="00527F4E" w:rsidRPr="00527F4E">
          <w:rPr>
            <w:rFonts w:ascii="ＭＳ 明朝" w:eastAsia="ＭＳ 明朝" w:hAnsi="Century" w:cs="Times New Roman" w:hint="eastAsia"/>
            <w:color w:val="000000" w:themeColor="text1"/>
            <w:sz w:val="32"/>
            <w:szCs w:val="32"/>
            <w:rPrChange w:id="7" w:author="soumu" w:date="2018-10-09T10:52:00Z">
              <w:rPr>
                <w:rFonts w:ascii="ＭＳ 明朝" w:eastAsia="ＭＳ 明朝" w:hAnsi="Century" w:cs="Times New Roman" w:hint="eastAsia"/>
                <w:color w:val="FF0000"/>
                <w:sz w:val="32"/>
                <w:szCs w:val="32"/>
              </w:rPr>
            </w:rPrChange>
          </w:rPr>
          <w:t>9</w:t>
        </w:r>
      </w:ins>
      <w:r w:rsidRPr="00527F4E">
        <w:rPr>
          <w:rFonts w:ascii="ＭＳ 明朝" w:eastAsia="ＭＳ 明朝" w:hAnsi="Century" w:cs="Times New Roman" w:hint="eastAsia"/>
          <w:color w:val="000000" w:themeColor="text1"/>
          <w:sz w:val="32"/>
          <w:szCs w:val="32"/>
          <w:rPrChange w:id="8" w:author="soumu" w:date="2018-10-09T10:52:00Z">
            <w:rPr>
              <w:rFonts w:ascii="ＭＳ 明朝" w:eastAsia="ＭＳ 明朝" w:hAnsi="Century" w:cs="Times New Roman" w:hint="eastAsia"/>
              <w:color w:val="FF0000"/>
              <w:sz w:val="32"/>
              <w:szCs w:val="32"/>
            </w:rPr>
          </w:rPrChange>
        </w:rPr>
        <w:t>日</w:t>
      </w:r>
      <w:bookmarkEnd w:id="1"/>
    </w:p>
    <w:p w:rsidR="0077605B" w:rsidRPr="00D711B7" w:rsidRDefault="0077605B" w:rsidP="0077605B">
      <w:pPr>
        <w:jc w:val="center"/>
        <w:rPr>
          <w:rFonts w:ascii="ＭＳ 明朝" w:eastAsia="ＭＳ 明朝" w:hAnsi="Century" w:cs="Times New Roman"/>
          <w:sz w:val="32"/>
          <w:szCs w:val="32"/>
        </w:rPr>
      </w:pPr>
      <w:r>
        <w:rPr>
          <w:rFonts w:ascii="ＭＳ 明朝" w:eastAsia="ＭＳ 明朝" w:hAnsi="Century" w:cs="Times New Roman" w:hint="eastAsia"/>
          <w:sz w:val="32"/>
          <w:szCs w:val="32"/>
        </w:rPr>
        <w:t>高知県</w:t>
      </w:r>
      <w:r w:rsidRPr="00D711B7">
        <w:rPr>
          <w:rFonts w:ascii="ＭＳ 明朝" w:eastAsia="ＭＳ 明朝" w:hAnsi="Century" w:cs="Times New Roman" w:hint="eastAsia"/>
          <w:sz w:val="32"/>
          <w:szCs w:val="32"/>
        </w:rPr>
        <w:t xml:space="preserve">　</w:t>
      </w:r>
      <w:r>
        <w:rPr>
          <w:rFonts w:ascii="ＭＳ 明朝" w:eastAsia="ＭＳ 明朝" w:hAnsi="Century" w:cs="Times New Roman" w:hint="eastAsia"/>
          <w:sz w:val="32"/>
          <w:szCs w:val="32"/>
        </w:rPr>
        <w:t>宿毛市</w:t>
      </w:r>
    </w:p>
    <w:p w:rsidR="0077605B" w:rsidRPr="00C355B1" w:rsidRDefault="0077605B" w:rsidP="0077605B">
      <w:pPr>
        <w:rPr>
          <w:rFonts w:ascii="ＭＳ 明朝" w:eastAsia="ＭＳ 明朝" w:hAnsi="Century" w:cs="Times New Roman"/>
        </w:rPr>
      </w:pPr>
    </w:p>
    <w:p w:rsidR="0077605B" w:rsidRPr="00D711B7" w:rsidRDefault="0077605B" w:rsidP="0077605B">
      <w:pPr>
        <w:rPr>
          <w:rFonts w:ascii="ＭＳ 明朝" w:eastAsia="ＭＳ 明朝" w:hAnsi="Century" w:cs="Times New Roman"/>
        </w:rPr>
      </w:pPr>
    </w:p>
    <w:p w:rsidR="0077605B" w:rsidRPr="00D711B7" w:rsidRDefault="0077605B" w:rsidP="0077605B">
      <w:pPr>
        <w:rPr>
          <w:rFonts w:ascii="ＭＳ 明朝" w:eastAsia="ＭＳ 明朝" w:hAnsi="Century" w:cs="Times New Roman"/>
        </w:rPr>
      </w:pPr>
    </w:p>
    <w:p w:rsidR="0077605B" w:rsidRDefault="0077605B" w:rsidP="0077605B">
      <w:pPr>
        <w:rPr>
          <w:rFonts w:ascii="ＭＳ 明朝" w:eastAsia="ＭＳ 明朝" w:hAnsi="Century" w:cs="Times New Roman"/>
        </w:rPr>
      </w:pPr>
    </w:p>
    <w:p w:rsidR="0077605B" w:rsidRPr="00D711B7" w:rsidRDefault="0077605B" w:rsidP="0077605B">
      <w:pPr>
        <w:rPr>
          <w:rFonts w:ascii="ＭＳ 明朝" w:eastAsia="ＭＳ 明朝" w:hAnsi="Century" w:cs="Times New Roman"/>
        </w:rPr>
      </w:pPr>
    </w:p>
    <w:sdt>
      <w:sdtPr>
        <w:rPr>
          <w:rFonts w:ascii="Century" w:eastAsia="ＭＳ 明朝" w:hAnsi="Century" w:cs="Times New Roman"/>
          <w:sz w:val="24"/>
          <w:szCs w:val="24"/>
          <w:lang w:val="ja-JP"/>
        </w:rPr>
        <w:id w:val="-835460479"/>
        <w:docPartObj>
          <w:docPartGallery w:val="Table of Contents"/>
          <w:docPartUnique/>
        </w:docPartObj>
      </w:sdtPr>
      <w:sdtEndPr>
        <w:rPr>
          <w:rFonts w:ascii="ＭＳ 明朝"/>
        </w:rPr>
      </w:sdtEndPr>
      <w:sdtContent>
        <w:p w:rsidR="0077605B" w:rsidRPr="00D711B7" w:rsidRDefault="0077605B" w:rsidP="0077605B">
          <w:pPr>
            <w:keepNext/>
            <w:keepLines/>
            <w:widowControl/>
            <w:spacing w:before="480" w:line="276" w:lineRule="auto"/>
            <w:jc w:val="left"/>
            <w:rPr>
              <w:rFonts w:ascii="Arial" w:eastAsia="ＭＳ ゴシック" w:hAnsi="Arial" w:cs="Times New Roman"/>
              <w:b/>
              <w:bCs/>
              <w:kern w:val="0"/>
              <w:sz w:val="24"/>
              <w:szCs w:val="24"/>
            </w:rPr>
          </w:pPr>
          <w:r w:rsidRPr="00D711B7">
            <w:rPr>
              <w:rFonts w:ascii="Arial" w:eastAsia="ＭＳ ゴシック" w:hAnsi="Arial" w:cs="Times New Roman" w:hint="eastAsia"/>
              <w:b/>
              <w:bCs/>
              <w:kern w:val="0"/>
              <w:sz w:val="24"/>
              <w:szCs w:val="24"/>
              <w:lang w:val="ja-JP"/>
            </w:rPr>
            <w:t>目次</w:t>
          </w:r>
        </w:p>
        <w:p w:rsidR="0077605B" w:rsidRDefault="0077605B" w:rsidP="0077605B">
          <w:pPr>
            <w:pStyle w:val="1"/>
            <w:tabs>
              <w:tab w:val="right" w:leader="dot" w:pos="8777"/>
            </w:tabs>
            <w:rPr>
              <w:rFonts w:asciiTheme="minorHAnsi" w:eastAsiaTheme="minorEastAsia"/>
              <w:noProof/>
              <w:sz w:val="21"/>
            </w:rPr>
          </w:pPr>
          <w:r w:rsidRPr="00D711B7">
            <w:rPr>
              <w:rFonts w:eastAsia="ＭＳ 明朝" w:hAnsi="Century" w:cs="Times New Roman"/>
              <w:sz w:val="24"/>
              <w:szCs w:val="24"/>
            </w:rPr>
            <w:fldChar w:fldCharType="begin"/>
          </w:r>
          <w:r w:rsidRPr="00D711B7">
            <w:rPr>
              <w:rFonts w:eastAsia="ＭＳ 明朝" w:hAnsi="Century" w:cs="Times New Roman"/>
              <w:sz w:val="24"/>
              <w:szCs w:val="24"/>
            </w:rPr>
            <w:instrText xml:space="preserve"> TOC \o "1-3" \h \z \u </w:instrText>
          </w:r>
          <w:r w:rsidRPr="00D711B7">
            <w:rPr>
              <w:rFonts w:eastAsia="ＭＳ 明朝" w:hAnsi="Century" w:cs="Times New Roman"/>
              <w:sz w:val="24"/>
              <w:szCs w:val="24"/>
            </w:rPr>
            <w:fldChar w:fldCharType="separate"/>
          </w:r>
          <w:hyperlink w:anchor="_Toc522115891" w:history="1">
            <w:r w:rsidRPr="00671BE3">
              <w:rPr>
                <w:rStyle w:val="a3"/>
                <w:rFonts w:ascii="ＭＳ 明朝" w:eastAsia="ＭＳ 明朝" w:hAnsi="ＭＳ 明朝" w:cs="Times New Roman"/>
                <w:noProof/>
              </w:rPr>
              <w:t>Ⅰ　本書の位置付け</w:t>
            </w:r>
            <w:r>
              <w:rPr>
                <w:noProof/>
                <w:webHidden/>
              </w:rPr>
              <w:tab/>
            </w:r>
            <w:r>
              <w:rPr>
                <w:noProof/>
                <w:webHidden/>
              </w:rPr>
              <w:fldChar w:fldCharType="begin"/>
            </w:r>
            <w:r>
              <w:rPr>
                <w:noProof/>
                <w:webHidden/>
              </w:rPr>
              <w:instrText xml:space="preserve"> PAGEREF _Toc522115891 \h </w:instrText>
            </w:r>
            <w:r>
              <w:rPr>
                <w:noProof/>
                <w:webHidden/>
              </w:rPr>
            </w:r>
            <w:r>
              <w:rPr>
                <w:noProof/>
                <w:webHidden/>
              </w:rPr>
              <w:fldChar w:fldCharType="separate"/>
            </w:r>
            <w:r w:rsidR="00527F4E">
              <w:rPr>
                <w:noProof/>
                <w:webHidden/>
              </w:rPr>
              <w:t>3</w:t>
            </w:r>
            <w:r>
              <w:rPr>
                <w:noProof/>
                <w:webHidden/>
              </w:rPr>
              <w:fldChar w:fldCharType="end"/>
            </w:r>
          </w:hyperlink>
        </w:p>
        <w:p w:rsidR="0077605B" w:rsidRDefault="00527F4E" w:rsidP="0077605B">
          <w:pPr>
            <w:pStyle w:val="1"/>
            <w:tabs>
              <w:tab w:val="right" w:leader="dot" w:pos="8777"/>
            </w:tabs>
            <w:rPr>
              <w:rFonts w:asciiTheme="minorHAnsi" w:eastAsiaTheme="minorEastAsia"/>
              <w:noProof/>
              <w:sz w:val="21"/>
            </w:rPr>
          </w:pPr>
          <w:hyperlink w:anchor="_Toc522115892" w:history="1">
            <w:r w:rsidR="0077605B" w:rsidRPr="00671BE3">
              <w:rPr>
                <w:rStyle w:val="a3"/>
                <w:rFonts w:ascii="ＭＳ 明朝" w:eastAsia="ＭＳ 明朝" w:hAnsi="ＭＳ 明朝" w:cs="Times New Roman"/>
                <w:noProof/>
              </w:rPr>
              <w:t>Ⅱ　優先交渉権者選定の概要</w:t>
            </w:r>
            <w:r w:rsidR="0077605B">
              <w:rPr>
                <w:noProof/>
                <w:webHidden/>
              </w:rPr>
              <w:tab/>
            </w:r>
            <w:r w:rsidR="0077605B">
              <w:rPr>
                <w:noProof/>
                <w:webHidden/>
              </w:rPr>
              <w:fldChar w:fldCharType="begin"/>
            </w:r>
            <w:r w:rsidR="0077605B">
              <w:rPr>
                <w:noProof/>
                <w:webHidden/>
              </w:rPr>
              <w:instrText xml:space="preserve"> PAGEREF _Toc522115892 \h </w:instrText>
            </w:r>
            <w:r w:rsidR="0077605B">
              <w:rPr>
                <w:noProof/>
                <w:webHidden/>
              </w:rPr>
            </w:r>
            <w:r w:rsidR="0077605B">
              <w:rPr>
                <w:noProof/>
                <w:webHidden/>
              </w:rPr>
              <w:fldChar w:fldCharType="separate"/>
            </w:r>
            <w:r>
              <w:rPr>
                <w:noProof/>
                <w:webHidden/>
              </w:rPr>
              <w:t>3</w:t>
            </w:r>
            <w:r w:rsidR="0077605B">
              <w:rPr>
                <w:noProof/>
                <w:webHidden/>
              </w:rPr>
              <w:fldChar w:fldCharType="end"/>
            </w:r>
          </w:hyperlink>
        </w:p>
        <w:p w:rsidR="0077605B" w:rsidRDefault="00527F4E" w:rsidP="0077605B">
          <w:pPr>
            <w:pStyle w:val="21"/>
            <w:tabs>
              <w:tab w:val="right" w:leader="dot" w:pos="8777"/>
            </w:tabs>
            <w:rPr>
              <w:rFonts w:asciiTheme="minorHAnsi" w:eastAsiaTheme="minorEastAsia"/>
              <w:noProof/>
              <w:sz w:val="21"/>
            </w:rPr>
          </w:pPr>
          <w:hyperlink w:anchor="_Toc522115893" w:history="1">
            <w:r w:rsidR="0077605B" w:rsidRPr="00671BE3">
              <w:rPr>
                <w:rStyle w:val="a3"/>
                <w:rFonts w:ascii="ＭＳ 明朝" w:eastAsia="ＭＳ 明朝" w:hAnsi="ＭＳ 明朝"/>
                <w:noProof/>
              </w:rPr>
              <w:t>１. 選定方式</w:t>
            </w:r>
            <w:r w:rsidR="0077605B">
              <w:rPr>
                <w:noProof/>
                <w:webHidden/>
              </w:rPr>
              <w:tab/>
            </w:r>
            <w:r w:rsidR="0077605B">
              <w:rPr>
                <w:noProof/>
                <w:webHidden/>
              </w:rPr>
              <w:fldChar w:fldCharType="begin"/>
            </w:r>
            <w:r w:rsidR="0077605B">
              <w:rPr>
                <w:noProof/>
                <w:webHidden/>
              </w:rPr>
              <w:instrText xml:space="preserve"> PAGEREF _Toc522115893 \h </w:instrText>
            </w:r>
            <w:r w:rsidR="0077605B">
              <w:rPr>
                <w:noProof/>
                <w:webHidden/>
              </w:rPr>
            </w:r>
            <w:r w:rsidR="0077605B">
              <w:rPr>
                <w:noProof/>
                <w:webHidden/>
              </w:rPr>
              <w:fldChar w:fldCharType="separate"/>
            </w:r>
            <w:r>
              <w:rPr>
                <w:noProof/>
                <w:webHidden/>
              </w:rPr>
              <w:t>3</w:t>
            </w:r>
            <w:r w:rsidR="0077605B">
              <w:rPr>
                <w:noProof/>
                <w:webHidden/>
              </w:rPr>
              <w:fldChar w:fldCharType="end"/>
            </w:r>
          </w:hyperlink>
        </w:p>
        <w:p w:rsidR="0077605B" w:rsidRDefault="00527F4E" w:rsidP="0077605B">
          <w:pPr>
            <w:pStyle w:val="21"/>
            <w:tabs>
              <w:tab w:val="right" w:leader="dot" w:pos="8777"/>
            </w:tabs>
            <w:rPr>
              <w:rFonts w:asciiTheme="minorHAnsi" w:eastAsiaTheme="minorEastAsia"/>
              <w:noProof/>
              <w:sz w:val="21"/>
            </w:rPr>
          </w:pPr>
          <w:hyperlink w:anchor="_Toc522115894" w:history="1">
            <w:r w:rsidR="0077605B" w:rsidRPr="00671BE3">
              <w:rPr>
                <w:rStyle w:val="a3"/>
                <w:rFonts w:ascii="ＭＳ 明朝" w:eastAsia="ＭＳ 明朝" w:hAnsi="ＭＳ 明朝"/>
                <w:noProof/>
              </w:rPr>
              <w:t>２. 選定方法</w:t>
            </w:r>
            <w:r w:rsidR="0077605B">
              <w:rPr>
                <w:noProof/>
                <w:webHidden/>
              </w:rPr>
              <w:tab/>
            </w:r>
            <w:r w:rsidR="0077605B">
              <w:rPr>
                <w:noProof/>
                <w:webHidden/>
              </w:rPr>
              <w:fldChar w:fldCharType="begin"/>
            </w:r>
            <w:r w:rsidR="0077605B">
              <w:rPr>
                <w:noProof/>
                <w:webHidden/>
              </w:rPr>
              <w:instrText xml:space="preserve"> PAGEREF _Toc522115894 \h </w:instrText>
            </w:r>
            <w:r w:rsidR="0077605B">
              <w:rPr>
                <w:noProof/>
                <w:webHidden/>
              </w:rPr>
            </w:r>
            <w:r w:rsidR="0077605B">
              <w:rPr>
                <w:noProof/>
                <w:webHidden/>
              </w:rPr>
              <w:fldChar w:fldCharType="separate"/>
            </w:r>
            <w:r>
              <w:rPr>
                <w:noProof/>
                <w:webHidden/>
              </w:rPr>
              <w:t>3</w:t>
            </w:r>
            <w:r w:rsidR="0077605B">
              <w:rPr>
                <w:noProof/>
                <w:webHidden/>
              </w:rPr>
              <w:fldChar w:fldCharType="end"/>
            </w:r>
          </w:hyperlink>
        </w:p>
        <w:p w:rsidR="0077605B" w:rsidRDefault="00527F4E" w:rsidP="0077605B">
          <w:pPr>
            <w:pStyle w:val="21"/>
            <w:tabs>
              <w:tab w:val="right" w:leader="dot" w:pos="8777"/>
            </w:tabs>
            <w:rPr>
              <w:rFonts w:asciiTheme="minorHAnsi" w:eastAsiaTheme="minorEastAsia"/>
              <w:noProof/>
              <w:sz w:val="21"/>
            </w:rPr>
          </w:pPr>
          <w:hyperlink w:anchor="_Toc522115895" w:history="1">
            <w:r w:rsidR="0077605B" w:rsidRPr="00671BE3">
              <w:rPr>
                <w:rStyle w:val="a3"/>
                <w:rFonts w:ascii="ＭＳ 明朝" w:eastAsia="ＭＳ 明朝" w:hAnsi="ＭＳ 明朝"/>
                <w:noProof/>
              </w:rPr>
              <w:t>３. 選定手順</w:t>
            </w:r>
            <w:r w:rsidR="0077605B">
              <w:rPr>
                <w:noProof/>
                <w:webHidden/>
              </w:rPr>
              <w:tab/>
            </w:r>
            <w:r w:rsidR="0077605B">
              <w:rPr>
                <w:noProof/>
                <w:webHidden/>
              </w:rPr>
              <w:fldChar w:fldCharType="begin"/>
            </w:r>
            <w:r w:rsidR="0077605B">
              <w:rPr>
                <w:noProof/>
                <w:webHidden/>
              </w:rPr>
              <w:instrText xml:space="preserve"> PAGEREF _Toc522115895 \h </w:instrText>
            </w:r>
            <w:r w:rsidR="0077605B">
              <w:rPr>
                <w:noProof/>
                <w:webHidden/>
              </w:rPr>
            </w:r>
            <w:r w:rsidR="0077605B">
              <w:rPr>
                <w:noProof/>
                <w:webHidden/>
              </w:rPr>
              <w:fldChar w:fldCharType="separate"/>
            </w:r>
            <w:r>
              <w:rPr>
                <w:noProof/>
                <w:webHidden/>
              </w:rPr>
              <w:t>3</w:t>
            </w:r>
            <w:r w:rsidR="0077605B">
              <w:rPr>
                <w:noProof/>
                <w:webHidden/>
              </w:rPr>
              <w:fldChar w:fldCharType="end"/>
            </w:r>
          </w:hyperlink>
        </w:p>
        <w:p w:rsidR="0077605B" w:rsidRDefault="00527F4E" w:rsidP="0077605B">
          <w:pPr>
            <w:pStyle w:val="1"/>
            <w:tabs>
              <w:tab w:val="right" w:leader="dot" w:pos="8777"/>
            </w:tabs>
            <w:rPr>
              <w:rFonts w:asciiTheme="minorHAnsi" w:eastAsiaTheme="minorEastAsia"/>
              <w:noProof/>
              <w:sz w:val="21"/>
            </w:rPr>
          </w:pPr>
          <w:hyperlink w:anchor="_Toc522115896" w:history="1">
            <w:r w:rsidR="0077605B" w:rsidRPr="00671BE3">
              <w:rPr>
                <w:rStyle w:val="a3"/>
                <w:rFonts w:ascii="ＭＳ 明朝" w:eastAsia="ＭＳ 明朝" w:hAnsi="ＭＳ 明朝" w:cs="Times New Roman"/>
                <w:noProof/>
              </w:rPr>
              <w:t>Ⅲ　優先交渉権者選定の審査概要</w:t>
            </w:r>
            <w:r w:rsidR="0077605B">
              <w:rPr>
                <w:noProof/>
                <w:webHidden/>
              </w:rPr>
              <w:tab/>
            </w:r>
            <w:r w:rsidR="0077605B">
              <w:rPr>
                <w:noProof/>
                <w:webHidden/>
              </w:rPr>
              <w:fldChar w:fldCharType="begin"/>
            </w:r>
            <w:r w:rsidR="0077605B">
              <w:rPr>
                <w:noProof/>
                <w:webHidden/>
              </w:rPr>
              <w:instrText xml:space="preserve"> PAGEREF _Toc522115896 \h </w:instrText>
            </w:r>
            <w:r w:rsidR="0077605B">
              <w:rPr>
                <w:noProof/>
                <w:webHidden/>
              </w:rPr>
            </w:r>
            <w:r w:rsidR="0077605B">
              <w:rPr>
                <w:noProof/>
                <w:webHidden/>
              </w:rPr>
              <w:fldChar w:fldCharType="separate"/>
            </w:r>
            <w:r>
              <w:rPr>
                <w:noProof/>
                <w:webHidden/>
              </w:rPr>
              <w:t>4</w:t>
            </w:r>
            <w:r w:rsidR="0077605B">
              <w:rPr>
                <w:noProof/>
                <w:webHidden/>
              </w:rPr>
              <w:fldChar w:fldCharType="end"/>
            </w:r>
          </w:hyperlink>
        </w:p>
        <w:p w:rsidR="0077605B" w:rsidRDefault="00527F4E" w:rsidP="0077605B">
          <w:pPr>
            <w:pStyle w:val="21"/>
            <w:tabs>
              <w:tab w:val="right" w:leader="dot" w:pos="8777"/>
            </w:tabs>
            <w:rPr>
              <w:rFonts w:asciiTheme="minorHAnsi" w:eastAsiaTheme="minorEastAsia"/>
              <w:noProof/>
              <w:sz w:val="21"/>
            </w:rPr>
          </w:pPr>
          <w:hyperlink w:anchor="_Toc522115897" w:history="1">
            <w:r w:rsidR="0077605B" w:rsidRPr="00671BE3">
              <w:rPr>
                <w:rStyle w:val="a3"/>
                <w:rFonts w:ascii="ＭＳ 明朝" w:eastAsia="ＭＳ 明朝" w:hAnsi="ＭＳ 明朝"/>
                <w:noProof/>
              </w:rPr>
              <w:t>１. 審査方法について</w:t>
            </w:r>
            <w:r w:rsidR="0077605B">
              <w:rPr>
                <w:noProof/>
                <w:webHidden/>
              </w:rPr>
              <w:tab/>
            </w:r>
            <w:r w:rsidR="0077605B">
              <w:rPr>
                <w:noProof/>
                <w:webHidden/>
              </w:rPr>
              <w:fldChar w:fldCharType="begin"/>
            </w:r>
            <w:r w:rsidR="0077605B">
              <w:rPr>
                <w:noProof/>
                <w:webHidden/>
              </w:rPr>
              <w:instrText xml:space="preserve"> PAGEREF _Toc522115897 \h </w:instrText>
            </w:r>
            <w:r w:rsidR="0077605B">
              <w:rPr>
                <w:noProof/>
                <w:webHidden/>
              </w:rPr>
            </w:r>
            <w:r w:rsidR="0077605B">
              <w:rPr>
                <w:noProof/>
                <w:webHidden/>
              </w:rPr>
              <w:fldChar w:fldCharType="separate"/>
            </w:r>
            <w:r>
              <w:rPr>
                <w:noProof/>
                <w:webHidden/>
              </w:rPr>
              <w:t>4</w:t>
            </w:r>
            <w:r w:rsidR="0077605B">
              <w:rPr>
                <w:noProof/>
                <w:webHidden/>
              </w:rPr>
              <w:fldChar w:fldCharType="end"/>
            </w:r>
          </w:hyperlink>
        </w:p>
        <w:p w:rsidR="0077605B" w:rsidRDefault="00527F4E" w:rsidP="0077605B">
          <w:pPr>
            <w:pStyle w:val="21"/>
            <w:tabs>
              <w:tab w:val="right" w:leader="dot" w:pos="8777"/>
            </w:tabs>
            <w:rPr>
              <w:rFonts w:asciiTheme="minorHAnsi" w:eastAsiaTheme="minorEastAsia"/>
              <w:noProof/>
              <w:sz w:val="21"/>
            </w:rPr>
          </w:pPr>
          <w:hyperlink w:anchor="_Toc522115898" w:history="1">
            <w:r w:rsidR="0077605B" w:rsidRPr="00671BE3">
              <w:rPr>
                <w:rStyle w:val="a3"/>
                <w:rFonts w:ascii="ＭＳ 明朝" w:eastAsia="ＭＳ 明朝" w:hAnsi="ＭＳ 明朝"/>
                <w:noProof/>
              </w:rPr>
              <w:t>２. 応募事業者の構成員に関する参加資格要件について</w:t>
            </w:r>
            <w:r w:rsidR="0077605B">
              <w:rPr>
                <w:noProof/>
                <w:webHidden/>
              </w:rPr>
              <w:tab/>
            </w:r>
            <w:r w:rsidR="0077605B">
              <w:rPr>
                <w:noProof/>
                <w:webHidden/>
              </w:rPr>
              <w:fldChar w:fldCharType="begin"/>
            </w:r>
            <w:r w:rsidR="0077605B">
              <w:rPr>
                <w:noProof/>
                <w:webHidden/>
              </w:rPr>
              <w:instrText xml:space="preserve"> PAGEREF _Toc522115898 \h </w:instrText>
            </w:r>
            <w:r w:rsidR="0077605B">
              <w:rPr>
                <w:noProof/>
                <w:webHidden/>
              </w:rPr>
            </w:r>
            <w:r w:rsidR="0077605B">
              <w:rPr>
                <w:noProof/>
                <w:webHidden/>
              </w:rPr>
              <w:fldChar w:fldCharType="separate"/>
            </w:r>
            <w:r>
              <w:rPr>
                <w:noProof/>
                <w:webHidden/>
              </w:rPr>
              <w:t>5</w:t>
            </w:r>
            <w:r w:rsidR="0077605B">
              <w:rPr>
                <w:noProof/>
                <w:webHidden/>
              </w:rPr>
              <w:fldChar w:fldCharType="end"/>
            </w:r>
          </w:hyperlink>
        </w:p>
        <w:p w:rsidR="0077605B" w:rsidRDefault="00527F4E" w:rsidP="0077605B">
          <w:pPr>
            <w:pStyle w:val="21"/>
            <w:tabs>
              <w:tab w:val="right" w:leader="dot" w:pos="8777"/>
            </w:tabs>
            <w:rPr>
              <w:rFonts w:asciiTheme="minorHAnsi" w:eastAsiaTheme="minorEastAsia"/>
              <w:noProof/>
              <w:sz w:val="21"/>
            </w:rPr>
          </w:pPr>
          <w:hyperlink w:anchor="_Toc522115899" w:history="1">
            <w:r w:rsidR="0077605B" w:rsidRPr="00671BE3">
              <w:rPr>
                <w:rStyle w:val="a3"/>
                <w:rFonts w:ascii="ＭＳ 明朝" w:eastAsia="ＭＳ 明朝" w:hAnsi="ＭＳ 明朝"/>
                <w:noProof/>
              </w:rPr>
              <w:t>３. 審査基準について</w:t>
            </w:r>
            <w:r w:rsidR="0077605B">
              <w:rPr>
                <w:noProof/>
                <w:webHidden/>
              </w:rPr>
              <w:tab/>
            </w:r>
            <w:r w:rsidR="0077605B">
              <w:rPr>
                <w:noProof/>
                <w:webHidden/>
              </w:rPr>
              <w:fldChar w:fldCharType="begin"/>
            </w:r>
            <w:r w:rsidR="0077605B">
              <w:rPr>
                <w:noProof/>
                <w:webHidden/>
              </w:rPr>
              <w:instrText xml:space="preserve"> PAGEREF _Toc522115899 \h </w:instrText>
            </w:r>
            <w:r w:rsidR="0077605B">
              <w:rPr>
                <w:noProof/>
                <w:webHidden/>
              </w:rPr>
            </w:r>
            <w:r w:rsidR="0077605B">
              <w:rPr>
                <w:noProof/>
                <w:webHidden/>
              </w:rPr>
              <w:fldChar w:fldCharType="separate"/>
            </w:r>
            <w:r>
              <w:rPr>
                <w:noProof/>
                <w:webHidden/>
              </w:rPr>
              <w:t>5</w:t>
            </w:r>
            <w:r w:rsidR="0077605B">
              <w:rPr>
                <w:noProof/>
                <w:webHidden/>
              </w:rPr>
              <w:fldChar w:fldCharType="end"/>
            </w:r>
          </w:hyperlink>
        </w:p>
        <w:p w:rsidR="0077605B" w:rsidRPr="00D711B7" w:rsidRDefault="0077605B" w:rsidP="0077605B">
          <w:pPr>
            <w:rPr>
              <w:rFonts w:ascii="ＭＳ 明朝" w:eastAsia="ＭＳ 明朝" w:hAnsi="Century" w:cs="Times New Roman"/>
              <w:sz w:val="24"/>
              <w:szCs w:val="24"/>
            </w:rPr>
          </w:pPr>
          <w:r w:rsidRPr="00D711B7">
            <w:rPr>
              <w:rFonts w:ascii="ＭＳ 明朝" w:eastAsia="ＭＳ 明朝" w:hAnsi="Century" w:cs="Times New Roman"/>
              <w:b/>
              <w:bCs/>
              <w:sz w:val="24"/>
              <w:szCs w:val="24"/>
              <w:lang w:val="ja-JP"/>
            </w:rPr>
            <w:fldChar w:fldCharType="end"/>
          </w:r>
        </w:p>
      </w:sdtContent>
    </w:sdt>
    <w:p w:rsidR="0077605B" w:rsidRPr="00D711B7" w:rsidRDefault="0077605B" w:rsidP="0077605B">
      <w:pPr>
        <w:outlineLvl w:val="0"/>
        <w:rPr>
          <w:rFonts w:ascii="Arial" w:eastAsia="ＭＳ ゴシック" w:hAnsi="Arial" w:cs="Times New Roman"/>
          <w:sz w:val="24"/>
          <w:szCs w:val="24"/>
        </w:rPr>
      </w:pPr>
    </w:p>
    <w:p w:rsidR="0077605B" w:rsidRDefault="0077605B" w:rsidP="0077605B">
      <w:pPr>
        <w:outlineLvl w:val="0"/>
        <w:rPr>
          <w:rFonts w:ascii="ＭＳ 明朝" w:eastAsia="ＭＳ 明朝" w:hAnsi="ＭＳ 明朝" w:cs="Times New Roman"/>
          <w:szCs w:val="24"/>
        </w:rPr>
        <w:sectPr w:rsidR="0077605B" w:rsidSect="0077605B">
          <w:headerReference w:type="default" r:id="rId8"/>
          <w:footerReference w:type="default" r:id="rId9"/>
          <w:footerReference w:type="first" r:id="rId10"/>
          <w:pgSz w:w="11906" w:h="16838" w:code="9"/>
          <w:pgMar w:top="1134" w:right="1418" w:bottom="1134" w:left="1418" w:header="851" w:footer="992" w:gutter="0"/>
          <w:pgNumType w:start="0"/>
          <w:cols w:space="425"/>
          <w:titlePg/>
          <w:docGrid w:type="lines" w:linePitch="346"/>
        </w:sectPr>
      </w:pPr>
    </w:p>
    <w:p w:rsidR="0077605B" w:rsidRDefault="0077605B" w:rsidP="0077605B">
      <w:pPr>
        <w:outlineLvl w:val="0"/>
        <w:rPr>
          <w:rFonts w:ascii="ＭＳ 明朝" w:eastAsia="ＭＳ 明朝" w:hAnsi="ＭＳ 明朝" w:cs="Times New Roman"/>
          <w:sz w:val="24"/>
          <w:szCs w:val="24"/>
        </w:rPr>
        <w:sectPr w:rsidR="0077605B" w:rsidSect="0077605B">
          <w:footerReference w:type="default" r:id="rId11"/>
          <w:type w:val="continuous"/>
          <w:pgSz w:w="11906" w:h="16838" w:code="9"/>
          <w:pgMar w:top="1134" w:right="1418" w:bottom="1134" w:left="1418" w:header="851" w:footer="992" w:gutter="0"/>
          <w:pgNumType w:start="0"/>
          <w:cols w:space="425"/>
          <w:titlePg/>
          <w:docGrid w:type="lines" w:linePitch="346"/>
        </w:sectPr>
      </w:pPr>
    </w:p>
    <w:p w:rsidR="0077605B" w:rsidRDefault="0077605B" w:rsidP="0077605B">
      <w:pPr>
        <w:outlineLvl w:val="0"/>
        <w:rPr>
          <w:rFonts w:ascii="ＭＳ 明朝" w:eastAsia="ＭＳ 明朝" w:hAnsi="ＭＳ 明朝" w:cs="Times New Roman"/>
          <w:sz w:val="24"/>
          <w:szCs w:val="24"/>
        </w:rPr>
        <w:sectPr w:rsidR="0077605B" w:rsidSect="0077605B">
          <w:footerReference w:type="default" r:id="rId12"/>
          <w:footerReference w:type="first" r:id="rId13"/>
          <w:type w:val="continuous"/>
          <w:pgSz w:w="11906" w:h="16838" w:code="9"/>
          <w:pgMar w:top="1134" w:right="1418" w:bottom="1134" w:left="1418" w:header="851" w:footer="992" w:gutter="0"/>
          <w:pgNumType w:start="2"/>
          <w:cols w:space="425"/>
          <w:titlePg/>
          <w:docGrid w:type="lines" w:linePitch="346"/>
        </w:sectPr>
      </w:pPr>
    </w:p>
    <w:p w:rsidR="0077605B" w:rsidRPr="00622636" w:rsidRDefault="0077605B" w:rsidP="0077605B">
      <w:pPr>
        <w:outlineLvl w:val="0"/>
        <w:rPr>
          <w:rFonts w:ascii="ＭＳ 明朝" w:eastAsia="ＭＳ 明朝" w:hAnsi="ＭＳ 明朝" w:cs="Times New Roman"/>
          <w:sz w:val="24"/>
          <w:szCs w:val="24"/>
        </w:rPr>
      </w:pPr>
      <w:bookmarkStart w:id="9" w:name="_Toc522115891"/>
      <w:bookmarkStart w:id="10" w:name="_Hlk515875519"/>
      <w:r w:rsidRPr="001C5ADD">
        <w:rPr>
          <w:rFonts w:ascii="ＭＳ 明朝" w:eastAsia="ＭＳ 明朝" w:hAnsi="ＭＳ 明朝" w:cs="Times New Roman" w:hint="eastAsia"/>
          <w:sz w:val="24"/>
          <w:szCs w:val="24"/>
        </w:rPr>
        <w:lastRenderedPageBreak/>
        <w:t xml:space="preserve">Ⅰ　</w:t>
      </w:r>
      <w:r>
        <w:rPr>
          <w:rFonts w:ascii="ＭＳ 明朝" w:eastAsia="ＭＳ 明朝" w:hAnsi="ＭＳ 明朝" w:cs="Times New Roman" w:hint="eastAsia"/>
          <w:sz w:val="24"/>
          <w:szCs w:val="24"/>
        </w:rPr>
        <w:t>本書の位置付け</w:t>
      </w:r>
      <w:bookmarkEnd w:id="9"/>
    </w:p>
    <w:p w:rsidR="0077605B" w:rsidRDefault="0077605B" w:rsidP="0077605B">
      <w:pPr>
        <w:ind w:leftChars="200" w:left="420" w:firstLineChars="100" w:firstLine="210"/>
        <w:rPr>
          <w:rFonts w:ascii="ＭＳ 明朝" w:eastAsia="ＭＳ 明朝" w:hAnsi="ＭＳ 明朝"/>
        </w:rPr>
      </w:pPr>
      <w:r w:rsidRPr="00670E58">
        <w:rPr>
          <w:rFonts w:ascii="ＭＳ 明朝" w:eastAsia="ＭＳ 明朝" w:hAnsi="ＭＳ 明朝" w:hint="eastAsia"/>
        </w:rPr>
        <w:t>本書は、</w:t>
      </w:r>
      <w:bookmarkEnd w:id="10"/>
      <w:r w:rsidRPr="00670E58">
        <w:rPr>
          <w:rFonts w:ascii="ＭＳ 明朝" w:eastAsia="ＭＳ 明朝" w:hAnsi="ＭＳ 明朝" w:hint="eastAsia"/>
        </w:rPr>
        <w:t>宿毛市（以下、「市」という。）が、「宿毛市</w:t>
      </w:r>
      <w:r>
        <w:rPr>
          <w:rFonts w:ascii="ＭＳ 明朝" w:eastAsia="ＭＳ 明朝" w:hAnsi="ＭＳ 明朝" w:hint="eastAsia"/>
        </w:rPr>
        <w:t>における</w:t>
      </w:r>
      <w:r w:rsidRPr="00670E58">
        <w:rPr>
          <w:rFonts w:ascii="ＭＳ 明朝" w:eastAsia="ＭＳ 明朝" w:hAnsi="ＭＳ 明朝" w:hint="eastAsia"/>
        </w:rPr>
        <w:t>小中学校整備事業」（以下、「本事業」という。）を実施する民間事業者の選定にあたり、最も優れた提案を行った優先交渉権者を選定するための方法及び評価基準等を示すものである。</w:t>
      </w:r>
    </w:p>
    <w:p w:rsidR="0077605B" w:rsidRDefault="0077605B" w:rsidP="0077605B">
      <w:pPr>
        <w:ind w:leftChars="200" w:left="420" w:firstLineChars="100" w:firstLine="210"/>
        <w:rPr>
          <w:rFonts w:ascii="ＭＳ 明朝" w:eastAsia="ＭＳ 明朝" w:hAnsi="ＭＳ 明朝"/>
        </w:rPr>
      </w:pPr>
    </w:p>
    <w:p w:rsidR="0077605B" w:rsidRDefault="0077605B" w:rsidP="0077605B">
      <w:pPr>
        <w:outlineLvl w:val="0"/>
        <w:rPr>
          <w:rFonts w:ascii="ＭＳ 明朝" w:eastAsia="ＭＳ 明朝" w:hAnsi="ＭＳ 明朝" w:cs="Times New Roman"/>
          <w:sz w:val="24"/>
          <w:szCs w:val="24"/>
        </w:rPr>
      </w:pPr>
      <w:bookmarkStart w:id="11" w:name="_Toc522115892"/>
      <w:bookmarkStart w:id="12" w:name="_Hlk515875546"/>
      <w:r w:rsidRPr="001C5ADD">
        <w:rPr>
          <w:rFonts w:ascii="ＭＳ 明朝" w:eastAsia="ＭＳ 明朝" w:hAnsi="ＭＳ 明朝" w:cs="Times New Roman" w:hint="eastAsia"/>
          <w:sz w:val="24"/>
          <w:szCs w:val="24"/>
        </w:rPr>
        <w:t xml:space="preserve">Ⅱ　</w:t>
      </w:r>
      <w:r>
        <w:rPr>
          <w:rFonts w:ascii="ＭＳ 明朝" w:eastAsia="ＭＳ 明朝" w:hAnsi="ＭＳ 明朝" w:cs="Times New Roman" w:hint="eastAsia"/>
          <w:sz w:val="24"/>
          <w:szCs w:val="24"/>
        </w:rPr>
        <w:t>優先交渉権者選定の概要</w:t>
      </w:r>
      <w:bookmarkEnd w:id="11"/>
    </w:p>
    <w:p w:rsidR="0077605B" w:rsidRPr="008865DB" w:rsidRDefault="0077605B" w:rsidP="0077605B">
      <w:pPr>
        <w:pStyle w:val="2"/>
        <w:ind w:firstLineChars="118" w:firstLine="283"/>
        <w:rPr>
          <w:rFonts w:ascii="ＭＳ 明朝" w:eastAsia="ＭＳ 明朝" w:hAnsi="ＭＳ 明朝"/>
          <w:sz w:val="24"/>
        </w:rPr>
      </w:pPr>
      <w:bookmarkStart w:id="13" w:name="_Toc522115893"/>
      <w:r>
        <w:rPr>
          <w:rFonts w:ascii="ＭＳ 明朝" w:eastAsia="ＭＳ 明朝" w:hAnsi="ＭＳ 明朝" w:hint="eastAsia"/>
          <w:sz w:val="24"/>
        </w:rPr>
        <w:t>１</w:t>
      </w:r>
      <w:r w:rsidRPr="008865DB">
        <w:rPr>
          <w:rFonts w:ascii="ＭＳ 明朝" w:eastAsia="ＭＳ 明朝" w:hAnsi="ＭＳ 明朝" w:hint="eastAsia"/>
          <w:sz w:val="24"/>
        </w:rPr>
        <w:t>.</w:t>
      </w:r>
      <w:r w:rsidRPr="008865DB">
        <w:rPr>
          <w:rFonts w:ascii="ＭＳ 明朝" w:eastAsia="ＭＳ 明朝" w:hAnsi="ＭＳ 明朝"/>
          <w:sz w:val="24"/>
        </w:rPr>
        <w:t xml:space="preserve"> </w:t>
      </w:r>
      <w:r>
        <w:rPr>
          <w:rFonts w:ascii="ＭＳ 明朝" w:eastAsia="ＭＳ 明朝" w:hAnsi="ＭＳ 明朝" w:hint="eastAsia"/>
          <w:sz w:val="24"/>
        </w:rPr>
        <w:t>選定方式</w:t>
      </w:r>
      <w:bookmarkEnd w:id="13"/>
    </w:p>
    <w:p w:rsidR="0077605B" w:rsidRPr="00670E58" w:rsidRDefault="0077605B" w:rsidP="0077605B">
      <w:pPr>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670E58">
        <w:rPr>
          <w:rFonts w:ascii="ＭＳ 明朝" w:eastAsia="ＭＳ 明朝" w:hAnsi="ＭＳ 明朝" w:cs="Times New Roman" w:hint="eastAsia"/>
          <w:szCs w:val="24"/>
        </w:rPr>
        <w:t>公募型プロポーザル方式</w:t>
      </w:r>
      <w:bookmarkEnd w:id="12"/>
    </w:p>
    <w:p w:rsidR="0077605B" w:rsidRDefault="0077605B" w:rsidP="0077605B">
      <w:pPr>
        <w:rPr>
          <w:rFonts w:ascii="ＭＳ 明朝" w:eastAsia="ＭＳ 明朝" w:hAnsi="ＭＳ 明朝" w:cs="Times New Roman"/>
          <w:szCs w:val="24"/>
        </w:rPr>
      </w:pPr>
    </w:p>
    <w:p w:rsidR="0077605B" w:rsidRPr="008865DB" w:rsidRDefault="0077605B" w:rsidP="0077605B">
      <w:pPr>
        <w:pStyle w:val="2"/>
        <w:ind w:firstLineChars="118" w:firstLine="283"/>
        <w:rPr>
          <w:rFonts w:ascii="ＭＳ 明朝" w:eastAsia="ＭＳ 明朝" w:hAnsi="ＭＳ 明朝"/>
          <w:sz w:val="24"/>
        </w:rPr>
      </w:pPr>
      <w:bookmarkStart w:id="14" w:name="_Toc522115894"/>
      <w:r>
        <w:rPr>
          <w:rFonts w:ascii="ＭＳ 明朝" w:eastAsia="ＭＳ 明朝" w:hAnsi="ＭＳ 明朝" w:hint="eastAsia"/>
          <w:sz w:val="24"/>
        </w:rPr>
        <w:t>２</w:t>
      </w:r>
      <w:r w:rsidRPr="008865DB">
        <w:rPr>
          <w:rFonts w:ascii="ＭＳ 明朝" w:eastAsia="ＭＳ 明朝" w:hAnsi="ＭＳ 明朝" w:hint="eastAsia"/>
          <w:sz w:val="24"/>
        </w:rPr>
        <w:t>.</w:t>
      </w:r>
      <w:r w:rsidRPr="008865DB">
        <w:rPr>
          <w:rFonts w:ascii="ＭＳ 明朝" w:eastAsia="ＭＳ 明朝" w:hAnsi="ＭＳ 明朝"/>
          <w:sz w:val="24"/>
        </w:rPr>
        <w:t xml:space="preserve"> </w:t>
      </w:r>
      <w:r>
        <w:rPr>
          <w:rFonts w:ascii="ＭＳ 明朝" w:eastAsia="ＭＳ 明朝" w:hAnsi="ＭＳ 明朝" w:hint="eastAsia"/>
          <w:sz w:val="24"/>
        </w:rPr>
        <w:t>選定方法</w:t>
      </w:r>
      <w:bookmarkEnd w:id="14"/>
    </w:p>
    <w:p w:rsidR="0077605B" w:rsidRPr="00465329" w:rsidRDefault="0077605B" w:rsidP="0077605B">
      <w:pPr>
        <w:ind w:left="420" w:hangingChars="200" w:hanging="420"/>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670E58">
        <w:rPr>
          <w:rFonts w:ascii="ＭＳ 明朝" w:eastAsia="ＭＳ 明朝" w:hAnsi="ＭＳ 明朝" w:cs="Times New Roman" w:hint="eastAsia"/>
          <w:szCs w:val="24"/>
        </w:rPr>
        <w:t>優先交渉権者の選定については、一次審査として「参加資格審査」、二次審査として「企画提案書等審査」の2つの審査により選定する。</w:t>
      </w:r>
    </w:p>
    <w:p w:rsidR="0077605B" w:rsidRDefault="0077605B" w:rsidP="0077605B">
      <w:pPr>
        <w:rPr>
          <w:rFonts w:ascii="ＭＳ 明朝" w:eastAsia="ＭＳ 明朝" w:hAnsi="ＭＳ 明朝" w:cs="Times New Roman"/>
          <w:szCs w:val="24"/>
        </w:rPr>
      </w:pPr>
    </w:p>
    <w:p w:rsidR="0077605B" w:rsidRPr="008865DB" w:rsidRDefault="0077605B" w:rsidP="0077605B">
      <w:pPr>
        <w:pStyle w:val="2"/>
        <w:ind w:firstLineChars="118" w:firstLine="283"/>
        <w:rPr>
          <w:rFonts w:ascii="ＭＳ 明朝" w:eastAsia="ＭＳ 明朝" w:hAnsi="ＭＳ 明朝"/>
          <w:sz w:val="24"/>
        </w:rPr>
      </w:pPr>
      <w:bookmarkStart w:id="15" w:name="_Toc522115895"/>
      <w:r>
        <w:rPr>
          <w:rFonts w:ascii="ＭＳ 明朝" w:eastAsia="ＭＳ 明朝" w:hAnsi="ＭＳ 明朝" w:hint="eastAsia"/>
          <w:sz w:val="24"/>
        </w:rPr>
        <w:t>３</w:t>
      </w:r>
      <w:r w:rsidRPr="008865DB">
        <w:rPr>
          <w:rFonts w:ascii="ＭＳ 明朝" w:eastAsia="ＭＳ 明朝" w:hAnsi="ＭＳ 明朝" w:hint="eastAsia"/>
          <w:sz w:val="24"/>
        </w:rPr>
        <w:t>.</w:t>
      </w:r>
      <w:r w:rsidRPr="008865DB">
        <w:rPr>
          <w:rFonts w:ascii="ＭＳ 明朝" w:eastAsia="ＭＳ 明朝" w:hAnsi="ＭＳ 明朝"/>
          <w:sz w:val="24"/>
        </w:rPr>
        <w:t xml:space="preserve"> </w:t>
      </w:r>
      <w:r>
        <w:rPr>
          <w:rFonts w:ascii="ＭＳ 明朝" w:eastAsia="ＭＳ 明朝" w:hAnsi="ＭＳ 明朝" w:hint="eastAsia"/>
          <w:sz w:val="24"/>
        </w:rPr>
        <w:t>選定手順</w:t>
      </w:r>
      <w:bookmarkEnd w:id="15"/>
    </w:p>
    <w:p w:rsidR="0077605B" w:rsidRPr="00CF7C51" w:rsidRDefault="0077605B" w:rsidP="0077605B">
      <w:pPr>
        <w:numPr>
          <w:ilvl w:val="0"/>
          <w:numId w:val="3"/>
        </w:numPr>
        <w:rPr>
          <w:rFonts w:ascii="ＭＳ 明朝" w:eastAsia="ＭＳ 明朝" w:hAnsi="ＭＳ 明朝" w:cs="Times New Roman"/>
          <w:szCs w:val="24"/>
        </w:rPr>
      </w:pPr>
      <w:r>
        <w:rPr>
          <w:rFonts w:ascii="ＭＳ 明朝" w:eastAsia="ＭＳ 明朝" w:hAnsi="ＭＳ 明朝" w:cs="Times New Roman" w:hint="eastAsia"/>
          <w:szCs w:val="24"/>
        </w:rPr>
        <w:t>参加資格審査</w:t>
      </w:r>
    </w:p>
    <w:p w:rsidR="0077605B" w:rsidRPr="00937373" w:rsidRDefault="0077605B" w:rsidP="0077605B">
      <w:pPr>
        <w:numPr>
          <w:ilvl w:val="1"/>
          <w:numId w:val="1"/>
        </w:numPr>
        <w:ind w:left="1560"/>
        <w:rPr>
          <w:rFonts w:ascii="ＭＳ 明朝" w:eastAsia="ＭＳ 明朝" w:hAnsi="ＭＳ 明朝" w:cs="Times New Roman"/>
          <w:color w:val="000000" w:themeColor="text1"/>
          <w:szCs w:val="24"/>
        </w:rPr>
      </w:pPr>
      <w:bookmarkStart w:id="16" w:name="_Hlk515875664"/>
      <w:r w:rsidRPr="00670E58">
        <w:rPr>
          <w:rFonts w:ascii="ＭＳ 明朝" w:eastAsia="ＭＳ 明朝" w:hAnsi="ＭＳ 明朝" w:cs="Times New Roman" w:hint="eastAsia"/>
          <w:color w:val="000000" w:themeColor="text1"/>
          <w:szCs w:val="24"/>
        </w:rPr>
        <w:t>応募事業者は、募集要項添付の様式集に定める参加表明書を市が指定する期間に提出する。</w:t>
      </w:r>
    </w:p>
    <w:p w:rsidR="0077605B" w:rsidRPr="00937373" w:rsidRDefault="0077605B" w:rsidP="0077605B">
      <w:pPr>
        <w:numPr>
          <w:ilvl w:val="1"/>
          <w:numId w:val="1"/>
        </w:numPr>
        <w:ind w:left="1560"/>
        <w:rPr>
          <w:rFonts w:ascii="ＭＳ 明朝" w:eastAsia="ＭＳ 明朝" w:hAnsi="ＭＳ 明朝" w:cs="Times New Roman"/>
          <w:color w:val="000000" w:themeColor="text1"/>
          <w:szCs w:val="24"/>
        </w:rPr>
      </w:pPr>
      <w:r w:rsidRPr="00670E58">
        <w:rPr>
          <w:rFonts w:ascii="ＭＳ 明朝" w:eastAsia="ＭＳ 明朝" w:hAnsi="ＭＳ 明朝" w:cs="Times New Roman" w:hint="eastAsia"/>
          <w:color w:val="000000" w:themeColor="text1"/>
          <w:szCs w:val="24"/>
        </w:rPr>
        <w:t>市は、参加表明書と合わせて提出された参加資格確認申請書から募集要項で示した応募事業者の参加資格要件等について確認する。なお、参加資格要件を満たさなかった場合は、参加表明を無効とする。</w:t>
      </w:r>
    </w:p>
    <w:p w:rsidR="0077605B" w:rsidRPr="00937373" w:rsidRDefault="0077605B" w:rsidP="0077605B">
      <w:pPr>
        <w:numPr>
          <w:ilvl w:val="1"/>
          <w:numId w:val="1"/>
        </w:numPr>
        <w:ind w:left="1560"/>
        <w:rPr>
          <w:rFonts w:ascii="ＭＳ 明朝" w:eastAsia="ＭＳ 明朝" w:hAnsi="ＭＳ 明朝" w:cs="Times New Roman"/>
          <w:color w:val="000000" w:themeColor="text1"/>
          <w:szCs w:val="24"/>
        </w:rPr>
      </w:pPr>
      <w:r w:rsidRPr="00670E58">
        <w:rPr>
          <w:rFonts w:ascii="ＭＳ 明朝" w:eastAsia="ＭＳ 明朝" w:hAnsi="ＭＳ 明朝" w:cs="Times New Roman" w:hint="eastAsia"/>
          <w:color w:val="000000" w:themeColor="text1"/>
          <w:szCs w:val="24"/>
        </w:rPr>
        <w:t>参加表明等の資料が提出された後、必要に応じて、市は応募事業者と参加表明書等資料の確認のために、ヒアリングを実施することする。</w:t>
      </w:r>
    </w:p>
    <w:p w:rsidR="0077605B" w:rsidRPr="00670E58" w:rsidRDefault="0077605B" w:rsidP="0077605B">
      <w:pPr>
        <w:numPr>
          <w:ilvl w:val="1"/>
          <w:numId w:val="1"/>
        </w:numPr>
        <w:ind w:left="1560"/>
        <w:rPr>
          <w:rFonts w:ascii="ＭＳ 明朝" w:eastAsia="ＭＳ 明朝" w:hAnsi="ＭＳ 明朝" w:cs="Times New Roman"/>
          <w:color w:val="000000" w:themeColor="text1"/>
          <w:szCs w:val="24"/>
        </w:rPr>
      </w:pPr>
      <w:r w:rsidRPr="00670E58">
        <w:rPr>
          <w:rFonts w:ascii="ＭＳ 明朝" w:eastAsia="ＭＳ 明朝" w:hAnsi="ＭＳ 明朝" w:cs="Times New Roman" w:hint="eastAsia"/>
          <w:color w:val="000000" w:themeColor="text1"/>
          <w:szCs w:val="24"/>
        </w:rPr>
        <w:t>参加資格審査の審査結果を参加資格確認通知書として指定した日に応募事業者に郵送する。</w:t>
      </w:r>
    </w:p>
    <w:bookmarkEnd w:id="16"/>
    <w:p w:rsidR="0077605B" w:rsidRDefault="0077605B" w:rsidP="0077605B">
      <w:pPr>
        <w:ind w:firstLineChars="100" w:firstLine="210"/>
        <w:rPr>
          <w:rFonts w:ascii="ＭＳ 明朝" w:eastAsia="ＭＳ 明朝" w:hAnsi="ＭＳ 明朝"/>
        </w:rPr>
      </w:pPr>
    </w:p>
    <w:p w:rsidR="0077605B" w:rsidRPr="0077605B" w:rsidRDefault="0077605B" w:rsidP="0077605B">
      <w:pPr>
        <w:pStyle w:val="a9"/>
        <w:numPr>
          <w:ilvl w:val="0"/>
          <w:numId w:val="3"/>
        </w:numPr>
        <w:ind w:leftChars="0"/>
        <w:rPr>
          <w:rFonts w:eastAsia="ＭＳ 明朝" w:hAnsi="ＭＳ 明朝"/>
          <w:sz w:val="21"/>
          <w:szCs w:val="21"/>
        </w:rPr>
      </w:pPr>
      <w:r w:rsidRPr="0077605B">
        <w:rPr>
          <w:rFonts w:eastAsia="ＭＳ 明朝" w:hAnsi="ＭＳ 明朝" w:hint="eastAsia"/>
          <w:sz w:val="21"/>
          <w:szCs w:val="21"/>
        </w:rPr>
        <w:t>企画提案書等審査</w:t>
      </w:r>
    </w:p>
    <w:p w:rsidR="0077605B" w:rsidRPr="0077605B" w:rsidRDefault="0077605B" w:rsidP="0077605B">
      <w:pPr>
        <w:pStyle w:val="a9"/>
        <w:numPr>
          <w:ilvl w:val="1"/>
          <w:numId w:val="2"/>
        </w:numPr>
        <w:ind w:leftChars="0" w:left="1554"/>
        <w:rPr>
          <w:rFonts w:ascii="ＭＳ 明朝" w:eastAsia="ＭＳ 明朝" w:hAnsi="ＭＳ 明朝" w:cs="Times New Roman"/>
          <w:sz w:val="21"/>
          <w:szCs w:val="21"/>
        </w:rPr>
      </w:pPr>
      <w:r w:rsidRPr="0077605B">
        <w:rPr>
          <w:rFonts w:ascii="ＭＳ 明朝" w:eastAsia="ＭＳ 明朝" w:hAnsi="ＭＳ 明朝" w:hint="eastAsia"/>
          <w:sz w:val="21"/>
          <w:szCs w:val="21"/>
        </w:rPr>
        <w:t>一次審査を通過した応募事業者は、企画提案書作成要領【別添資料４】に基づき、企画提案書等を市が指定する期限までに提出する。</w:t>
      </w:r>
    </w:p>
    <w:p w:rsidR="0077605B" w:rsidRPr="0077605B" w:rsidRDefault="0077605B" w:rsidP="0077605B">
      <w:pPr>
        <w:pStyle w:val="a9"/>
        <w:numPr>
          <w:ilvl w:val="1"/>
          <w:numId w:val="2"/>
        </w:numPr>
        <w:ind w:leftChars="0" w:left="1554"/>
        <w:rPr>
          <w:rFonts w:ascii="ＭＳ 明朝" w:eastAsia="ＭＳ 明朝" w:hAnsi="ＭＳ 明朝" w:cs="Times New Roman"/>
          <w:color w:val="000000" w:themeColor="text1"/>
          <w:sz w:val="21"/>
          <w:szCs w:val="21"/>
        </w:rPr>
      </w:pPr>
      <w:r w:rsidRPr="0077605B">
        <w:rPr>
          <w:rFonts w:ascii="ＭＳ 明朝" w:eastAsia="ＭＳ 明朝" w:hAnsi="ＭＳ 明朝" w:hint="eastAsia"/>
          <w:sz w:val="21"/>
          <w:szCs w:val="21"/>
        </w:rPr>
        <w:t>提出された企画提案書等については、市が設置する、金融、法務及び建築等の専門的な知識や実務経験を有する有識者等で構成される「有識者会議」が専門的視点から提案内容の評価及び講評を行う。有識者会議は提案内容の評価及び講評について、市が設置する「宿毛小中学校整備事業における事業者選定委員会（以下「選定委員会」という。）」に報告を行う。</w:t>
      </w:r>
    </w:p>
    <w:p w:rsidR="0077605B" w:rsidRPr="0077605B" w:rsidRDefault="0077605B" w:rsidP="0077605B">
      <w:pPr>
        <w:pStyle w:val="a9"/>
        <w:numPr>
          <w:ilvl w:val="1"/>
          <w:numId w:val="2"/>
        </w:numPr>
        <w:ind w:leftChars="0" w:left="1554"/>
        <w:rPr>
          <w:rFonts w:ascii="ＭＳ 明朝" w:eastAsia="ＭＳ 明朝" w:hAnsi="ＭＳ 明朝" w:cs="Times New Roman"/>
          <w:sz w:val="21"/>
          <w:szCs w:val="21"/>
        </w:rPr>
      </w:pPr>
      <w:r w:rsidRPr="0077605B">
        <w:rPr>
          <w:rFonts w:ascii="ＭＳ 明朝" w:eastAsia="ＭＳ 明朝" w:hAnsi="ＭＳ 明朝" w:hint="eastAsia"/>
          <w:sz w:val="21"/>
          <w:szCs w:val="21"/>
        </w:rPr>
        <w:t>選定委員会は、有識者会議の報告、応募事業者によるプレゼンテーション、応募事業者のヒアリングを踏まえて、企画提案書等を審査し、優先交渉権者及び次点交渉権者を選定する。</w:t>
      </w:r>
    </w:p>
    <w:p w:rsidR="0077605B" w:rsidRPr="00670E58" w:rsidRDefault="0077605B" w:rsidP="0077605B">
      <w:pPr>
        <w:pStyle w:val="a9"/>
        <w:numPr>
          <w:ilvl w:val="1"/>
          <w:numId w:val="2"/>
        </w:numPr>
        <w:ind w:leftChars="0" w:left="1554"/>
        <w:rPr>
          <w:rFonts w:eastAsia="ＭＳ 明朝" w:hAnsi="ＭＳ 明朝" w:cs="Times New Roman"/>
          <w:sz w:val="21"/>
          <w:szCs w:val="21"/>
        </w:rPr>
      </w:pPr>
      <w:r w:rsidRPr="00670E58">
        <w:rPr>
          <w:rFonts w:eastAsia="ＭＳ 明朝" w:hAnsi="ＭＳ 明朝" w:cs="Times New Roman" w:hint="eastAsia"/>
          <w:sz w:val="21"/>
          <w:szCs w:val="21"/>
        </w:rPr>
        <w:t>選定された優先交渉権者は、ホームページにより公表する。</w:t>
      </w:r>
    </w:p>
    <w:p w:rsidR="0077605B" w:rsidRDefault="0077605B" w:rsidP="0077605B">
      <w:pPr>
        <w:ind w:left="1134"/>
        <w:rPr>
          <w:rFonts w:eastAsia="ＭＳ 明朝" w:hAnsi="ＭＳ 明朝" w:cs="Times New Roman"/>
          <w:szCs w:val="24"/>
        </w:rPr>
      </w:pPr>
    </w:p>
    <w:p w:rsidR="0077605B" w:rsidRPr="00CF7C51" w:rsidRDefault="0077605B" w:rsidP="0077605B">
      <w:pPr>
        <w:ind w:left="1134"/>
        <w:rPr>
          <w:rFonts w:eastAsia="ＭＳ 明朝" w:hAnsi="ＭＳ 明朝" w:cs="Times New Roman"/>
          <w:szCs w:val="24"/>
        </w:rPr>
      </w:pPr>
      <w:r>
        <w:rPr>
          <w:rFonts w:eastAsia="ＭＳ 明朝" w:hAnsi="ＭＳ 明朝" w:cs="Times New Roman" w:hint="eastAsia"/>
          <w:szCs w:val="24"/>
        </w:rPr>
        <w:t>※有識者会議及び選定委員会の構成員は、優先交渉権者等の講評にて発表する。</w:t>
      </w:r>
    </w:p>
    <w:p w:rsidR="0077605B" w:rsidRDefault="0077605B" w:rsidP="0077605B">
      <w:pPr>
        <w:outlineLvl w:val="0"/>
        <w:rPr>
          <w:rFonts w:ascii="ＭＳ 明朝" w:eastAsia="ＭＳ 明朝" w:hAnsi="ＭＳ 明朝" w:cs="Times New Roman"/>
          <w:sz w:val="24"/>
          <w:szCs w:val="24"/>
        </w:rPr>
      </w:pPr>
      <w:bookmarkStart w:id="17" w:name="_Toc522115896"/>
      <w:r>
        <w:rPr>
          <w:rFonts w:ascii="ＭＳ 明朝" w:eastAsia="ＭＳ 明朝" w:hAnsi="ＭＳ 明朝" w:cs="Times New Roman" w:hint="eastAsia"/>
          <w:sz w:val="24"/>
          <w:szCs w:val="24"/>
        </w:rPr>
        <w:lastRenderedPageBreak/>
        <w:t>Ⅲ</w:t>
      </w:r>
      <w:r w:rsidRPr="001C5AD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優先交渉権者選定の審査概要</w:t>
      </w:r>
      <w:bookmarkEnd w:id="17"/>
    </w:p>
    <w:p w:rsidR="0077605B" w:rsidRPr="00670E58" w:rsidRDefault="0077605B" w:rsidP="0077605B">
      <w:pPr>
        <w:pStyle w:val="2"/>
        <w:ind w:firstLineChars="118" w:firstLine="283"/>
        <w:rPr>
          <w:rFonts w:ascii="ＭＳ 明朝" w:eastAsia="ＭＳ 明朝" w:hAnsi="ＭＳ 明朝"/>
          <w:sz w:val="24"/>
        </w:rPr>
      </w:pPr>
      <w:bookmarkStart w:id="18" w:name="_Toc522115897"/>
      <w:r>
        <w:rPr>
          <w:rFonts w:ascii="ＭＳ 明朝" w:eastAsia="ＭＳ 明朝" w:hAnsi="ＭＳ 明朝" w:hint="eastAsia"/>
          <w:sz w:val="24"/>
        </w:rPr>
        <w:t>１</w:t>
      </w:r>
      <w:r w:rsidRPr="008865DB">
        <w:rPr>
          <w:rFonts w:ascii="ＭＳ 明朝" w:eastAsia="ＭＳ 明朝" w:hAnsi="ＭＳ 明朝" w:hint="eastAsia"/>
          <w:sz w:val="24"/>
        </w:rPr>
        <w:t>.</w:t>
      </w:r>
      <w:r w:rsidRPr="008865DB">
        <w:rPr>
          <w:rFonts w:ascii="ＭＳ 明朝" w:eastAsia="ＭＳ 明朝" w:hAnsi="ＭＳ 明朝"/>
          <w:sz w:val="24"/>
        </w:rPr>
        <w:t xml:space="preserve"> </w:t>
      </w:r>
      <w:r>
        <w:rPr>
          <w:rFonts w:ascii="ＭＳ 明朝" w:eastAsia="ＭＳ 明朝" w:hAnsi="ＭＳ 明朝" w:hint="eastAsia"/>
          <w:sz w:val="24"/>
        </w:rPr>
        <w:t>審査方法について</w:t>
      </w:r>
      <w:bookmarkEnd w:id="18"/>
    </w:p>
    <w:p w:rsidR="0077605B" w:rsidRPr="00ED5180" w:rsidRDefault="0077605B" w:rsidP="0077605B">
      <w:pPr>
        <w:pStyle w:val="a9"/>
        <w:numPr>
          <w:ilvl w:val="0"/>
          <w:numId w:val="5"/>
        </w:numPr>
        <w:ind w:leftChars="0"/>
        <w:rPr>
          <w:rFonts w:eastAsia="ＭＳ 明朝" w:hAnsi="ＭＳ 明朝" w:cs="Times New Roman"/>
          <w:szCs w:val="24"/>
        </w:rPr>
      </w:pPr>
      <w:r>
        <w:rPr>
          <w:rFonts w:eastAsia="ＭＳ 明朝" w:hAnsi="ＭＳ 明朝" w:cs="Times New Roman" w:hint="eastAsia"/>
          <w:szCs w:val="24"/>
        </w:rPr>
        <w:t>審査の流れ</w:t>
      </w:r>
    </w:p>
    <w:p w:rsidR="0077605B" w:rsidRPr="00B45E45" w:rsidRDefault="0077605B" w:rsidP="0077605B">
      <w:pPr>
        <w:spacing w:line="240" w:lineRule="exact"/>
        <w:rPr>
          <w:rFonts w:asciiTheme="minorEastAsia" w:hAnsiTheme="minorEastAsia"/>
        </w:rPr>
      </w:pPr>
      <w:r w:rsidRPr="00B45E45">
        <w:rPr>
          <w:rFonts w:asciiTheme="minorEastAsia" w:hAnsiTheme="minorEastAsia"/>
          <w:noProof/>
        </w:rPr>
        <mc:AlternateContent>
          <mc:Choice Requires="wps">
            <w:drawing>
              <wp:anchor distT="0" distB="0" distL="114300" distR="114300" simplePos="0" relativeHeight="251662336" behindDoc="0" locked="0" layoutInCell="1" allowOverlap="1" wp14:anchorId="3AE1ECB3" wp14:editId="08425EAE">
                <wp:simplePos x="0" y="0"/>
                <wp:positionH relativeFrom="margin">
                  <wp:align>left</wp:align>
                </wp:positionH>
                <wp:positionV relativeFrom="paragraph">
                  <wp:posOffset>30488</wp:posOffset>
                </wp:positionV>
                <wp:extent cx="3115339" cy="329565"/>
                <wp:effectExtent l="0" t="0" r="8890" b="0"/>
                <wp:wrapNone/>
                <wp:docPr id="21" name="テキスト ボックス 21"/>
                <wp:cNvGraphicFramePr/>
                <a:graphic xmlns:a="http://schemas.openxmlformats.org/drawingml/2006/main">
                  <a:graphicData uri="http://schemas.microsoft.com/office/word/2010/wordprocessingShape">
                    <wps:wsp>
                      <wps:cNvSpPr txBox="1"/>
                      <wps:spPr>
                        <a:xfrm>
                          <a:off x="0" y="0"/>
                          <a:ext cx="3115339"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05B" w:rsidRDefault="0077605B" w:rsidP="0077605B">
                            <w:r>
                              <w:rPr>
                                <w:rFonts w:hint="eastAsia"/>
                              </w:rPr>
                              <w:t>一次審査</w:t>
                            </w:r>
                            <w:r>
                              <w:t>：</w:t>
                            </w:r>
                            <w:r>
                              <w:rPr>
                                <w:rFonts w:hint="eastAsia"/>
                              </w:rPr>
                              <w:t>【参加資格審査】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E1ECB3" id="_x0000_t202" coordsize="21600,21600" o:spt="202" path="m,l,21600r21600,l21600,xe">
                <v:stroke joinstyle="miter"/>
                <v:path gradientshapeok="t" o:connecttype="rect"/>
              </v:shapetype>
              <v:shape id="テキスト ボックス 21" o:spid="_x0000_s1026" type="#_x0000_t202" style="position:absolute;left:0;text-align:left;margin-left:0;margin-top:2.4pt;width:245.3pt;height:25.9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" fillcolor="white [3201]" stroked="f" strokeweight=".5pt">
                <v:textbox>
                  <w:txbxContent>
                    <w:p w:rsidR="0077605B" w:rsidRDefault="0077605B" w:rsidP="0077605B">
                      <w:r>
                        <w:rPr>
                          <w:rFonts w:hint="eastAsia"/>
                        </w:rPr>
                        <w:t>一次審査</w:t>
                      </w:r>
                      <w:r>
                        <w:t>：</w:t>
                      </w:r>
                      <w:r>
                        <w:rPr>
                          <w:rFonts w:hint="eastAsia"/>
                        </w:rPr>
                        <w:t>【参加資格審査】</w:t>
                      </w:r>
                    </w:p>
                  </w:txbxContent>
                </v:textbox>
                <w10:wrap anchorx="margin"/>
              </v:shape>
            </w:pict>
          </mc:Fallback>
        </mc:AlternateContent>
      </w:r>
      <w:r w:rsidRPr="00B45E45">
        <w:rPr>
          <w:rFonts w:asciiTheme="minorEastAsia" w:hAnsiTheme="minorEastAsia"/>
          <w:noProof/>
        </w:rPr>
        <mc:AlternateContent>
          <mc:Choice Requires="wpg">
            <w:drawing>
              <wp:anchor distT="0" distB="0" distL="114300" distR="114300" simplePos="0" relativeHeight="251659264" behindDoc="0" locked="0" layoutInCell="1" allowOverlap="1" wp14:anchorId="7536EFE8" wp14:editId="579E880C">
                <wp:simplePos x="0" y="0"/>
                <wp:positionH relativeFrom="margin">
                  <wp:posOffset>4293870</wp:posOffset>
                </wp:positionH>
                <wp:positionV relativeFrom="paragraph">
                  <wp:posOffset>194945</wp:posOffset>
                </wp:positionV>
                <wp:extent cx="1114425" cy="681990"/>
                <wp:effectExtent l="0" t="0" r="0" b="3810"/>
                <wp:wrapNone/>
                <wp:docPr id="9" name="グループ化 9"/>
                <wp:cNvGraphicFramePr/>
                <a:graphic xmlns:a="http://schemas.openxmlformats.org/drawingml/2006/main">
                  <a:graphicData uri="http://schemas.microsoft.com/office/word/2010/wordprocessingGroup">
                    <wpg:wgp>
                      <wpg:cNvGrpSpPr/>
                      <wpg:grpSpPr>
                        <a:xfrm>
                          <a:off x="0" y="0"/>
                          <a:ext cx="1114425" cy="681990"/>
                          <a:chOff x="0" y="0"/>
                          <a:chExt cx="1114425" cy="571500"/>
                        </a:xfrm>
                      </wpg:grpSpPr>
                      <wps:wsp>
                        <wps:cNvPr id="2" name="右矢印 2"/>
                        <wps:cNvSpPr/>
                        <wps:spPr>
                          <a:xfrm>
                            <a:off x="19050" y="257175"/>
                            <a:ext cx="447675"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504825" y="238125"/>
                            <a:ext cx="6096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05B" w:rsidRDefault="0077605B" w:rsidP="0077605B">
                              <w:r>
                                <w:rPr>
                                  <w:rFonts w:hint="eastAsia"/>
                                </w:rPr>
                                <w:t>失格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0" y="0"/>
                            <a:ext cx="6096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05B" w:rsidRDefault="0077605B" w:rsidP="0077605B">
                              <w:r>
                                <w:rPr>
                                  <w:rFonts w:hint="eastAsia"/>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36EFE8" id="グループ化 9" o:spid="_x0000_s1027" style="position:absolute;left:0;text-align:left;margin-left:338.1pt;margin-top:15.35pt;width:87.75pt;height:53.7pt;z-index:251659264;mso-position-horizontal-relative:margin" coordsize="111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8" type="#_x0000_t13" style="position:absolute;left:190;top:2571;width:4477;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" adj="14936" fillcolor="white [3201]" strokecolor="black [3200]" strokeweight="2pt"/>
                <v:shape id="テキスト ボックス 3" o:spid="_x0000_s1029" type="#_x0000_t202" style="position:absolute;left:5048;top:2381;width:609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77605B" w:rsidRDefault="0077605B" w:rsidP="0077605B">
                        <w:r>
                          <w:rPr>
                            <w:rFonts w:hint="eastAsia"/>
                          </w:rPr>
                          <w:t>失格</w:t>
                        </w:r>
                      </w:p>
                    </w:txbxContent>
                  </v:textbox>
                </v:shape>
                <v:shape id="テキスト ボックス 4" o:spid="_x0000_s1030" type="#_x0000_t202" style="position:absolute;width:609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77605B" w:rsidRDefault="0077605B" w:rsidP="0077605B">
                        <w:r>
                          <w:rPr>
                            <w:rFonts w:hint="eastAsia"/>
                          </w:rPr>
                          <w:t>NO</w:t>
                        </w:r>
                      </w:p>
                    </w:txbxContent>
                  </v:textbox>
                </v:shape>
                <w10:wrap anchorx="margin"/>
              </v:group>
            </w:pict>
          </mc:Fallback>
        </mc:AlternateContent>
      </w: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r w:rsidRPr="00B45E45">
        <w:rPr>
          <w:rFonts w:asciiTheme="minorEastAsia" w:hAnsiTheme="minorEastAsia"/>
          <w:noProof/>
        </w:rPr>
        <mc:AlternateContent>
          <mc:Choice Requires="wps">
            <w:drawing>
              <wp:anchor distT="0" distB="0" distL="114300" distR="114300" simplePos="0" relativeHeight="251660288" behindDoc="0" locked="0" layoutInCell="1" allowOverlap="1" wp14:anchorId="77D61C6F" wp14:editId="6C0DB3A0">
                <wp:simplePos x="0" y="0"/>
                <wp:positionH relativeFrom="margin">
                  <wp:align>left</wp:align>
                </wp:positionH>
                <wp:positionV relativeFrom="paragraph">
                  <wp:posOffset>24436</wp:posOffset>
                </wp:positionV>
                <wp:extent cx="423862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238625" cy="352425"/>
                        </a:xfrm>
                        <a:prstGeom prst="rect">
                          <a:avLst/>
                        </a:prstGeom>
                      </wps:spPr>
                      <wps:style>
                        <a:lnRef idx="2">
                          <a:schemeClr val="dk1"/>
                        </a:lnRef>
                        <a:fillRef idx="1">
                          <a:schemeClr val="lt1"/>
                        </a:fillRef>
                        <a:effectRef idx="0">
                          <a:schemeClr val="dk1"/>
                        </a:effectRef>
                        <a:fontRef idx="minor">
                          <a:schemeClr val="dk1"/>
                        </a:fontRef>
                      </wps:style>
                      <wps:txbx>
                        <w:txbxContent>
                          <w:p w:rsidR="0077605B" w:rsidRDefault="0077605B" w:rsidP="0077605B">
                            <w:pPr>
                              <w:jc w:val="left"/>
                            </w:pPr>
                            <w:r>
                              <w:rPr>
                                <w:rFonts w:hint="eastAsia"/>
                              </w:rPr>
                              <w:t>参加</w:t>
                            </w:r>
                            <w:r>
                              <w:t>表明書の提出時に応募</w:t>
                            </w:r>
                            <w:r>
                              <w:rPr>
                                <w:rFonts w:hint="eastAsia"/>
                              </w:rPr>
                              <w:t>事業</w:t>
                            </w:r>
                            <w:r>
                              <w:t>者が備えるべき</w:t>
                            </w:r>
                            <w:r>
                              <w:rPr>
                                <w:rFonts w:hint="eastAsia"/>
                              </w:rPr>
                              <w:t>資格</w:t>
                            </w:r>
                            <w:r>
                              <w:t>を確認する。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D61C6F" id="正方形/長方形 1" o:spid="_x0000_s1031" style="position:absolute;left:0;text-align:left;margin-left:0;margin-top:1.9pt;width:333.75pt;height:27.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" fillcolor="white [3201]" strokecolor="black [3200]" strokeweight="2pt">
                <v:textbox>
                  <w:txbxContent>
                    <w:p w:rsidR="0077605B" w:rsidRDefault="0077605B" w:rsidP="0077605B">
                      <w:pPr>
                        <w:jc w:val="left"/>
                      </w:pPr>
                      <w:r>
                        <w:rPr>
                          <w:rFonts w:hint="eastAsia"/>
                        </w:rPr>
                        <w:t>参加</w:t>
                      </w:r>
                      <w:r>
                        <w:t>表明書の提出時に応募</w:t>
                      </w:r>
                      <w:r>
                        <w:rPr>
                          <w:rFonts w:hint="eastAsia"/>
                        </w:rPr>
                        <w:t>事業</w:t>
                      </w:r>
                      <w:r>
                        <w:t>者が備えるべき</w:t>
                      </w:r>
                      <w:r>
                        <w:rPr>
                          <w:rFonts w:hint="eastAsia"/>
                        </w:rPr>
                        <w:t>資格</w:t>
                      </w:r>
                      <w:r>
                        <w:t>を確認する。</w:t>
                      </w:r>
                    </w:p>
                  </w:txbxContent>
                </v:textbox>
                <w10:wrap anchorx="margin"/>
              </v:rect>
            </w:pict>
          </mc:Fallback>
        </mc:AlternateContent>
      </w: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r w:rsidRPr="00B45E45">
        <w:rPr>
          <w:rFonts w:asciiTheme="minorEastAsia" w:hAnsiTheme="minorEastAsia"/>
          <w:noProof/>
        </w:rPr>
        <mc:AlternateContent>
          <mc:Choice Requires="wpg">
            <w:drawing>
              <wp:anchor distT="0" distB="0" distL="114300" distR="114300" simplePos="0" relativeHeight="251661312" behindDoc="0" locked="0" layoutInCell="1" allowOverlap="1" wp14:anchorId="64B0F124" wp14:editId="731FE132">
                <wp:simplePos x="0" y="0"/>
                <wp:positionH relativeFrom="margin">
                  <wp:align>left</wp:align>
                </wp:positionH>
                <wp:positionV relativeFrom="paragraph">
                  <wp:posOffset>9525</wp:posOffset>
                </wp:positionV>
                <wp:extent cx="2295525" cy="443411"/>
                <wp:effectExtent l="38100" t="0" r="0" b="33020"/>
                <wp:wrapNone/>
                <wp:docPr id="14" name="グループ化 14"/>
                <wp:cNvGraphicFramePr/>
                <a:graphic xmlns:a="http://schemas.openxmlformats.org/drawingml/2006/main">
                  <a:graphicData uri="http://schemas.microsoft.com/office/word/2010/wordprocessingGroup">
                    <wpg:wgp>
                      <wpg:cNvGrpSpPr/>
                      <wpg:grpSpPr>
                        <a:xfrm>
                          <a:off x="0" y="0"/>
                          <a:ext cx="2295525" cy="443411"/>
                          <a:chOff x="0" y="0"/>
                          <a:chExt cx="2295525" cy="371475"/>
                        </a:xfrm>
                      </wpg:grpSpPr>
                      <wps:wsp>
                        <wps:cNvPr id="5" name="下矢印 5"/>
                        <wps:cNvSpPr/>
                        <wps:spPr>
                          <a:xfrm>
                            <a:off x="0" y="0"/>
                            <a:ext cx="590550" cy="3714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600075" y="9525"/>
                            <a:ext cx="16954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05B" w:rsidRDefault="0077605B" w:rsidP="0077605B">
                              <w:r>
                                <w:rPr>
                                  <w:rFonts w:hint="eastAsia"/>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B0F124" id="グループ化 14" o:spid="_x0000_s1032" style="position:absolute;left:0;text-align:left;margin-left:0;margin-top:.75pt;width:180.75pt;height:34.9pt;z-index:251661312;mso-position-horizontal:left;mso-position-horizontal-relative:margin" coordsize="22955,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33" type="#_x0000_t67" style="position:absolute;width:5905;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" adj="10800" fillcolor="white [3201]" strokecolor="black [3200]" strokeweight="2pt"/>
                <v:shape id="テキスト ボックス 6" o:spid="_x0000_s1034" type="#_x0000_t202" style="position:absolute;left:6000;top:95;width:1695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77605B" w:rsidRDefault="0077605B" w:rsidP="0077605B">
                        <w:r>
                          <w:rPr>
                            <w:rFonts w:hint="eastAsia"/>
                          </w:rPr>
                          <w:t>YES</w:t>
                        </w:r>
                      </w:p>
                    </w:txbxContent>
                  </v:textbox>
                </v:shape>
                <w10:wrap anchorx="margin"/>
              </v:group>
            </w:pict>
          </mc:Fallback>
        </mc:AlternateContent>
      </w: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r w:rsidRPr="00A74F56">
        <w:rPr>
          <w:rFonts w:asciiTheme="minorEastAsia" w:hAnsiTheme="minorEastAsia"/>
          <w:noProof/>
          <w:color w:val="000000" w:themeColor="text1"/>
        </w:rPr>
        <mc:AlternateContent>
          <mc:Choice Requires="wpg">
            <w:drawing>
              <wp:anchor distT="0" distB="0" distL="114300" distR="114300" simplePos="0" relativeHeight="251664384" behindDoc="0" locked="0" layoutInCell="1" allowOverlap="1" wp14:anchorId="290F2351" wp14:editId="44CAA055">
                <wp:simplePos x="0" y="0"/>
                <wp:positionH relativeFrom="column">
                  <wp:posOffset>-49530</wp:posOffset>
                </wp:positionH>
                <wp:positionV relativeFrom="paragraph">
                  <wp:posOffset>207010</wp:posOffset>
                </wp:positionV>
                <wp:extent cx="5996305" cy="5261610"/>
                <wp:effectExtent l="0" t="0" r="23495" b="15240"/>
                <wp:wrapNone/>
                <wp:docPr id="31" name="グループ化 31"/>
                <wp:cNvGraphicFramePr/>
                <a:graphic xmlns:a="http://schemas.openxmlformats.org/drawingml/2006/main">
                  <a:graphicData uri="http://schemas.microsoft.com/office/word/2010/wordprocessingGroup">
                    <wpg:wgp>
                      <wpg:cNvGrpSpPr/>
                      <wpg:grpSpPr>
                        <a:xfrm>
                          <a:off x="0" y="0"/>
                          <a:ext cx="5996305" cy="5261610"/>
                          <a:chOff x="53818" y="0"/>
                          <a:chExt cx="5997172" cy="5284231"/>
                        </a:xfrm>
                      </wpg:grpSpPr>
                      <wpg:grpSp>
                        <wpg:cNvPr id="10" name="グループ化 10"/>
                        <wpg:cNvGrpSpPr/>
                        <wpg:grpSpPr>
                          <a:xfrm>
                            <a:off x="4419600" y="0"/>
                            <a:ext cx="1114425" cy="681990"/>
                            <a:chOff x="0" y="0"/>
                            <a:chExt cx="1114425" cy="571500"/>
                          </a:xfrm>
                        </wpg:grpSpPr>
                        <wps:wsp>
                          <wps:cNvPr id="11" name="右矢印 11"/>
                          <wps:cNvSpPr/>
                          <wps:spPr>
                            <a:xfrm>
                              <a:off x="19050" y="257175"/>
                              <a:ext cx="447675" cy="2762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504825" y="238125"/>
                              <a:ext cx="6096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05B" w:rsidRDefault="0077605B" w:rsidP="0077605B">
                                <w:r>
                                  <w:rPr>
                                    <w:rFonts w:hint="eastAsia"/>
                                  </w:rPr>
                                  <w:t>失格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0" y="0"/>
                              <a:ext cx="6096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05B" w:rsidRDefault="0077605B" w:rsidP="0077605B">
                                <w:r>
                                  <w:rPr>
                                    <w:rFonts w:hint="eastAsia"/>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正方形/長方形 7"/>
                        <wps:cNvSpPr/>
                        <wps:spPr>
                          <a:xfrm>
                            <a:off x="76200" y="180975"/>
                            <a:ext cx="4229100" cy="381000"/>
                          </a:xfrm>
                          <a:prstGeom prst="rect">
                            <a:avLst/>
                          </a:prstGeom>
                        </wps:spPr>
                        <wps:style>
                          <a:lnRef idx="2">
                            <a:schemeClr val="dk1"/>
                          </a:lnRef>
                          <a:fillRef idx="1">
                            <a:schemeClr val="lt1"/>
                          </a:fillRef>
                          <a:effectRef idx="0">
                            <a:schemeClr val="dk1"/>
                          </a:effectRef>
                          <a:fontRef idx="minor">
                            <a:schemeClr val="dk1"/>
                          </a:fontRef>
                        </wps:style>
                        <wps:txbx>
                          <w:txbxContent>
                            <w:p w:rsidR="0077605B" w:rsidRDefault="0077605B" w:rsidP="0077605B">
                              <w:pPr>
                                <w:jc w:val="left"/>
                              </w:pPr>
                              <w:r>
                                <w:rPr>
                                  <w:rFonts w:hint="eastAsia"/>
                                </w:rPr>
                                <w:t>提案内容</w:t>
                              </w:r>
                              <w:r>
                                <w:t>が</w:t>
                              </w:r>
                              <w:r>
                                <w:rPr>
                                  <w:rFonts w:hint="eastAsia"/>
                                </w:rPr>
                                <w:t>業務</w:t>
                              </w:r>
                              <w:r>
                                <w:t>要求水準</w:t>
                              </w:r>
                              <w:r>
                                <w:rPr>
                                  <w:rFonts w:hint="eastAsia"/>
                                </w:rPr>
                                <w:t>を</w:t>
                              </w:r>
                              <w:r>
                                <w:t>満たしているかの基礎審査を行う。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下矢印 16"/>
                        <wps:cNvSpPr/>
                        <wps:spPr>
                          <a:xfrm>
                            <a:off x="196703" y="2091293"/>
                            <a:ext cx="590390" cy="443412"/>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53818" y="2889583"/>
                            <a:ext cx="5400369" cy="653913"/>
                          </a:xfrm>
                          <a:prstGeom prst="rect">
                            <a:avLst/>
                          </a:prstGeom>
                        </wps:spPr>
                        <wps:style>
                          <a:lnRef idx="2">
                            <a:schemeClr val="dk1"/>
                          </a:lnRef>
                          <a:fillRef idx="1">
                            <a:schemeClr val="lt1"/>
                          </a:fillRef>
                          <a:effectRef idx="0">
                            <a:schemeClr val="dk1"/>
                          </a:effectRef>
                          <a:fontRef idx="minor">
                            <a:schemeClr val="dk1"/>
                          </a:fontRef>
                        </wps:style>
                        <wps:txbx>
                          <w:txbxContent>
                            <w:p w:rsidR="0077605B" w:rsidRPr="00F03334" w:rsidRDefault="0077605B" w:rsidP="0077605B">
                              <w:pPr>
                                <w:jc w:val="left"/>
                              </w:pPr>
                              <w:r w:rsidRPr="00BA1C24">
                                <w:rPr>
                                  <w:rFonts w:hint="eastAsia"/>
                                </w:rPr>
                                <w:t>有識者会議からの報告を踏まえ、選定委員会</w:t>
                              </w:r>
                              <w:r w:rsidRPr="00BA1C24">
                                <w:t>が</w:t>
                              </w:r>
                              <w:r w:rsidRPr="00BA1C24">
                                <w:rPr>
                                  <w:rFonts w:hint="eastAsia"/>
                                </w:rPr>
                                <w:t>定性的</w:t>
                              </w:r>
                              <w:r w:rsidRPr="00BA1C24">
                                <w:t>評価</w:t>
                              </w:r>
                              <w:r w:rsidRPr="00BA1C24">
                                <w:rPr>
                                  <w:rFonts w:hint="eastAsia"/>
                                </w:rPr>
                                <w:t>及び定量的評価を行う。</w:t>
                              </w:r>
                              <w:r>
                                <w:rPr>
                                  <w:rFonts w:hint="eastAsia"/>
                                </w:rPr>
                                <w:t>各</w:t>
                              </w:r>
                              <w:r>
                                <w:t>評価</w:t>
                              </w:r>
                              <w:r>
                                <w:rPr>
                                  <w:rFonts w:hint="eastAsia"/>
                                </w:rPr>
                                <w:t>項目</w:t>
                              </w:r>
                              <w:r>
                                <w:t>に関す</w:t>
                              </w:r>
                              <w:r>
                                <w:rPr>
                                  <w:rFonts w:hint="eastAsia"/>
                                </w:rPr>
                                <w:t>る性能審査</w:t>
                              </w:r>
                              <w:r>
                                <w:t>を詳細な</w:t>
                              </w:r>
                              <w:r>
                                <w:rPr>
                                  <w:rFonts w:hint="eastAsia"/>
                                </w:rPr>
                                <w:t>指標</w:t>
                              </w:r>
                              <w:r>
                                <w:t>を</w:t>
                              </w:r>
                              <w:r>
                                <w:rPr>
                                  <w:rFonts w:hint="eastAsia"/>
                                </w:rPr>
                                <w:t>用いて客観的</w:t>
                              </w:r>
                              <w:r>
                                <w:t>かつ公正に評価す</w:t>
                              </w:r>
                              <w:r>
                                <w:rPr>
                                  <w:rFonts w:hint="eastAsia"/>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1679653" y="3697114"/>
                            <a:ext cx="4371337" cy="786128"/>
                          </a:xfrm>
                          <a:prstGeom prst="rect">
                            <a:avLst/>
                          </a:prstGeom>
                          <a:ln/>
                        </wps:spPr>
                        <wps:style>
                          <a:lnRef idx="2">
                            <a:schemeClr val="dk1"/>
                          </a:lnRef>
                          <a:fillRef idx="1">
                            <a:schemeClr val="lt1"/>
                          </a:fillRef>
                          <a:effectRef idx="0">
                            <a:schemeClr val="dk1"/>
                          </a:effectRef>
                          <a:fontRef idx="minor">
                            <a:schemeClr val="dk1"/>
                          </a:fontRef>
                        </wps:style>
                        <wps:txbx>
                          <w:txbxContent>
                            <w:p w:rsidR="0077605B" w:rsidRPr="00694922" w:rsidRDefault="0077605B" w:rsidP="0077605B">
                              <w:pPr>
                                <w:jc w:val="left"/>
                              </w:pPr>
                              <w:r>
                                <w:rPr>
                                  <w:rFonts w:hint="eastAsia"/>
                                </w:rPr>
                                <w:t>評価値</w:t>
                              </w:r>
                              <w:r>
                                <w:t>＝</w:t>
                              </w:r>
                              <w:r>
                                <w:rPr>
                                  <w:rFonts w:hint="eastAsia"/>
                                </w:rPr>
                                <w:t>基礎</w:t>
                              </w:r>
                              <w:r>
                                <w:t>審査</w:t>
                              </w:r>
                              <w:r w:rsidRPr="00694922">
                                <w:rPr>
                                  <w:rFonts w:hint="eastAsia"/>
                                </w:rPr>
                                <w:t>点（</w:t>
                              </w:r>
                              <w:r w:rsidR="00DB5018" w:rsidRPr="00694922">
                                <w:rPr>
                                  <w:rPrChange w:id="19" w:author="田中 友梨" w:date="2018-10-09T09:38:00Z">
                                    <w:rPr>
                                      <w:color w:val="FF0000"/>
                                    </w:rPr>
                                  </w:rPrChange>
                                </w:rPr>
                                <w:t>900</w:t>
                              </w:r>
                              <w:r w:rsidRPr="00694922">
                                <w:rPr>
                                  <w:rFonts w:hint="eastAsia"/>
                                </w:rPr>
                                <w:t>点</w:t>
                              </w:r>
                              <w:r w:rsidRPr="00694922">
                                <w:t>）＋</w:t>
                              </w:r>
                            </w:p>
                            <w:p w:rsidR="0077605B" w:rsidRPr="00694922" w:rsidRDefault="0077605B" w:rsidP="0077605B">
                              <w:pPr>
                                <w:ind w:leftChars="400" w:left="840"/>
                                <w:jc w:val="left"/>
                              </w:pPr>
                              <w:r w:rsidRPr="00694922">
                                <w:rPr>
                                  <w:rFonts w:hint="eastAsia"/>
                                </w:rPr>
                                <w:t>加点評価による評価点【定性評価点（</w:t>
                              </w:r>
                              <w:r w:rsidRPr="00694922">
                                <w:t>900</w:t>
                              </w:r>
                              <w:r w:rsidRPr="00694922">
                                <w:rPr>
                                  <w:rFonts w:hint="eastAsia"/>
                                </w:rPr>
                                <w:t>点）＋定量評価点（</w:t>
                              </w:r>
                              <w:r w:rsidR="00DB5018" w:rsidRPr="00694922">
                                <w:rPr>
                                  <w:rPrChange w:id="20" w:author="田中 友梨" w:date="2018-10-09T09:38:00Z">
                                    <w:rPr>
                                      <w:color w:val="FF0000"/>
                                    </w:rPr>
                                  </w:rPrChange>
                                </w:rPr>
                                <w:t>2</w:t>
                              </w:r>
                              <w:r w:rsidRPr="00694922">
                                <w:rPr>
                                  <w:rPrChange w:id="21" w:author="田中 友梨" w:date="2018-10-09T09:38:00Z">
                                    <w:rPr>
                                      <w:color w:val="FF0000"/>
                                    </w:rPr>
                                  </w:rPrChange>
                                </w:rPr>
                                <w:t>00</w:t>
                              </w:r>
                              <w:r w:rsidRPr="00694922">
                                <w:rPr>
                                  <w:rFonts w:hint="eastAsia"/>
                                </w:rPr>
                                <w:t>点</w:t>
                              </w:r>
                              <w:r w:rsidRPr="00694922">
                                <w:t>）</w:t>
                              </w:r>
                              <w:r w:rsidRPr="00694922">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66670" y="2560232"/>
                            <a:ext cx="4127947" cy="3297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05B" w:rsidRDefault="0077605B" w:rsidP="0077605B">
                              <w:r>
                                <w:rPr>
                                  <w:rFonts w:hint="eastAsia"/>
                                </w:rPr>
                                <w:t>二次審査：【</w:t>
                              </w:r>
                              <w:r w:rsidRPr="00A74F56">
                                <w:rPr>
                                  <w:rFonts w:hint="eastAsia"/>
                                  <w:color w:val="000000" w:themeColor="text1"/>
                                </w:rPr>
                                <w:t>企画提案書等審査</w:t>
                              </w:r>
                              <w:r>
                                <w:rPr>
                                  <w:rFonts w:hint="eastAsia"/>
                                </w:rPr>
                                <w:t>：選定委員会</w:t>
                              </w:r>
                              <w:r>
                                <w:t>による</w:t>
                              </w:r>
                              <w:r>
                                <w:rPr>
                                  <w:rFonts w:hint="eastAsia"/>
                                </w:rPr>
                                <w:t>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フレーム 26"/>
                        <wps:cNvSpPr/>
                        <wps:spPr>
                          <a:xfrm>
                            <a:off x="152400" y="4749863"/>
                            <a:ext cx="4019550" cy="534368"/>
                          </a:xfrm>
                          <a:prstGeom prst="frame">
                            <a:avLst/>
                          </a:prstGeom>
                          <a:ln/>
                        </wps:spPr>
                        <wps:style>
                          <a:lnRef idx="2">
                            <a:schemeClr val="dk1"/>
                          </a:lnRef>
                          <a:fillRef idx="1">
                            <a:schemeClr val="lt1"/>
                          </a:fillRef>
                          <a:effectRef idx="0">
                            <a:schemeClr val="dk1"/>
                          </a:effectRef>
                          <a:fontRef idx="minor">
                            <a:schemeClr val="dk1"/>
                          </a:fontRef>
                        </wps:style>
                        <wps:txbx>
                          <w:txbxContent>
                            <w:p w:rsidR="0077605B" w:rsidRDefault="0077605B" w:rsidP="0077605B">
                              <w:pPr>
                                <w:jc w:val="center"/>
                              </w:pPr>
                              <w:r>
                                <w:rPr>
                                  <w:rFonts w:hint="eastAsia"/>
                                </w:rPr>
                                <w:t>優先交渉権者及び</w:t>
                              </w:r>
                              <w:r>
                                <w:t>次点交渉権者</w:t>
                              </w:r>
                              <w:r>
                                <w:rPr>
                                  <w:rFonts w:hint="eastAsia"/>
                                </w:rPr>
                                <w:t>の</w:t>
                              </w:r>
                              <w:r>
                                <w:t>選定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下矢印 25"/>
                        <wps:cNvSpPr/>
                        <wps:spPr>
                          <a:xfrm>
                            <a:off x="171185" y="3649238"/>
                            <a:ext cx="590550" cy="910532"/>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グループ化 20"/>
                        <wpg:cNvGrpSpPr/>
                        <wpg:grpSpPr>
                          <a:xfrm>
                            <a:off x="152400" y="630494"/>
                            <a:ext cx="2295525" cy="460617"/>
                            <a:chOff x="0" y="9525"/>
                            <a:chExt cx="2295525" cy="385890"/>
                          </a:xfrm>
                        </wpg:grpSpPr>
                        <wps:wsp>
                          <wps:cNvPr id="27" name="下矢印 27"/>
                          <wps:cNvSpPr/>
                          <wps:spPr>
                            <a:xfrm>
                              <a:off x="0" y="23940"/>
                              <a:ext cx="590550" cy="37147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600075" y="9525"/>
                              <a:ext cx="16954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05B" w:rsidRDefault="0077605B" w:rsidP="0077605B">
                                <w:r>
                                  <w:rPr>
                                    <w:rFonts w:hint="eastAsia"/>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テキスト ボックス 29"/>
                        <wps:cNvSpPr txBox="1"/>
                        <wps:spPr>
                          <a:xfrm>
                            <a:off x="85059" y="1102685"/>
                            <a:ext cx="3836467" cy="32971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7605B" w:rsidRDefault="0077605B" w:rsidP="0077605B">
                              <w:r w:rsidRPr="00063894">
                                <w:rPr>
                                  <w:rFonts w:hint="eastAsia"/>
                                </w:rPr>
                                <w:t>二次審査</w:t>
                              </w:r>
                              <w:r w:rsidRPr="00063894">
                                <w:t>：</w:t>
                              </w:r>
                              <w:r w:rsidRPr="00063894">
                                <w:rPr>
                                  <w:rFonts w:hint="eastAsia"/>
                                </w:rPr>
                                <w:t>【</w:t>
                              </w:r>
                              <w:r w:rsidRPr="00A74F56">
                                <w:rPr>
                                  <w:rFonts w:hint="eastAsia"/>
                                  <w:color w:val="000000" w:themeColor="text1"/>
                                </w:rPr>
                                <w:t>企画提案書等審査</w:t>
                              </w:r>
                              <w:r>
                                <w:rPr>
                                  <w:rFonts w:hint="eastAsia"/>
                                </w:rPr>
                                <w:t>：</w:t>
                              </w:r>
                              <w:r w:rsidRPr="00063894">
                                <w:rPr>
                                  <w:rFonts w:hint="eastAsia"/>
                                </w:rPr>
                                <w:t>有識者</w:t>
                              </w:r>
                              <w:r>
                                <w:rPr>
                                  <w:rFonts w:hint="eastAsia"/>
                                </w:rPr>
                                <w:t>会議</w:t>
                              </w:r>
                              <w:r w:rsidRPr="00063894">
                                <w:rPr>
                                  <w:rFonts w:hint="eastAsia"/>
                                </w:rPr>
                                <w:t>による評価】</w:t>
                              </w:r>
                            </w:p>
                            <w:p w:rsidR="0077605B" w:rsidRDefault="0077605B" w:rsidP="0077605B"/>
                            <w:p w:rsidR="0077605B" w:rsidRPr="00063894" w:rsidRDefault="0077605B" w:rsidP="00776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正方形/長方形 30"/>
                        <wps:cNvSpPr/>
                        <wps:spPr>
                          <a:xfrm>
                            <a:off x="85059" y="1432401"/>
                            <a:ext cx="5400369" cy="592659"/>
                          </a:xfrm>
                          <a:prstGeom prst="rect">
                            <a:avLst/>
                          </a:prstGeom>
                        </wps:spPr>
                        <wps:style>
                          <a:lnRef idx="2">
                            <a:schemeClr val="dk1"/>
                          </a:lnRef>
                          <a:fillRef idx="1">
                            <a:schemeClr val="lt1"/>
                          </a:fillRef>
                          <a:effectRef idx="0">
                            <a:schemeClr val="dk1"/>
                          </a:effectRef>
                          <a:fontRef idx="minor">
                            <a:schemeClr val="dk1"/>
                          </a:fontRef>
                        </wps:style>
                        <wps:txbx>
                          <w:txbxContent>
                            <w:p w:rsidR="0077605B" w:rsidRPr="00B52ADA" w:rsidRDefault="0077605B" w:rsidP="0077605B">
                              <w:pPr>
                                <w:jc w:val="left"/>
                                <w:rPr>
                                  <w:rFonts w:asciiTheme="minorEastAsia" w:hAnsiTheme="minorEastAsia"/>
                                </w:rPr>
                              </w:pPr>
                              <w:r>
                                <w:rPr>
                                  <w:rFonts w:asciiTheme="minorEastAsia" w:hAnsiTheme="minorEastAsia" w:hint="eastAsia"/>
                                </w:rPr>
                                <w:t>提案内容を専門的視点から有識者会議が評価し、講評する。講評後、選定委員会へ報告を</w:t>
                              </w:r>
                              <w:r w:rsidRPr="00E13C7A">
                                <w:rPr>
                                  <w:rFonts w:asciiTheme="minorEastAsia" w:hAnsiTheme="minorEastAsia" w:hint="eastAsia"/>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0F2351" id="グループ化 31" o:spid="_x0000_s1035" style="position:absolute;left:0;text-align:left;margin-left:-3.9pt;margin-top:16.3pt;width:472.15pt;height:414.3pt;z-index:251664384;mso-width-relative:margin;mso-height-relative:margin" coordorigin="538" coordsize="59971,5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">
                <v:group id="グループ化 10" o:spid="_x0000_s1036" style="position:absolute;left:44196;width:11144;height:6819" coordsize="11144,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37" type="#_x0000_t13" style="position:absolute;left:190;top:2571;width:4477;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" adj="14936" fillcolor="white [3201]" strokecolor="black [3200]" strokeweight="2pt"/>
                  <v:shapetype id="_x0000_t202" coordsize="21600,21600" o:spt="202" path="m,l,21600r21600,l21600,xe">
                    <v:stroke joinstyle="miter"/>
                    <v:path gradientshapeok="t" o:connecttype="rect"/>
                  </v:shapetype>
                  <v:shape id="テキスト ボックス 12" o:spid="_x0000_s1038" type="#_x0000_t202" style="position:absolute;left:5048;top:2381;width:609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77605B" w:rsidRDefault="0077605B" w:rsidP="0077605B">
                          <w:r>
                            <w:rPr>
                              <w:rFonts w:hint="eastAsia"/>
                            </w:rPr>
                            <w:t>失格</w:t>
                          </w:r>
                        </w:p>
                      </w:txbxContent>
                    </v:textbox>
                  </v:shape>
                  <v:shape id="テキスト ボックス 13" o:spid="_x0000_s1039" type="#_x0000_t202" style="position:absolute;width:609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77605B" w:rsidRDefault="0077605B" w:rsidP="0077605B">
                          <w:r>
                            <w:rPr>
                              <w:rFonts w:hint="eastAsia"/>
                            </w:rPr>
                            <w:t>NO</w:t>
                          </w:r>
                        </w:p>
                      </w:txbxContent>
                    </v:textbox>
                  </v:shape>
                </v:group>
                <v:rect id="正方形/長方形 7" o:spid="_x0000_s1040" style="position:absolute;left:762;top:1809;width:42291;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" fillcolor="white [3201]" strokecolor="black [3200]" strokeweight="2pt">
                  <v:textbox>
                    <w:txbxContent>
                      <w:p w:rsidR="0077605B" w:rsidRDefault="0077605B" w:rsidP="0077605B">
                        <w:pPr>
                          <w:jc w:val="left"/>
                        </w:pPr>
                        <w:r>
                          <w:rPr>
                            <w:rFonts w:hint="eastAsia"/>
                          </w:rPr>
                          <w:t>提案内容</w:t>
                        </w:r>
                        <w:r>
                          <w:t>が</w:t>
                        </w:r>
                        <w:r>
                          <w:rPr>
                            <w:rFonts w:hint="eastAsia"/>
                          </w:rPr>
                          <w:t>業務</w:t>
                        </w:r>
                        <w:r>
                          <w:t>要求水準</w:t>
                        </w:r>
                        <w:r>
                          <w:rPr>
                            <w:rFonts w:hint="eastAsia"/>
                          </w:rPr>
                          <w:t>を</w:t>
                        </w:r>
                        <w:r>
                          <w:t>満たしているかの基礎審査を行う。</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41" type="#_x0000_t67" style="position:absolute;left:1967;top:20912;width:5903;height:4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" adj="10800" fillcolor="white [3201]" strokecolor="black [3200]" strokeweight="2pt"/>
                <v:rect id="正方形/長方形 19" o:spid="_x0000_s1042" style="position:absolute;left:538;top:28895;width:54003;height:6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" fillcolor="white [3201]" strokecolor="black [3200]" strokeweight="2pt">
                  <v:textbox>
                    <w:txbxContent>
                      <w:p w:rsidR="0077605B" w:rsidRPr="00F03334" w:rsidRDefault="0077605B" w:rsidP="0077605B">
                        <w:pPr>
                          <w:jc w:val="left"/>
                        </w:pPr>
                        <w:r w:rsidRPr="00BA1C24">
                          <w:rPr>
                            <w:rFonts w:hint="eastAsia"/>
                          </w:rPr>
                          <w:t>有識者会議からの報告を踏まえ、選定委員会</w:t>
                        </w:r>
                        <w:r w:rsidRPr="00BA1C24">
                          <w:t>が</w:t>
                        </w:r>
                        <w:r w:rsidRPr="00BA1C24">
                          <w:rPr>
                            <w:rFonts w:hint="eastAsia"/>
                          </w:rPr>
                          <w:t>定性的</w:t>
                        </w:r>
                        <w:r w:rsidRPr="00BA1C24">
                          <w:t>評価</w:t>
                        </w:r>
                        <w:r w:rsidRPr="00BA1C24">
                          <w:rPr>
                            <w:rFonts w:hint="eastAsia"/>
                          </w:rPr>
                          <w:t>及び定量的評価を行う。</w:t>
                        </w:r>
                        <w:r>
                          <w:rPr>
                            <w:rFonts w:hint="eastAsia"/>
                          </w:rPr>
                          <w:t>各</w:t>
                        </w:r>
                        <w:r>
                          <w:t>評価</w:t>
                        </w:r>
                        <w:r>
                          <w:rPr>
                            <w:rFonts w:hint="eastAsia"/>
                          </w:rPr>
                          <w:t>項目</w:t>
                        </w:r>
                        <w:r>
                          <w:t>に関す</w:t>
                        </w:r>
                        <w:r>
                          <w:rPr>
                            <w:rFonts w:hint="eastAsia"/>
                          </w:rPr>
                          <w:t>る性能審査</w:t>
                        </w:r>
                        <w:r>
                          <w:t>を詳細な</w:t>
                        </w:r>
                        <w:r>
                          <w:rPr>
                            <w:rFonts w:hint="eastAsia"/>
                          </w:rPr>
                          <w:t>指標</w:t>
                        </w:r>
                        <w:r>
                          <w:t>を</w:t>
                        </w:r>
                        <w:r>
                          <w:rPr>
                            <w:rFonts w:hint="eastAsia"/>
                          </w:rPr>
                          <w:t>用いて客観的</w:t>
                        </w:r>
                        <w:r>
                          <w:t>かつ公正に評価す</w:t>
                        </w:r>
                        <w:r>
                          <w:rPr>
                            <w:rFonts w:hint="eastAsia"/>
                          </w:rPr>
                          <w:t>る。</w:t>
                        </w:r>
                      </w:p>
                    </w:txbxContent>
                  </v:textbox>
                </v:rect>
                <v:rect id="正方形/長方形 18" o:spid="_x0000_s1043" style="position:absolute;left:16796;top:36971;width:43713;height:7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J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s/CID6M0/AAAA//8DAFBLAQItABQABgAIAAAAIQDb4fbL7gAAAIUBAAATAAAAAAAAAAAA&#10;AAAAAAAAAABbQ29udGVudF9UeXBlc10ueG1sUEsBAi0AFAAGAAgAAAAhAFr0LFu/AAAAFQEAAAsA&#10;AAAAAAAAAAAAAAAAHwEAAF9yZWxzLy5yZWxzUEsBAi0AFAAGAAgAAAAhAHxnMnnEAAAA2wAAAA8A&#10;AAAAAAAAAAAAAAAABwIAAGRycy9kb3ducmV2LnhtbFBLBQYAAAAAAwADALcAAAD4AgAAAAA=&#10;" fillcolor="white [3201]" strokecolor="black [3200]" strokeweight="2pt">
                  <v:textbox>
                    <w:txbxContent>
                      <w:p w:rsidR="0077605B" w:rsidRPr="00694922" w:rsidRDefault="0077605B" w:rsidP="0077605B">
                        <w:pPr>
                          <w:jc w:val="left"/>
                          <w:rPr>
                            <w:rPrChange w:id="27" w:author="田中 友梨" w:date="2018-10-09T09:38:00Z">
                              <w:rPr/>
                            </w:rPrChange>
                          </w:rPr>
                        </w:pPr>
                        <w:r>
                          <w:rPr>
                            <w:rFonts w:hint="eastAsia"/>
                          </w:rPr>
                          <w:t>評価値</w:t>
                        </w:r>
                        <w:r>
                          <w:t>＝</w:t>
                        </w:r>
                        <w:r>
                          <w:rPr>
                            <w:rFonts w:hint="eastAsia"/>
                          </w:rPr>
                          <w:t>基礎</w:t>
                        </w:r>
                        <w:r>
                          <w:t>審査</w:t>
                        </w:r>
                        <w:bookmarkStart w:id="28" w:name="_GoBack"/>
                        <w:r w:rsidRPr="00694922">
                          <w:rPr>
                            <w:rFonts w:hint="eastAsia"/>
                          </w:rPr>
                          <w:t>点（</w:t>
                        </w:r>
                        <w:r w:rsidR="00DB5018" w:rsidRPr="00694922">
                          <w:rPr>
                            <w:rFonts w:hint="eastAsia"/>
                            <w:rPrChange w:id="29" w:author="田中 友梨" w:date="2018-10-09T09:38:00Z">
                              <w:rPr>
                                <w:rFonts w:hint="eastAsia"/>
                                <w:color w:val="FF0000"/>
                              </w:rPr>
                            </w:rPrChange>
                          </w:rPr>
                          <w:t>900</w:t>
                        </w:r>
                        <w:r w:rsidRPr="00694922">
                          <w:rPr>
                            <w:rFonts w:hint="eastAsia"/>
                          </w:rPr>
                          <w:t>点</w:t>
                        </w:r>
                        <w:r w:rsidRPr="00694922">
                          <w:t>）＋</w:t>
                        </w:r>
                      </w:p>
                      <w:p w:rsidR="0077605B" w:rsidRPr="00694922" w:rsidRDefault="0077605B" w:rsidP="0077605B">
                        <w:pPr>
                          <w:ind w:leftChars="400" w:left="840"/>
                          <w:jc w:val="left"/>
                          <w:rPr>
                            <w:rPrChange w:id="30" w:author="田中 友梨" w:date="2018-10-09T09:38:00Z">
                              <w:rPr/>
                            </w:rPrChange>
                          </w:rPr>
                        </w:pPr>
                        <w:r w:rsidRPr="00694922">
                          <w:rPr>
                            <w:rFonts w:hint="eastAsia"/>
                            <w:rPrChange w:id="31" w:author="田中 友梨" w:date="2018-10-09T09:38:00Z">
                              <w:rPr>
                                <w:rFonts w:hint="eastAsia"/>
                              </w:rPr>
                            </w:rPrChange>
                          </w:rPr>
                          <w:t>加点評価による評価点【</w:t>
                        </w:r>
                        <w:r w:rsidRPr="00694922">
                          <w:rPr>
                            <w:rPrChange w:id="32" w:author="田中 友梨" w:date="2018-10-09T09:38:00Z">
                              <w:rPr/>
                            </w:rPrChange>
                          </w:rPr>
                          <w:t>定性評価点</w:t>
                        </w:r>
                        <w:r w:rsidRPr="00694922">
                          <w:rPr>
                            <w:rFonts w:hint="eastAsia"/>
                            <w:rPrChange w:id="33" w:author="田中 友梨" w:date="2018-10-09T09:38:00Z">
                              <w:rPr>
                                <w:rFonts w:hint="eastAsia"/>
                              </w:rPr>
                            </w:rPrChange>
                          </w:rPr>
                          <w:t>（</w:t>
                        </w:r>
                        <w:r w:rsidRPr="00694922">
                          <w:rPr>
                            <w:rFonts w:hint="eastAsia"/>
                            <w:rPrChange w:id="34" w:author="田中 友梨" w:date="2018-10-09T09:38:00Z">
                              <w:rPr>
                                <w:rFonts w:hint="eastAsia"/>
                              </w:rPr>
                            </w:rPrChange>
                          </w:rPr>
                          <w:t>900</w:t>
                        </w:r>
                        <w:r w:rsidRPr="00694922">
                          <w:rPr>
                            <w:rFonts w:hint="eastAsia"/>
                            <w:rPrChange w:id="35" w:author="田中 友梨" w:date="2018-10-09T09:38:00Z">
                              <w:rPr>
                                <w:rFonts w:hint="eastAsia"/>
                              </w:rPr>
                            </w:rPrChange>
                          </w:rPr>
                          <w:t>点</w:t>
                        </w:r>
                        <w:r w:rsidRPr="00694922">
                          <w:rPr>
                            <w:rPrChange w:id="36" w:author="田中 友梨" w:date="2018-10-09T09:38:00Z">
                              <w:rPr/>
                            </w:rPrChange>
                          </w:rPr>
                          <w:t>）＋</w:t>
                        </w:r>
                        <w:r w:rsidRPr="00694922">
                          <w:rPr>
                            <w:rFonts w:hint="eastAsia"/>
                            <w:rPrChange w:id="37" w:author="田中 友梨" w:date="2018-10-09T09:38:00Z">
                              <w:rPr>
                                <w:rFonts w:hint="eastAsia"/>
                              </w:rPr>
                            </w:rPrChange>
                          </w:rPr>
                          <w:t>定量</w:t>
                        </w:r>
                        <w:r w:rsidRPr="00694922">
                          <w:rPr>
                            <w:rPrChange w:id="38" w:author="田中 友梨" w:date="2018-10-09T09:38:00Z">
                              <w:rPr/>
                            </w:rPrChange>
                          </w:rPr>
                          <w:t>評価点</w:t>
                        </w:r>
                        <w:r w:rsidRPr="00694922">
                          <w:rPr>
                            <w:rFonts w:hint="eastAsia"/>
                            <w:rPrChange w:id="39" w:author="田中 友梨" w:date="2018-10-09T09:38:00Z">
                              <w:rPr>
                                <w:rFonts w:hint="eastAsia"/>
                              </w:rPr>
                            </w:rPrChange>
                          </w:rPr>
                          <w:t>（</w:t>
                        </w:r>
                        <w:r w:rsidR="00DB5018" w:rsidRPr="00694922">
                          <w:rPr>
                            <w:rFonts w:hint="eastAsia"/>
                            <w:rPrChange w:id="40" w:author="田中 友梨" w:date="2018-10-09T09:38:00Z">
                              <w:rPr>
                                <w:rFonts w:hint="eastAsia"/>
                                <w:color w:val="FF0000"/>
                              </w:rPr>
                            </w:rPrChange>
                          </w:rPr>
                          <w:t>2</w:t>
                        </w:r>
                        <w:r w:rsidRPr="00694922">
                          <w:rPr>
                            <w:rFonts w:hint="eastAsia"/>
                            <w:rPrChange w:id="41" w:author="田中 友梨" w:date="2018-10-09T09:38:00Z">
                              <w:rPr>
                                <w:rFonts w:hint="eastAsia"/>
                                <w:color w:val="FF0000"/>
                              </w:rPr>
                            </w:rPrChange>
                          </w:rPr>
                          <w:t>00</w:t>
                        </w:r>
                        <w:r w:rsidRPr="00694922">
                          <w:rPr>
                            <w:rFonts w:hint="eastAsia"/>
                          </w:rPr>
                          <w:t>点</w:t>
                        </w:r>
                        <w:r w:rsidRPr="00694922">
                          <w:t>）</w:t>
                        </w:r>
                        <w:r w:rsidRPr="00694922">
                          <w:rPr>
                            <w:rFonts w:hint="eastAsia"/>
                            <w:rPrChange w:id="42" w:author="田中 友梨" w:date="2018-10-09T09:38:00Z">
                              <w:rPr>
                                <w:rFonts w:hint="eastAsia"/>
                              </w:rPr>
                            </w:rPrChange>
                          </w:rPr>
                          <w:t>】</w:t>
                        </w:r>
                        <w:bookmarkEnd w:id="28"/>
                      </w:p>
                    </w:txbxContent>
                  </v:textbox>
                </v:rect>
                <v:shape id="テキスト ボックス 24" o:spid="_x0000_s1044" type="#_x0000_t202" style="position:absolute;left:666;top:25602;width:41280;height:3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rsidR="0077605B" w:rsidRDefault="0077605B" w:rsidP="0077605B">
                        <w:r>
                          <w:rPr>
                            <w:rFonts w:hint="eastAsia"/>
                          </w:rPr>
                          <w:t>二次審査：【</w:t>
                        </w:r>
                        <w:r w:rsidRPr="00A74F56">
                          <w:rPr>
                            <w:rFonts w:hint="eastAsia"/>
                            <w:color w:val="000000" w:themeColor="text1"/>
                          </w:rPr>
                          <w:t>企画提案書等審査</w:t>
                        </w:r>
                        <w:r>
                          <w:rPr>
                            <w:rFonts w:hint="eastAsia"/>
                          </w:rPr>
                          <w:t>：選定委員会</w:t>
                        </w:r>
                        <w:r>
                          <w:t>による</w:t>
                        </w:r>
                        <w:r>
                          <w:rPr>
                            <w:rFonts w:hint="eastAsia"/>
                          </w:rPr>
                          <w:t>審査】</w:t>
                        </w:r>
                      </w:p>
                    </w:txbxContent>
                  </v:textbox>
                </v:shape>
                <v:shape id="フレーム 26" o:spid="_x0000_s1045" style="position:absolute;left:1524;top:47498;width:40195;height:5344;visibility:visible;mso-wrap-style:square;v-text-anchor:middle" coordsize="4019550,5343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" adj="-11796480,,5400" path="m,l4019550,r,534368l,534368,,xm66796,66796r,400776l3952754,467572r,-400776l66796,66796xe" fillcolor="white [3201]" strokecolor="black [3200]" strokeweight="2pt">
                  <v:stroke joinstyle="miter"/>
                  <v:formulas/>
                  <v:path arrowok="t" o:connecttype="custom" o:connectlocs="0,0;4019550,0;4019550,534368;0,534368;0,0;66796,66796;66796,467572;3952754,467572;3952754,66796;66796,66796" o:connectangles="0,0,0,0,0,0,0,0,0,0" textboxrect="0,0,4019550,534368"/>
                  <v:textbox>
                    <w:txbxContent>
                      <w:p w:rsidR="0077605B" w:rsidRDefault="0077605B" w:rsidP="0077605B">
                        <w:pPr>
                          <w:jc w:val="center"/>
                        </w:pPr>
                        <w:r>
                          <w:rPr>
                            <w:rFonts w:hint="eastAsia"/>
                          </w:rPr>
                          <w:t>優先交渉権者及び</w:t>
                        </w:r>
                        <w:r>
                          <w:t>次点交渉権者</w:t>
                        </w:r>
                        <w:r>
                          <w:rPr>
                            <w:rFonts w:hint="eastAsia"/>
                          </w:rPr>
                          <w:t>の</w:t>
                        </w:r>
                        <w:r>
                          <w:t>選定</w:t>
                        </w:r>
                      </w:p>
                    </w:txbxContent>
                  </v:textbox>
                </v:shape>
                <v:shape id="下矢印 25" o:spid="_x0000_s1046" type="#_x0000_t67" style="position:absolute;left:1711;top:36492;width:5906;height:9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" adj="14595" fillcolor="white [3201]" strokecolor="black [3200]" strokeweight="2pt"/>
                <v:group id="グループ化 20" o:spid="_x0000_s1047" style="position:absolute;left:1524;top:6304;width:22955;height:4607" coordorigin=",95" coordsize="22955,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下矢印 27" o:spid="_x0000_s1048" type="#_x0000_t67" style="position:absolute;top:239;width:5905;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" adj="10800" fillcolor="white [3201]" strokecolor="black [3200]" strokeweight="2pt"/>
                  <v:shape id="テキスト ボックス 28" o:spid="_x0000_s1049" type="#_x0000_t202" style="position:absolute;left:6000;top:95;width:1695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77605B" w:rsidRDefault="0077605B" w:rsidP="0077605B">
                          <w:r>
                            <w:rPr>
                              <w:rFonts w:hint="eastAsia"/>
                            </w:rPr>
                            <w:t>YES</w:t>
                          </w:r>
                        </w:p>
                      </w:txbxContent>
                    </v:textbox>
                  </v:shape>
                </v:group>
                <v:shape id="テキスト ボックス 29" o:spid="_x0000_s1050" type="#_x0000_t202" style="position:absolute;left:850;top:11026;width:38365;height:3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" fillcolor="white [3201]" strokecolor="white [3212]" strokeweight=".5pt">
                  <v:textbox>
                    <w:txbxContent>
                      <w:p w:rsidR="0077605B" w:rsidRDefault="0077605B" w:rsidP="0077605B">
                        <w:r w:rsidRPr="00063894">
                          <w:rPr>
                            <w:rFonts w:hint="eastAsia"/>
                          </w:rPr>
                          <w:t>二次審査</w:t>
                        </w:r>
                        <w:r w:rsidRPr="00063894">
                          <w:t>：</w:t>
                        </w:r>
                        <w:r w:rsidRPr="00063894">
                          <w:rPr>
                            <w:rFonts w:hint="eastAsia"/>
                          </w:rPr>
                          <w:t>【</w:t>
                        </w:r>
                        <w:r w:rsidRPr="00A74F56">
                          <w:rPr>
                            <w:rFonts w:hint="eastAsia"/>
                            <w:color w:val="000000" w:themeColor="text1"/>
                          </w:rPr>
                          <w:t>企画提案書等審査</w:t>
                        </w:r>
                        <w:r>
                          <w:rPr>
                            <w:rFonts w:hint="eastAsia"/>
                          </w:rPr>
                          <w:t>：</w:t>
                        </w:r>
                        <w:r w:rsidRPr="00063894">
                          <w:rPr>
                            <w:rFonts w:hint="eastAsia"/>
                          </w:rPr>
                          <w:t>有識者</w:t>
                        </w:r>
                        <w:r>
                          <w:rPr>
                            <w:rFonts w:hint="eastAsia"/>
                          </w:rPr>
                          <w:t>会議</w:t>
                        </w:r>
                        <w:r w:rsidRPr="00063894">
                          <w:rPr>
                            <w:rFonts w:hint="eastAsia"/>
                          </w:rPr>
                          <w:t>による評価】</w:t>
                        </w:r>
                      </w:p>
                      <w:p w:rsidR="0077605B" w:rsidRDefault="0077605B" w:rsidP="0077605B"/>
                      <w:p w:rsidR="0077605B" w:rsidRPr="00063894" w:rsidRDefault="0077605B" w:rsidP="0077605B"/>
                    </w:txbxContent>
                  </v:textbox>
                </v:shape>
                <v:rect id="正方形/長方形 30" o:spid="_x0000_s1051" style="position:absolute;left:850;top:14324;width:54004;height:5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IfwAAAANsAAAAPAAAAZHJzL2Rvd25yZXYueG1sRE9Ni8Iw&#10;EL0L/ocwgjdNVRC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yaRiH8AAAADbAAAADwAAAAAA&#10;AAAAAAAAAAAHAgAAZHJzL2Rvd25yZXYueG1sUEsFBgAAAAADAAMAtwAAAPQCAAAAAA==&#10;" fillcolor="white [3201]" strokecolor="black [3200]" strokeweight="2pt">
                  <v:textbox>
                    <w:txbxContent>
                      <w:p w:rsidR="0077605B" w:rsidRPr="00B52ADA" w:rsidRDefault="0077605B" w:rsidP="0077605B">
                        <w:pPr>
                          <w:jc w:val="left"/>
                          <w:rPr>
                            <w:rFonts w:asciiTheme="minorEastAsia" w:hAnsiTheme="minorEastAsia"/>
                          </w:rPr>
                        </w:pPr>
                        <w:r>
                          <w:rPr>
                            <w:rFonts w:asciiTheme="minorEastAsia" w:hAnsiTheme="minorEastAsia" w:hint="eastAsia"/>
                          </w:rPr>
                          <w:t>提案内容を専門的視点から有識者会議が評価し、講評する。講評後、選定委員会へ報告を</w:t>
                        </w:r>
                        <w:r w:rsidRPr="00E13C7A">
                          <w:rPr>
                            <w:rFonts w:asciiTheme="minorEastAsia" w:hAnsiTheme="minorEastAsia" w:hint="eastAsia"/>
                          </w:rPr>
                          <w:t>する。</w:t>
                        </w:r>
                      </w:p>
                    </w:txbxContent>
                  </v:textbox>
                </v:rect>
              </v:group>
            </w:pict>
          </mc:Fallback>
        </mc:AlternateContent>
      </w:r>
      <w:r w:rsidRPr="00B45E45">
        <w:rPr>
          <w:rFonts w:asciiTheme="minorEastAsia" w:hAnsiTheme="minorEastAsia"/>
          <w:noProof/>
        </w:rPr>
        <mc:AlternateContent>
          <mc:Choice Requires="wps">
            <w:drawing>
              <wp:anchor distT="0" distB="0" distL="114300" distR="114300" simplePos="0" relativeHeight="251663360" behindDoc="0" locked="0" layoutInCell="1" allowOverlap="1" wp14:anchorId="2C75C8C7" wp14:editId="3DA44359">
                <wp:simplePos x="0" y="0"/>
                <wp:positionH relativeFrom="margin">
                  <wp:posOffset>7620</wp:posOffset>
                </wp:positionH>
                <wp:positionV relativeFrom="paragraph">
                  <wp:posOffset>54610</wp:posOffset>
                </wp:positionV>
                <wp:extent cx="3213100" cy="329565"/>
                <wp:effectExtent l="0" t="0" r="6350" b="0"/>
                <wp:wrapNone/>
                <wp:docPr id="22" name="テキスト ボックス 22"/>
                <wp:cNvGraphicFramePr/>
                <a:graphic xmlns:a="http://schemas.openxmlformats.org/drawingml/2006/main">
                  <a:graphicData uri="http://schemas.microsoft.com/office/word/2010/wordprocessingShape">
                    <wps:wsp>
                      <wps:cNvSpPr txBox="1"/>
                      <wps:spPr>
                        <a:xfrm>
                          <a:off x="0" y="0"/>
                          <a:ext cx="32131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05B" w:rsidRDefault="0077605B" w:rsidP="0077605B">
                            <w:r>
                              <w:rPr>
                                <w:rFonts w:hint="eastAsia"/>
                              </w:rPr>
                              <w:t>二次審査</w:t>
                            </w:r>
                            <w:r>
                              <w:t>：</w:t>
                            </w:r>
                            <w:r>
                              <w:rPr>
                                <w:rFonts w:hint="eastAsia"/>
                              </w:rPr>
                              <w:t>【</w:t>
                            </w:r>
                            <w:r w:rsidRPr="00A74F56">
                              <w:rPr>
                                <w:rFonts w:hint="eastAsia"/>
                                <w:color w:val="000000" w:themeColor="text1"/>
                              </w:rPr>
                              <w:t>企画提案書等審査</w:t>
                            </w:r>
                            <w:r>
                              <w:rPr>
                                <w:rFonts w:hint="eastAsia"/>
                              </w:rPr>
                              <w:t>：基礎審査】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5C8C7" id="テキスト ボックス 22" o:spid="_x0000_s1052" type="#_x0000_t202" style="position:absolute;left:0;text-align:left;margin-left:.6pt;margin-top:4.3pt;width:253pt;height:25.9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" fillcolor="white [3201]" stroked="f" strokeweight=".5pt">
                <v:textbox>
                  <w:txbxContent>
                    <w:p w:rsidR="0077605B" w:rsidRDefault="0077605B" w:rsidP="0077605B">
                      <w:r>
                        <w:rPr>
                          <w:rFonts w:hint="eastAsia"/>
                        </w:rPr>
                        <w:t>二次審査</w:t>
                      </w:r>
                      <w:r>
                        <w:t>：</w:t>
                      </w:r>
                      <w:r>
                        <w:rPr>
                          <w:rFonts w:hint="eastAsia"/>
                        </w:rPr>
                        <w:t>【</w:t>
                      </w:r>
                      <w:r w:rsidRPr="00A74F56">
                        <w:rPr>
                          <w:rFonts w:hint="eastAsia"/>
                          <w:color w:val="000000" w:themeColor="text1"/>
                        </w:rPr>
                        <w:t>企画提案書等審査</w:t>
                      </w:r>
                      <w:r>
                        <w:rPr>
                          <w:rFonts w:hint="eastAsia"/>
                        </w:rPr>
                        <w:t>：基礎審査】</w:t>
                      </w:r>
                    </w:p>
                  </w:txbxContent>
                </v:textbox>
                <w10:wrap anchorx="margin"/>
              </v:shape>
            </w:pict>
          </mc:Fallback>
        </mc:AlternateContent>
      </w: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5408" behindDoc="0" locked="0" layoutInCell="1" allowOverlap="1" wp14:anchorId="61B88AFE" wp14:editId="7FB90E0F">
                <wp:simplePos x="0" y="0"/>
                <wp:positionH relativeFrom="column">
                  <wp:posOffset>1074420</wp:posOffset>
                </wp:positionH>
                <wp:positionV relativeFrom="paragraph">
                  <wp:posOffset>77737</wp:posOffset>
                </wp:positionV>
                <wp:extent cx="488950" cy="637273"/>
                <wp:effectExtent l="0" t="0" r="25400" b="29845"/>
                <wp:wrapNone/>
                <wp:docPr id="8" name="コネクタ: カギ線 8"/>
                <wp:cNvGraphicFramePr/>
                <a:graphic xmlns:a="http://schemas.openxmlformats.org/drawingml/2006/main">
                  <a:graphicData uri="http://schemas.microsoft.com/office/word/2010/wordprocessingShape">
                    <wps:wsp>
                      <wps:cNvCnPr/>
                      <wps:spPr>
                        <a:xfrm>
                          <a:off x="0" y="0"/>
                          <a:ext cx="488950" cy="637273"/>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67171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8" o:spid="_x0000_s1026" type="#_x0000_t34" style="position:absolute;left:0;text-align:left;margin-left:84.6pt;margin-top:6.1pt;width:38.5pt;height:50.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" strokecolor="black [3040]"/>
            </w:pict>
          </mc:Fallback>
        </mc:AlternateContent>
      </w: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Pr="00B45E45" w:rsidRDefault="0077605B" w:rsidP="0077605B">
      <w:pPr>
        <w:rPr>
          <w:rFonts w:asciiTheme="minorEastAsia" w:hAnsiTheme="minorEastAsia"/>
        </w:rPr>
      </w:pPr>
    </w:p>
    <w:p w:rsidR="0077605B" w:rsidRDefault="0077605B" w:rsidP="0077605B">
      <w:pPr>
        <w:rPr>
          <w:rFonts w:asciiTheme="minorEastAsia" w:hAnsiTheme="minorEastAsia"/>
        </w:rPr>
      </w:pPr>
    </w:p>
    <w:p w:rsidR="0077605B" w:rsidRDefault="0077605B" w:rsidP="0077605B">
      <w:pPr>
        <w:rPr>
          <w:rFonts w:asciiTheme="minorEastAsia" w:hAnsiTheme="minorEastAsia"/>
        </w:rPr>
      </w:pPr>
    </w:p>
    <w:p w:rsidR="0077605B" w:rsidRDefault="0077605B" w:rsidP="0077605B">
      <w:pPr>
        <w:rPr>
          <w:rFonts w:asciiTheme="minorEastAsia" w:hAnsiTheme="minorEastAsia"/>
        </w:rPr>
      </w:pPr>
    </w:p>
    <w:p w:rsidR="0077605B" w:rsidRDefault="0077605B" w:rsidP="0077605B">
      <w:pPr>
        <w:rPr>
          <w:rFonts w:asciiTheme="minorEastAsia" w:hAnsiTheme="minorEastAsia"/>
        </w:rPr>
      </w:pPr>
    </w:p>
    <w:p w:rsidR="0077605B" w:rsidRPr="00ED5180" w:rsidRDefault="0077605B" w:rsidP="0077605B">
      <w:pPr>
        <w:pStyle w:val="a9"/>
        <w:numPr>
          <w:ilvl w:val="0"/>
          <w:numId w:val="5"/>
        </w:numPr>
        <w:ind w:leftChars="0"/>
        <w:rPr>
          <w:rFonts w:eastAsia="ＭＳ 明朝" w:hAnsi="ＭＳ 明朝" w:cs="Times New Roman"/>
          <w:szCs w:val="24"/>
        </w:rPr>
      </w:pPr>
      <w:r>
        <w:rPr>
          <w:rFonts w:eastAsia="ＭＳ 明朝" w:hAnsi="ＭＳ 明朝" w:cs="Times New Roman" w:hint="eastAsia"/>
          <w:szCs w:val="24"/>
        </w:rPr>
        <w:lastRenderedPageBreak/>
        <w:t>審査方法</w:t>
      </w:r>
    </w:p>
    <w:p w:rsidR="0077605B" w:rsidRDefault="0077605B" w:rsidP="0077605B">
      <w:pPr>
        <w:ind w:leftChars="400" w:left="840" w:firstLineChars="100" w:firstLine="210"/>
        <w:rPr>
          <w:rFonts w:asciiTheme="minorEastAsia" w:hAnsiTheme="minorEastAsia"/>
          <w:szCs w:val="21"/>
        </w:rPr>
      </w:pPr>
      <w:r w:rsidRPr="00670E58">
        <w:rPr>
          <w:rFonts w:asciiTheme="minorEastAsia" w:hAnsiTheme="minorEastAsia" w:hint="eastAsia"/>
          <w:szCs w:val="21"/>
        </w:rPr>
        <w:t>提出された企画提案書等が１項目でも要件を満たしていない場合は、失格とする。ただし、提案対価については、市が設定している公表の予定対価の範囲内であることを確認</w:t>
      </w:r>
      <w:del w:id="22" w:author="田中 友梨" w:date="2018-10-05T15:09:00Z">
        <w:r w:rsidDel="007F6142">
          <w:rPr>
            <w:rFonts w:asciiTheme="minorEastAsia" w:hAnsiTheme="minorEastAsia" w:hint="eastAsia"/>
            <w:szCs w:val="21"/>
          </w:rPr>
          <w:delText>し</w:delText>
        </w:r>
        <w:r w:rsidRPr="00670E58" w:rsidDel="007F6142">
          <w:rPr>
            <w:rFonts w:asciiTheme="minorEastAsia" w:hAnsiTheme="minorEastAsia" w:hint="eastAsia"/>
            <w:szCs w:val="21"/>
          </w:rPr>
          <w:delText>、提案対価が予定対価を越えた場合でも失格とはしないが上限値を超える場合は失格と</w:delText>
        </w:r>
      </w:del>
      <w:r w:rsidRPr="00670E58">
        <w:rPr>
          <w:rFonts w:asciiTheme="minorEastAsia" w:hAnsiTheme="minorEastAsia" w:hint="eastAsia"/>
          <w:szCs w:val="21"/>
        </w:rPr>
        <w:t>する。</w:t>
      </w:r>
    </w:p>
    <w:p w:rsidR="0077605B" w:rsidRDefault="0077605B" w:rsidP="0077605B">
      <w:pPr>
        <w:ind w:leftChars="400" w:left="840" w:firstLineChars="100" w:firstLine="210"/>
        <w:rPr>
          <w:rFonts w:asciiTheme="minorEastAsia" w:hAnsiTheme="minorEastAsia"/>
          <w:szCs w:val="21"/>
        </w:rPr>
      </w:pPr>
      <w:r w:rsidRPr="00670E58">
        <w:rPr>
          <w:rFonts w:asciiTheme="minorEastAsia" w:hAnsiTheme="minorEastAsia" w:hint="eastAsia"/>
          <w:szCs w:val="21"/>
        </w:rPr>
        <w:t>選定委員会における審査は、加点方式によるものとし、基礎審査点と評価点の合計点により優先交渉権者を選定する。基礎審査点は、業務要求水準書に示す基準を満たせば加点する。評価点は、</w:t>
      </w:r>
      <w:ins w:id="23" w:author="田中 友梨" w:date="2018-10-09T08:30:00Z">
        <w:r w:rsidR="00972CA1" w:rsidRPr="00972CA1">
          <w:rPr>
            <w:rFonts w:asciiTheme="minorEastAsia" w:hAnsiTheme="minorEastAsia"/>
            <w:szCs w:val="21"/>
            <w:rPrChange w:id="24" w:author="田中 友梨" w:date="2018-10-09T08:31:00Z">
              <w:rPr>
                <w:rFonts w:asciiTheme="minorEastAsia" w:hAnsiTheme="minorEastAsia"/>
                <w:szCs w:val="21"/>
                <w:highlight w:val="yellow"/>
              </w:rPr>
            </w:rPrChange>
          </w:rPr>
          <w:t>8.2</w:t>
        </w:r>
      </w:ins>
      <w:del w:id="25" w:author="田中 友梨" w:date="2018-10-09T08:30:00Z">
        <w:r w:rsidRPr="00FF6759" w:rsidDel="00972CA1">
          <w:rPr>
            <w:rFonts w:asciiTheme="minorEastAsia" w:hAnsiTheme="minorEastAsia" w:hint="eastAsia"/>
            <w:szCs w:val="21"/>
          </w:rPr>
          <w:delText>９</w:delText>
        </w:r>
      </w:del>
      <w:r w:rsidRPr="00FF6759">
        <w:rPr>
          <w:rFonts w:asciiTheme="minorEastAsia" w:hAnsiTheme="minorEastAsia" w:hint="eastAsia"/>
          <w:szCs w:val="21"/>
        </w:rPr>
        <w:t>割の定性評価点と</w:t>
      </w:r>
      <w:ins w:id="26" w:author="田中 友梨" w:date="2018-10-09T08:31:00Z">
        <w:r w:rsidR="00972CA1" w:rsidRPr="00972CA1">
          <w:rPr>
            <w:rFonts w:asciiTheme="minorEastAsia" w:hAnsiTheme="minorEastAsia"/>
            <w:szCs w:val="21"/>
            <w:rPrChange w:id="27" w:author="田中 友梨" w:date="2018-10-09T08:31:00Z">
              <w:rPr>
                <w:rFonts w:asciiTheme="minorEastAsia" w:hAnsiTheme="minorEastAsia"/>
                <w:szCs w:val="21"/>
                <w:highlight w:val="yellow"/>
              </w:rPr>
            </w:rPrChange>
          </w:rPr>
          <w:t>1.8</w:t>
        </w:r>
      </w:ins>
      <w:del w:id="28" w:author="田中 友梨" w:date="2018-10-09T08:31:00Z">
        <w:r w:rsidRPr="00FF6759" w:rsidDel="00972CA1">
          <w:rPr>
            <w:rFonts w:asciiTheme="minorEastAsia" w:hAnsiTheme="minorEastAsia" w:hint="eastAsia"/>
            <w:szCs w:val="21"/>
          </w:rPr>
          <w:delText>１</w:delText>
        </w:r>
      </w:del>
      <w:r w:rsidRPr="00FF6759">
        <w:rPr>
          <w:rFonts w:asciiTheme="minorEastAsia" w:hAnsiTheme="minorEastAsia" w:hint="eastAsia"/>
          <w:szCs w:val="21"/>
        </w:rPr>
        <w:t>割の定量評価点</w:t>
      </w:r>
      <w:r w:rsidRPr="00670E58">
        <w:rPr>
          <w:rFonts w:asciiTheme="minorEastAsia" w:hAnsiTheme="minorEastAsia" w:hint="eastAsia"/>
          <w:szCs w:val="21"/>
        </w:rPr>
        <w:t>からなり、評価項目の配点により加点評価を行う。</w:t>
      </w:r>
    </w:p>
    <w:p w:rsidR="0077605B" w:rsidRDefault="0077605B" w:rsidP="0077605B">
      <w:pPr>
        <w:ind w:leftChars="400" w:left="840" w:firstLineChars="100" w:firstLine="210"/>
        <w:rPr>
          <w:rFonts w:asciiTheme="minorEastAsia" w:hAnsiTheme="minorEastAsia"/>
          <w:szCs w:val="21"/>
        </w:rPr>
      </w:pPr>
      <w:r w:rsidRPr="00670E58">
        <w:rPr>
          <w:rFonts w:asciiTheme="minorEastAsia" w:hAnsiTheme="minorEastAsia" w:hint="eastAsia"/>
          <w:szCs w:val="21"/>
        </w:rPr>
        <w:t>なお、合計点が同点の場合は、選定委員会での合意により優先交渉権者を選定する。</w:t>
      </w:r>
    </w:p>
    <w:p w:rsidR="0077605B" w:rsidRPr="006F1078" w:rsidRDefault="0077605B" w:rsidP="0077605B">
      <w:pPr>
        <w:rPr>
          <w:rFonts w:ascii="ＭＳ 明朝" w:eastAsia="ＭＳ 明朝" w:hAnsi="ＭＳ 明朝"/>
          <w:szCs w:val="21"/>
        </w:rPr>
      </w:pPr>
    </w:p>
    <w:p w:rsidR="0077605B" w:rsidRPr="006F1078" w:rsidRDefault="0077605B" w:rsidP="0077605B">
      <w:pPr>
        <w:pStyle w:val="2"/>
        <w:ind w:firstLineChars="118" w:firstLine="283"/>
        <w:rPr>
          <w:rFonts w:ascii="ＭＳ 明朝" w:eastAsia="ＭＳ 明朝" w:hAnsi="ＭＳ 明朝"/>
          <w:sz w:val="24"/>
          <w:szCs w:val="24"/>
        </w:rPr>
      </w:pPr>
      <w:bookmarkStart w:id="29" w:name="_Toc522115898"/>
      <w:r w:rsidRPr="006F1078">
        <w:rPr>
          <w:rFonts w:ascii="ＭＳ 明朝" w:eastAsia="ＭＳ 明朝" w:hAnsi="ＭＳ 明朝" w:hint="eastAsia"/>
          <w:sz w:val="24"/>
          <w:szCs w:val="24"/>
        </w:rPr>
        <w:t>２.</w:t>
      </w:r>
      <w:r w:rsidRPr="006F1078">
        <w:rPr>
          <w:rFonts w:ascii="ＭＳ 明朝" w:eastAsia="ＭＳ 明朝" w:hAnsi="ＭＳ 明朝"/>
          <w:sz w:val="24"/>
          <w:szCs w:val="24"/>
        </w:rPr>
        <w:t xml:space="preserve"> </w:t>
      </w:r>
      <w:r w:rsidRPr="006F1078">
        <w:rPr>
          <w:rFonts w:ascii="ＭＳ 明朝" w:eastAsia="ＭＳ 明朝" w:hAnsi="ＭＳ 明朝" w:hint="eastAsia"/>
          <w:sz w:val="24"/>
          <w:szCs w:val="24"/>
        </w:rPr>
        <w:t>応募事業者の構成員に関する参加資格要件について</w:t>
      </w:r>
      <w:bookmarkEnd w:id="29"/>
    </w:p>
    <w:p w:rsidR="0077605B" w:rsidRPr="00670E58" w:rsidRDefault="0077605B" w:rsidP="0077605B">
      <w:pPr>
        <w:ind w:leftChars="200" w:left="420" w:firstLineChars="100" w:firstLine="210"/>
        <w:rPr>
          <w:rFonts w:asciiTheme="minorEastAsia" w:hAnsiTheme="minorEastAsia"/>
        </w:rPr>
      </w:pPr>
      <w:r w:rsidRPr="00670E58">
        <w:rPr>
          <w:rFonts w:asciiTheme="minorEastAsia" w:hAnsiTheme="minorEastAsia" w:hint="eastAsia"/>
        </w:rPr>
        <w:t>応募事業者の構成員のうち、市内に本店を有する法人であって、</w:t>
      </w:r>
      <w:r w:rsidRPr="00A74F56">
        <w:rPr>
          <w:rFonts w:asciiTheme="minorEastAsia" w:hAnsiTheme="minorEastAsia" w:hint="eastAsia"/>
        </w:rPr>
        <w:t>「</w:t>
      </w:r>
      <w:r w:rsidRPr="00A74F56">
        <w:rPr>
          <w:rFonts w:asciiTheme="minorEastAsia" w:hAnsiTheme="minorEastAsia" w:cs="ＭＳ 明朝" w:hint="eastAsia"/>
          <w:kern w:val="0"/>
          <w:szCs w:val="21"/>
        </w:rPr>
        <w:t>宿毛市建設工事等の請負に係る競争入札に参加する者に必要な資格（平成</w:t>
      </w:r>
      <w:r>
        <w:rPr>
          <w:rFonts w:asciiTheme="minorEastAsia" w:hAnsiTheme="minorEastAsia" w:cs="ＭＳ 明朝" w:hint="eastAsia"/>
          <w:kern w:val="0"/>
          <w:szCs w:val="21"/>
        </w:rPr>
        <w:t>29</w:t>
      </w:r>
      <w:r w:rsidRPr="00A74F56">
        <w:rPr>
          <w:rFonts w:asciiTheme="minorEastAsia" w:hAnsiTheme="minorEastAsia" w:cs="ＭＳ 明朝" w:hint="eastAsia"/>
          <w:kern w:val="0"/>
          <w:szCs w:val="21"/>
        </w:rPr>
        <w:t>年</w:t>
      </w:r>
      <w:r>
        <w:rPr>
          <w:rFonts w:asciiTheme="minorEastAsia" w:hAnsiTheme="minorEastAsia" w:cs="ＭＳ 明朝" w:hint="eastAsia"/>
          <w:kern w:val="0"/>
          <w:szCs w:val="21"/>
        </w:rPr>
        <w:t>12</w:t>
      </w:r>
      <w:r w:rsidRPr="00A74F56">
        <w:rPr>
          <w:rFonts w:asciiTheme="minorEastAsia" w:hAnsiTheme="minorEastAsia" w:cs="ＭＳ 明朝" w:hint="eastAsia"/>
          <w:kern w:val="0"/>
          <w:szCs w:val="21"/>
        </w:rPr>
        <w:t>月</w:t>
      </w:r>
      <w:r>
        <w:rPr>
          <w:rFonts w:asciiTheme="minorEastAsia" w:hAnsiTheme="minorEastAsia" w:cs="ＭＳ 明朝" w:hint="eastAsia"/>
          <w:kern w:val="0"/>
          <w:szCs w:val="21"/>
        </w:rPr>
        <w:t>1</w:t>
      </w:r>
      <w:r w:rsidRPr="00A74F56">
        <w:rPr>
          <w:rFonts w:asciiTheme="minorEastAsia" w:hAnsiTheme="minorEastAsia" w:cs="ＭＳ 明朝" w:hint="eastAsia"/>
          <w:kern w:val="0"/>
          <w:szCs w:val="21"/>
        </w:rPr>
        <w:t>日告示第</w:t>
      </w:r>
      <w:r>
        <w:rPr>
          <w:rFonts w:asciiTheme="minorEastAsia" w:hAnsiTheme="minorEastAsia" w:cs="ＭＳ 明朝" w:hint="eastAsia"/>
          <w:kern w:val="0"/>
          <w:szCs w:val="21"/>
        </w:rPr>
        <w:t>127</w:t>
      </w:r>
      <w:r w:rsidRPr="00A74F56">
        <w:rPr>
          <w:rFonts w:asciiTheme="minorEastAsia" w:hAnsiTheme="minorEastAsia" w:cs="ＭＳ 明朝" w:hint="eastAsia"/>
          <w:kern w:val="0"/>
          <w:szCs w:val="21"/>
        </w:rPr>
        <w:t>号。以下「参加資格」とする。）」</w:t>
      </w:r>
      <w:r w:rsidRPr="00670E58">
        <w:rPr>
          <w:rFonts w:asciiTheme="minorEastAsia" w:hAnsiTheme="minorEastAsia" w:hint="eastAsia"/>
        </w:rPr>
        <w:t>を満たさない者について、本事業への参加資格要件を次のとおり選定委員会が審査するものとする。審査により参加資格要件を満たすと認定した場合には、当該認定期間を本事業の事業契約締結日までとする。当該認定は、本事業の企画提案書等の応募に関することのみに有効とする。</w:t>
      </w:r>
    </w:p>
    <w:p w:rsidR="0077605B" w:rsidRDefault="0077605B" w:rsidP="0077605B">
      <w:pPr>
        <w:ind w:left="720"/>
        <w:rPr>
          <w:rFonts w:eastAsia="ＭＳ 明朝" w:hAnsi="ＭＳ 明朝" w:cs="Times New Roman"/>
          <w:szCs w:val="24"/>
        </w:rPr>
      </w:pPr>
    </w:p>
    <w:p w:rsidR="0077605B" w:rsidRDefault="0077605B" w:rsidP="0077605B">
      <w:pPr>
        <w:pStyle w:val="a9"/>
        <w:numPr>
          <w:ilvl w:val="0"/>
          <w:numId w:val="4"/>
        </w:numPr>
        <w:ind w:leftChars="0"/>
        <w:rPr>
          <w:rFonts w:asciiTheme="minorEastAsia" w:eastAsiaTheme="minorEastAsia" w:hAnsiTheme="minorEastAsia" w:cs="Times New Roman"/>
          <w:sz w:val="21"/>
          <w:szCs w:val="24"/>
        </w:rPr>
      </w:pPr>
      <w:r w:rsidRPr="00670E58">
        <w:rPr>
          <w:rFonts w:asciiTheme="minorEastAsia" w:eastAsiaTheme="minorEastAsia" w:hAnsiTheme="minorEastAsia" w:cs="Times New Roman" w:hint="eastAsia"/>
          <w:sz w:val="21"/>
          <w:szCs w:val="24"/>
        </w:rPr>
        <w:t>審査基準日を</w:t>
      </w:r>
      <w:r w:rsidRPr="00FF6759">
        <w:rPr>
          <w:rFonts w:asciiTheme="minorEastAsia" w:eastAsiaTheme="minorEastAsia" w:hAnsiTheme="minorEastAsia" w:cs="Times New Roman" w:hint="eastAsia"/>
          <w:sz w:val="21"/>
          <w:szCs w:val="24"/>
        </w:rPr>
        <w:t>平成30年</w:t>
      </w:r>
      <w:r w:rsidRPr="00694922">
        <w:rPr>
          <w:rFonts w:asciiTheme="minorEastAsia" w:eastAsiaTheme="minorEastAsia" w:hAnsiTheme="minorEastAsia" w:cs="Times New Roman" w:hint="eastAsia"/>
          <w:sz w:val="21"/>
          <w:szCs w:val="24"/>
        </w:rPr>
        <w:t>11月</w:t>
      </w:r>
      <w:ins w:id="30" w:author="田中 友梨" w:date="2018-10-09T08:32:00Z">
        <w:r w:rsidR="00972CA1" w:rsidRPr="00972CA1">
          <w:rPr>
            <w:rFonts w:asciiTheme="minorEastAsia" w:eastAsiaTheme="minorEastAsia" w:hAnsiTheme="minorEastAsia" w:cs="Times New Roman"/>
            <w:sz w:val="21"/>
            <w:szCs w:val="24"/>
            <w:rPrChange w:id="31" w:author="田中 友梨" w:date="2018-10-09T08:32:00Z">
              <w:rPr>
                <w:rFonts w:asciiTheme="minorEastAsia" w:eastAsiaTheme="minorEastAsia" w:hAnsiTheme="minorEastAsia" w:cs="Times New Roman"/>
                <w:sz w:val="21"/>
                <w:szCs w:val="24"/>
                <w:highlight w:val="yellow"/>
              </w:rPr>
            </w:rPrChange>
          </w:rPr>
          <w:t>12</w:t>
        </w:r>
      </w:ins>
      <w:del w:id="32" w:author="田中 友梨" w:date="2018-10-09T08:31:00Z">
        <w:r w:rsidRPr="00FF6759" w:rsidDel="00972CA1">
          <w:rPr>
            <w:rFonts w:asciiTheme="minorEastAsia" w:eastAsiaTheme="minorEastAsia" w:hAnsiTheme="minorEastAsia" w:cs="Times New Roman" w:hint="eastAsia"/>
            <w:sz w:val="21"/>
            <w:szCs w:val="24"/>
          </w:rPr>
          <w:delText>9</w:delText>
        </w:r>
      </w:del>
      <w:r w:rsidRPr="00FF6759">
        <w:rPr>
          <w:rFonts w:asciiTheme="minorEastAsia" w:eastAsiaTheme="minorEastAsia" w:hAnsiTheme="minorEastAsia" w:cs="Times New Roman" w:hint="eastAsia"/>
          <w:sz w:val="21"/>
          <w:szCs w:val="24"/>
        </w:rPr>
        <w:t>日</w:t>
      </w:r>
      <w:r w:rsidRPr="00670E58">
        <w:rPr>
          <w:rFonts w:asciiTheme="minorEastAsia" w:eastAsiaTheme="minorEastAsia" w:hAnsiTheme="minorEastAsia" w:cs="Times New Roman" w:hint="eastAsia"/>
          <w:sz w:val="21"/>
          <w:szCs w:val="24"/>
        </w:rPr>
        <w:t>とする。</w:t>
      </w:r>
    </w:p>
    <w:p w:rsidR="0077605B" w:rsidRPr="00670E58" w:rsidRDefault="0077605B" w:rsidP="0077605B">
      <w:pPr>
        <w:pStyle w:val="a9"/>
        <w:ind w:leftChars="0" w:left="1554"/>
        <w:rPr>
          <w:rFonts w:asciiTheme="minorEastAsia" w:eastAsiaTheme="minorEastAsia" w:hAnsiTheme="minorEastAsia" w:cs="Times New Roman"/>
          <w:sz w:val="21"/>
          <w:szCs w:val="24"/>
        </w:rPr>
      </w:pPr>
    </w:p>
    <w:p w:rsidR="0077605B" w:rsidRPr="00670E58" w:rsidRDefault="0077605B" w:rsidP="0077605B">
      <w:pPr>
        <w:pStyle w:val="a9"/>
        <w:numPr>
          <w:ilvl w:val="0"/>
          <w:numId w:val="4"/>
        </w:numPr>
        <w:ind w:leftChars="0"/>
        <w:rPr>
          <w:rFonts w:asciiTheme="minorEastAsia" w:eastAsiaTheme="minorEastAsia" w:hAnsiTheme="minorEastAsia"/>
          <w:sz w:val="21"/>
        </w:rPr>
      </w:pPr>
      <w:r w:rsidRPr="00FF6759">
        <w:rPr>
          <w:rFonts w:asciiTheme="minorEastAsia" w:eastAsiaTheme="minorEastAsia" w:hAnsiTheme="minorEastAsia" w:hint="eastAsia"/>
          <w:sz w:val="21"/>
        </w:rPr>
        <w:t>参加資格の規定に準じて審査するものとするが、審査基準日の直前２年の各事業年度の期間の実績及び審査基準日の直前に到来した事業年度の終了の日まで引き続き２年以上の営業年数を問わないものとする。</w:t>
      </w:r>
      <w:r>
        <w:rPr>
          <w:rFonts w:asciiTheme="minorEastAsia" w:eastAsiaTheme="minorEastAsia" w:hAnsiTheme="minorEastAsia"/>
          <w:sz w:val="21"/>
        </w:rPr>
        <w:br/>
      </w:r>
    </w:p>
    <w:p w:rsidR="0077605B" w:rsidRPr="00670E58" w:rsidRDefault="0077605B" w:rsidP="0077605B">
      <w:pPr>
        <w:pStyle w:val="a9"/>
        <w:numPr>
          <w:ilvl w:val="0"/>
          <w:numId w:val="4"/>
        </w:numPr>
        <w:ind w:leftChars="0"/>
        <w:rPr>
          <w:rFonts w:asciiTheme="minorEastAsia" w:eastAsiaTheme="minorEastAsia" w:hAnsiTheme="minorEastAsia" w:cs="ＭＳ 明朝"/>
          <w:kern w:val="0"/>
          <w:sz w:val="21"/>
          <w:szCs w:val="21"/>
        </w:rPr>
      </w:pPr>
      <w:r w:rsidRPr="00A74F56">
        <w:rPr>
          <w:rFonts w:asciiTheme="minorEastAsia" w:eastAsiaTheme="minorEastAsia" w:hAnsiTheme="minorEastAsia" w:cs="ＭＳ 明朝" w:hint="eastAsia"/>
          <w:kern w:val="0"/>
          <w:sz w:val="21"/>
          <w:szCs w:val="21"/>
        </w:rPr>
        <w:t>宿毛市建設工事等の請負に係る競争入札に参加する者に必要な資格認定審査要綱</w:t>
      </w:r>
      <w:r w:rsidRPr="00670E58">
        <w:rPr>
          <w:rFonts w:asciiTheme="minorEastAsia" w:eastAsiaTheme="minorEastAsia" w:hAnsiTheme="minorEastAsia" w:cs="ＭＳ 明朝" w:hint="eastAsia"/>
          <w:kern w:val="0"/>
          <w:sz w:val="21"/>
          <w:szCs w:val="21"/>
        </w:rPr>
        <w:t>に基づき提出された書類（以下「書類」という。）を次に掲げる項目を</w:t>
      </w:r>
      <w:r>
        <w:rPr>
          <w:rFonts w:asciiTheme="minorEastAsia" w:eastAsiaTheme="minorEastAsia" w:hAnsiTheme="minorEastAsia" w:cs="ＭＳ 明朝" w:hint="eastAsia"/>
          <w:kern w:val="0"/>
          <w:sz w:val="21"/>
          <w:szCs w:val="21"/>
        </w:rPr>
        <w:t>基に</w:t>
      </w:r>
      <w:r w:rsidRPr="00670E58">
        <w:rPr>
          <w:rFonts w:asciiTheme="minorEastAsia" w:eastAsiaTheme="minorEastAsia" w:hAnsiTheme="minorEastAsia" w:cs="ＭＳ 明朝" w:hint="eastAsia"/>
          <w:kern w:val="0"/>
          <w:sz w:val="21"/>
          <w:szCs w:val="21"/>
        </w:rPr>
        <w:t>審査するものとする。</w:t>
      </w:r>
    </w:p>
    <w:p w:rsidR="0077605B" w:rsidRPr="00670E58" w:rsidRDefault="0077605B" w:rsidP="0077605B">
      <w:pPr>
        <w:pStyle w:val="a9"/>
        <w:ind w:leftChars="0" w:left="1554" w:firstLineChars="100" w:firstLine="210"/>
        <w:rPr>
          <w:rFonts w:asciiTheme="minorEastAsia" w:eastAsiaTheme="minorEastAsia" w:hAnsiTheme="minorEastAsia" w:cs="ＭＳ 明朝"/>
          <w:kern w:val="0"/>
          <w:sz w:val="21"/>
          <w:szCs w:val="21"/>
        </w:rPr>
      </w:pPr>
      <w:r w:rsidRPr="00670E58">
        <w:rPr>
          <w:rFonts w:asciiTheme="minorEastAsia" w:eastAsiaTheme="minorEastAsia" w:hAnsiTheme="minorEastAsia" w:cs="ＭＳ 明朝" w:hint="eastAsia"/>
          <w:kern w:val="0"/>
          <w:sz w:val="21"/>
          <w:szCs w:val="21"/>
        </w:rPr>
        <w:t>①　書類の提出した日までの営業実績及び実績高</w:t>
      </w:r>
    </w:p>
    <w:p w:rsidR="0077605B" w:rsidRPr="00670E58" w:rsidRDefault="0077605B" w:rsidP="0077605B">
      <w:pPr>
        <w:pStyle w:val="a9"/>
        <w:ind w:leftChars="0" w:left="1554" w:firstLineChars="100" w:firstLine="210"/>
        <w:rPr>
          <w:rFonts w:asciiTheme="minorEastAsia" w:eastAsiaTheme="minorEastAsia" w:hAnsiTheme="minorEastAsia" w:cs="ＭＳ 明朝"/>
          <w:kern w:val="0"/>
          <w:sz w:val="21"/>
          <w:szCs w:val="21"/>
        </w:rPr>
      </w:pPr>
      <w:r w:rsidRPr="00670E58">
        <w:rPr>
          <w:rFonts w:asciiTheme="minorEastAsia" w:eastAsiaTheme="minorEastAsia" w:hAnsiTheme="minorEastAsia" w:cs="ＭＳ 明朝" w:hint="eastAsia"/>
          <w:kern w:val="0"/>
          <w:sz w:val="21"/>
          <w:szCs w:val="21"/>
        </w:rPr>
        <w:t>②　経営規模</w:t>
      </w:r>
    </w:p>
    <w:p w:rsidR="0077605B" w:rsidRDefault="0077605B" w:rsidP="0077605B">
      <w:pPr>
        <w:pStyle w:val="a9"/>
        <w:ind w:leftChars="0" w:left="1554" w:firstLineChars="100" w:firstLine="210"/>
        <w:rPr>
          <w:rFonts w:asciiTheme="minorEastAsia" w:eastAsiaTheme="minorEastAsia" w:hAnsiTheme="minorEastAsia" w:cs="ＭＳ 明朝"/>
          <w:kern w:val="0"/>
          <w:sz w:val="21"/>
          <w:szCs w:val="21"/>
        </w:rPr>
      </w:pPr>
      <w:r w:rsidRPr="00670E58">
        <w:rPr>
          <w:rFonts w:asciiTheme="minorEastAsia" w:eastAsiaTheme="minorEastAsia" w:hAnsiTheme="minorEastAsia" w:cs="ＭＳ 明朝" w:hint="eastAsia"/>
          <w:kern w:val="0"/>
          <w:sz w:val="21"/>
          <w:szCs w:val="21"/>
        </w:rPr>
        <w:t>③　経営比率</w:t>
      </w:r>
    </w:p>
    <w:p w:rsidR="0077605B" w:rsidRPr="00670E58" w:rsidRDefault="0077605B" w:rsidP="0077605B">
      <w:pPr>
        <w:pStyle w:val="a9"/>
        <w:ind w:leftChars="0" w:left="1554" w:firstLineChars="100" w:firstLine="210"/>
        <w:rPr>
          <w:rFonts w:asciiTheme="minorEastAsia" w:eastAsiaTheme="minorEastAsia" w:hAnsiTheme="minorEastAsia"/>
          <w:sz w:val="21"/>
        </w:rPr>
      </w:pPr>
    </w:p>
    <w:p w:rsidR="0077605B" w:rsidRPr="00937373" w:rsidRDefault="0077605B" w:rsidP="0077605B">
      <w:pPr>
        <w:pStyle w:val="2"/>
        <w:ind w:firstLineChars="118" w:firstLine="283"/>
      </w:pPr>
      <w:bookmarkStart w:id="33" w:name="_Toc522115899"/>
      <w:r>
        <w:rPr>
          <w:rFonts w:ascii="ＭＳ 明朝" w:eastAsia="ＭＳ 明朝" w:hAnsi="ＭＳ 明朝" w:hint="eastAsia"/>
          <w:sz w:val="24"/>
        </w:rPr>
        <w:t>３</w:t>
      </w:r>
      <w:r w:rsidRPr="008865DB">
        <w:rPr>
          <w:rFonts w:ascii="ＭＳ 明朝" w:eastAsia="ＭＳ 明朝" w:hAnsi="ＭＳ 明朝" w:hint="eastAsia"/>
          <w:sz w:val="24"/>
        </w:rPr>
        <w:t>.</w:t>
      </w:r>
      <w:r w:rsidRPr="008865DB">
        <w:rPr>
          <w:rFonts w:ascii="ＭＳ 明朝" w:eastAsia="ＭＳ 明朝" w:hAnsi="ＭＳ 明朝"/>
          <w:sz w:val="24"/>
        </w:rPr>
        <w:t xml:space="preserve"> </w:t>
      </w:r>
      <w:r>
        <w:rPr>
          <w:rFonts w:ascii="ＭＳ 明朝" w:eastAsia="ＭＳ 明朝" w:hAnsi="ＭＳ 明朝" w:hint="eastAsia"/>
          <w:sz w:val="24"/>
        </w:rPr>
        <w:t>審査基準について</w:t>
      </w:r>
      <w:bookmarkEnd w:id="33"/>
    </w:p>
    <w:p w:rsidR="0077605B" w:rsidRPr="00937373" w:rsidRDefault="0077605B" w:rsidP="0077605B">
      <w:pPr>
        <w:pStyle w:val="a9"/>
        <w:numPr>
          <w:ilvl w:val="0"/>
          <w:numId w:val="6"/>
        </w:numPr>
        <w:ind w:leftChars="0"/>
        <w:rPr>
          <w:rFonts w:eastAsia="ＭＳ 明朝" w:hAnsi="ＭＳ 明朝" w:cs="Times New Roman"/>
          <w:szCs w:val="24"/>
        </w:rPr>
      </w:pPr>
      <w:r>
        <w:rPr>
          <w:rFonts w:eastAsia="ＭＳ 明朝" w:hAnsi="ＭＳ 明朝" w:cs="Times New Roman" w:hint="eastAsia"/>
          <w:szCs w:val="24"/>
        </w:rPr>
        <w:t>有識者会議の評価</w:t>
      </w:r>
    </w:p>
    <w:p w:rsidR="0077605B" w:rsidRPr="00937373" w:rsidRDefault="0077605B" w:rsidP="0077605B">
      <w:pPr>
        <w:ind w:leftChars="400" w:left="840" w:firstLineChars="100" w:firstLine="210"/>
        <w:rPr>
          <w:rFonts w:asciiTheme="minorEastAsia" w:hAnsiTheme="minorEastAsia"/>
        </w:rPr>
      </w:pPr>
      <w:r w:rsidRPr="00937373">
        <w:rPr>
          <w:rFonts w:asciiTheme="minorEastAsia" w:hAnsiTheme="minorEastAsia" w:hint="eastAsia"/>
        </w:rPr>
        <w:t>有識者による評価は、各有識者が専門とする分野についてのみ評価を行い、講評するものとする。</w:t>
      </w:r>
    </w:p>
    <w:p w:rsidR="0077605B" w:rsidRPr="00937373" w:rsidRDefault="0077605B" w:rsidP="0077605B">
      <w:pPr>
        <w:ind w:left="709"/>
        <w:rPr>
          <w:rFonts w:eastAsia="ＭＳ 明朝" w:hAnsi="ＭＳ 明朝" w:cs="Times New Roman"/>
          <w:szCs w:val="24"/>
        </w:rPr>
      </w:pPr>
    </w:p>
    <w:p w:rsidR="0077605B" w:rsidRPr="00670E58" w:rsidRDefault="0077605B" w:rsidP="0077605B">
      <w:pPr>
        <w:pStyle w:val="a9"/>
        <w:numPr>
          <w:ilvl w:val="0"/>
          <w:numId w:val="6"/>
        </w:numPr>
        <w:ind w:leftChars="0"/>
        <w:rPr>
          <w:rFonts w:eastAsia="ＭＳ 明朝" w:hAnsi="ＭＳ 明朝" w:cs="Times New Roman"/>
          <w:szCs w:val="24"/>
        </w:rPr>
      </w:pPr>
      <w:r>
        <w:rPr>
          <w:rFonts w:eastAsia="ＭＳ 明朝" w:hAnsi="ＭＳ 明朝" w:cs="Times New Roman" w:hint="eastAsia"/>
          <w:szCs w:val="24"/>
        </w:rPr>
        <w:t>選定委員会の評価</w:t>
      </w:r>
    </w:p>
    <w:p w:rsidR="0077605B" w:rsidRDefault="0077605B" w:rsidP="0077605B">
      <w:pPr>
        <w:ind w:firstLineChars="500" w:firstLine="1050"/>
        <w:rPr>
          <w:ins w:id="34" w:author="田中 友梨" w:date="2018-10-09T06:29:00Z"/>
          <w:rFonts w:asciiTheme="minorEastAsia" w:hAnsiTheme="minorEastAsia"/>
        </w:rPr>
      </w:pPr>
      <w:r w:rsidRPr="00937373">
        <w:rPr>
          <w:rFonts w:asciiTheme="minorEastAsia" w:hAnsiTheme="minorEastAsia" w:hint="eastAsia"/>
        </w:rPr>
        <w:t>選定委員は、次の項目と配点により、評価を行う。</w:t>
      </w:r>
    </w:p>
    <w:p w:rsidR="00BA44D9" w:rsidRDefault="00BA44D9" w:rsidP="0077605B">
      <w:pPr>
        <w:ind w:firstLineChars="500" w:firstLine="1050"/>
        <w:rPr>
          <w:rFonts w:asciiTheme="minorEastAsia" w:hAnsiTheme="minorEastAsia"/>
        </w:rPr>
      </w:pPr>
    </w:p>
    <w:tbl>
      <w:tblPr>
        <w:tblStyle w:val="a4"/>
        <w:tblW w:w="8647" w:type="dxa"/>
        <w:tblInd w:w="108" w:type="dxa"/>
        <w:tblLayout w:type="fixed"/>
        <w:tblLook w:val="04A0" w:firstRow="1" w:lastRow="0" w:firstColumn="1" w:lastColumn="0" w:noHBand="0" w:noVBand="1"/>
      </w:tblPr>
      <w:tblGrid>
        <w:gridCol w:w="1872"/>
        <w:gridCol w:w="709"/>
        <w:gridCol w:w="5216"/>
        <w:gridCol w:w="850"/>
      </w:tblGrid>
      <w:tr w:rsidR="0077605B" w:rsidRPr="0077605B" w:rsidTr="00C91CB1">
        <w:trPr>
          <w:trHeight w:val="312"/>
        </w:trPr>
        <w:tc>
          <w:tcPr>
            <w:tcW w:w="7797" w:type="dxa"/>
            <w:gridSpan w:val="3"/>
            <w:shd w:val="clear" w:color="auto" w:fill="C6D9F1" w:themeFill="text2" w:themeFillTint="33"/>
            <w:vAlign w:val="center"/>
          </w:tcPr>
          <w:p w:rsidR="0077605B" w:rsidRPr="0077605B" w:rsidRDefault="0077605B" w:rsidP="00C91CB1">
            <w:pPr>
              <w:snapToGrid w:val="0"/>
              <w:jc w:val="center"/>
              <w:rPr>
                <w:rFonts w:ascii="HGｺﾞｼｯｸM" w:eastAsia="HGｺﾞｼｯｸM" w:hAnsiTheme="minorEastAsia"/>
                <w:sz w:val="22"/>
              </w:rPr>
            </w:pPr>
            <w:r w:rsidRPr="0077605B">
              <w:rPr>
                <w:rFonts w:ascii="HGｺﾞｼｯｸM" w:eastAsia="HGｺﾞｼｯｸM" w:hAnsiTheme="minorEastAsia" w:hint="eastAsia"/>
                <w:sz w:val="22"/>
              </w:rPr>
              <w:t>基礎審査</w:t>
            </w:r>
          </w:p>
        </w:tc>
        <w:tc>
          <w:tcPr>
            <w:tcW w:w="850" w:type="dxa"/>
            <w:shd w:val="clear" w:color="auto" w:fill="C6D9F1" w:themeFill="text2" w:themeFillTint="33"/>
            <w:vAlign w:val="center"/>
          </w:tcPr>
          <w:p w:rsidR="0077605B" w:rsidRPr="0077605B" w:rsidRDefault="0077605B" w:rsidP="00C91CB1">
            <w:pPr>
              <w:snapToGrid w:val="0"/>
              <w:jc w:val="center"/>
              <w:rPr>
                <w:rFonts w:ascii="HGｺﾞｼｯｸM" w:eastAsia="HGｺﾞｼｯｸM" w:hAnsiTheme="minorEastAsia"/>
                <w:sz w:val="22"/>
              </w:rPr>
            </w:pPr>
            <w:r w:rsidRPr="0077605B">
              <w:rPr>
                <w:rFonts w:ascii="HGｺﾞｼｯｸM" w:eastAsia="HGｺﾞｼｯｸM" w:hAnsiTheme="minorEastAsia" w:hint="eastAsia"/>
                <w:sz w:val="22"/>
              </w:rPr>
              <w:t>配点</w:t>
            </w:r>
          </w:p>
        </w:tc>
      </w:tr>
      <w:tr w:rsidR="0077605B" w:rsidRPr="0077605B" w:rsidTr="00C91CB1">
        <w:trPr>
          <w:trHeight w:val="312"/>
        </w:trPr>
        <w:tc>
          <w:tcPr>
            <w:tcW w:w="7797" w:type="dxa"/>
            <w:gridSpan w:val="3"/>
            <w:shd w:val="clear" w:color="auto" w:fill="FFFFFF" w:themeFill="background1"/>
            <w:vAlign w:val="center"/>
          </w:tcPr>
          <w:p w:rsidR="0077605B" w:rsidRPr="0077605B" w:rsidRDefault="0077605B" w:rsidP="00C91CB1">
            <w:pPr>
              <w:snapToGrid w:val="0"/>
              <w:jc w:val="center"/>
              <w:rPr>
                <w:rFonts w:ascii="HGｺﾞｼｯｸM" w:eastAsia="HGｺﾞｼｯｸM" w:hAnsiTheme="minorEastAsia"/>
                <w:sz w:val="22"/>
              </w:rPr>
            </w:pPr>
            <w:r w:rsidRPr="0077605B">
              <w:rPr>
                <w:rFonts w:ascii="HGｺﾞｼｯｸM" w:eastAsia="HGｺﾞｼｯｸM" w:hAnsiTheme="minorEastAsia" w:hint="eastAsia"/>
                <w:sz w:val="22"/>
              </w:rPr>
              <w:t>提案書の内容が業務要求水準を満たした場合</w:t>
            </w:r>
          </w:p>
        </w:tc>
        <w:tc>
          <w:tcPr>
            <w:tcW w:w="850" w:type="dxa"/>
            <w:shd w:val="clear" w:color="auto" w:fill="FFFFFF" w:themeFill="background1"/>
            <w:vAlign w:val="center"/>
          </w:tcPr>
          <w:p w:rsidR="0077605B" w:rsidRPr="00527F4E" w:rsidRDefault="00DB5018" w:rsidP="00C91CB1">
            <w:pPr>
              <w:snapToGrid w:val="0"/>
              <w:jc w:val="right"/>
              <w:rPr>
                <w:rFonts w:ascii="HGｺﾞｼｯｸM" w:eastAsia="HGｺﾞｼｯｸM" w:hAnsiTheme="minorEastAsia"/>
                <w:color w:val="000000" w:themeColor="text1"/>
                <w:sz w:val="22"/>
                <w:rPrChange w:id="35" w:author="soumu" w:date="2018-10-09T10:52:00Z">
                  <w:rPr>
                    <w:rFonts w:ascii="HGｺﾞｼｯｸM" w:eastAsia="HGｺﾞｼｯｸM" w:hAnsiTheme="minorEastAsia"/>
                    <w:color w:val="FF0000"/>
                    <w:sz w:val="22"/>
                  </w:rPr>
                </w:rPrChange>
              </w:rPr>
            </w:pPr>
            <w:r w:rsidRPr="00527F4E">
              <w:rPr>
                <w:rFonts w:ascii="HGｺﾞｼｯｸM" w:eastAsia="HGｺﾞｼｯｸM" w:hAnsiTheme="minorEastAsia" w:hint="eastAsia"/>
                <w:color w:val="000000" w:themeColor="text1"/>
                <w:sz w:val="22"/>
                <w:rPrChange w:id="36" w:author="soumu" w:date="2018-10-09T10:52:00Z">
                  <w:rPr>
                    <w:rFonts w:ascii="HGｺﾞｼｯｸM" w:eastAsia="HGｺﾞｼｯｸM" w:hAnsiTheme="minorEastAsia" w:hint="eastAsia"/>
                    <w:color w:val="FF0000"/>
                    <w:sz w:val="22"/>
                  </w:rPr>
                </w:rPrChange>
              </w:rPr>
              <w:t>900</w:t>
            </w:r>
          </w:p>
        </w:tc>
      </w:tr>
      <w:tr w:rsidR="0077605B" w:rsidRPr="0077605B" w:rsidTr="00C91CB1">
        <w:trPr>
          <w:trHeight w:val="312"/>
        </w:trPr>
        <w:tc>
          <w:tcPr>
            <w:tcW w:w="8647" w:type="dxa"/>
            <w:gridSpan w:val="4"/>
            <w:shd w:val="clear" w:color="auto" w:fill="C6D9F1" w:themeFill="text2" w:themeFillTint="33"/>
            <w:vAlign w:val="center"/>
          </w:tcPr>
          <w:p w:rsidR="0077605B" w:rsidRPr="0077605B" w:rsidRDefault="0077605B" w:rsidP="00C91CB1">
            <w:pPr>
              <w:snapToGrid w:val="0"/>
              <w:jc w:val="center"/>
              <w:rPr>
                <w:rFonts w:ascii="HGｺﾞｼｯｸM" w:eastAsia="HGｺﾞｼｯｸM" w:hAnsiTheme="minorEastAsia"/>
                <w:sz w:val="22"/>
              </w:rPr>
            </w:pPr>
            <w:r w:rsidRPr="0077605B">
              <w:rPr>
                <w:rFonts w:ascii="HGｺﾞｼｯｸM" w:eastAsia="HGｺﾞｼｯｸM" w:hAnsiTheme="minorEastAsia" w:hint="eastAsia"/>
                <w:sz w:val="22"/>
              </w:rPr>
              <w:t>評価項目（加点要素）</w:t>
            </w:r>
          </w:p>
        </w:tc>
      </w:tr>
      <w:tr w:rsidR="0077605B" w:rsidRPr="0077605B" w:rsidTr="00C91CB1">
        <w:trPr>
          <w:trHeight w:val="312"/>
        </w:trPr>
        <w:tc>
          <w:tcPr>
            <w:tcW w:w="1872" w:type="dxa"/>
            <w:shd w:val="clear" w:color="auto" w:fill="C6D9F1" w:themeFill="text2" w:themeFillTint="33"/>
            <w:vAlign w:val="center"/>
          </w:tcPr>
          <w:p w:rsidR="0077605B" w:rsidRPr="0077605B" w:rsidRDefault="0077605B" w:rsidP="00C91CB1">
            <w:pPr>
              <w:snapToGrid w:val="0"/>
              <w:jc w:val="center"/>
              <w:rPr>
                <w:rFonts w:ascii="HGｺﾞｼｯｸM" w:eastAsia="HGｺﾞｼｯｸM" w:hAnsiTheme="minorEastAsia"/>
                <w:sz w:val="22"/>
              </w:rPr>
            </w:pPr>
            <w:r w:rsidRPr="0077605B">
              <w:rPr>
                <w:rFonts w:ascii="HGｺﾞｼｯｸM" w:eastAsia="HGｺﾞｼｯｸM" w:hAnsiTheme="minorEastAsia" w:hint="eastAsia"/>
                <w:sz w:val="22"/>
              </w:rPr>
              <w:t>大分類</w:t>
            </w:r>
          </w:p>
        </w:tc>
        <w:tc>
          <w:tcPr>
            <w:tcW w:w="709" w:type="dxa"/>
            <w:shd w:val="clear" w:color="auto" w:fill="C6D9F1" w:themeFill="text2" w:themeFillTint="33"/>
            <w:vAlign w:val="center"/>
          </w:tcPr>
          <w:p w:rsidR="0077605B" w:rsidRPr="0077605B" w:rsidRDefault="0077605B" w:rsidP="00C91CB1">
            <w:pPr>
              <w:snapToGrid w:val="0"/>
              <w:jc w:val="center"/>
              <w:rPr>
                <w:rFonts w:ascii="HGｺﾞｼｯｸM" w:eastAsia="HGｺﾞｼｯｸM" w:hAnsiTheme="minorEastAsia"/>
                <w:sz w:val="22"/>
              </w:rPr>
            </w:pPr>
            <w:r w:rsidRPr="0077605B">
              <w:rPr>
                <w:rFonts w:ascii="HGｺﾞｼｯｸM" w:eastAsia="HGｺﾞｼｯｸM" w:hAnsiTheme="minorEastAsia" w:hint="eastAsia"/>
                <w:sz w:val="22"/>
              </w:rPr>
              <w:t>配点</w:t>
            </w:r>
          </w:p>
        </w:tc>
        <w:tc>
          <w:tcPr>
            <w:tcW w:w="5216" w:type="dxa"/>
            <w:shd w:val="clear" w:color="auto" w:fill="C6D9F1" w:themeFill="text2" w:themeFillTint="33"/>
            <w:vAlign w:val="center"/>
          </w:tcPr>
          <w:p w:rsidR="0077605B" w:rsidRPr="0077605B" w:rsidRDefault="0077605B" w:rsidP="00C91CB1">
            <w:pPr>
              <w:snapToGrid w:val="0"/>
              <w:jc w:val="center"/>
              <w:rPr>
                <w:rFonts w:ascii="HGｺﾞｼｯｸM" w:eastAsia="HGｺﾞｼｯｸM" w:hAnsiTheme="minorEastAsia"/>
                <w:sz w:val="22"/>
              </w:rPr>
            </w:pPr>
            <w:r w:rsidRPr="0077605B">
              <w:rPr>
                <w:rFonts w:ascii="HGｺﾞｼｯｸM" w:eastAsia="HGｺﾞｼｯｸM" w:hAnsiTheme="minorEastAsia" w:hint="eastAsia"/>
                <w:sz w:val="22"/>
              </w:rPr>
              <w:t>中分類</w:t>
            </w:r>
          </w:p>
        </w:tc>
        <w:tc>
          <w:tcPr>
            <w:tcW w:w="850" w:type="dxa"/>
            <w:shd w:val="clear" w:color="auto" w:fill="C6D9F1" w:themeFill="text2" w:themeFillTint="33"/>
            <w:vAlign w:val="center"/>
          </w:tcPr>
          <w:p w:rsidR="0077605B" w:rsidRPr="0077605B" w:rsidRDefault="0077605B" w:rsidP="00C91CB1">
            <w:pPr>
              <w:snapToGrid w:val="0"/>
              <w:jc w:val="center"/>
              <w:rPr>
                <w:rFonts w:ascii="HGｺﾞｼｯｸM" w:eastAsia="HGｺﾞｼｯｸM" w:hAnsiTheme="minorEastAsia"/>
                <w:sz w:val="22"/>
              </w:rPr>
            </w:pPr>
            <w:r w:rsidRPr="0077605B">
              <w:rPr>
                <w:rFonts w:ascii="HGｺﾞｼｯｸM" w:eastAsia="HGｺﾞｼｯｸM" w:hAnsiTheme="minorEastAsia" w:hint="eastAsia"/>
                <w:sz w:val="22"/>
              </w:rPr>
              <w:t>配点</w:t>
            </w:r>
          </w:p>
        </w:tc>
      </w:tr>
      <w:tr w:rsidR="0077605B" w:rsidRPr="0077605B" w:rsidTr="00C91CB1">
        <w:trPr>
          <w:trHeight w:val="312"/>
        </w:trPr>
        <w:tc>
          <w:tcPr>
            <w:tcW w:w="1872" w:type="dxa"/>
            <w:vMerge w:val="restart"/>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AnsiTheme="minorEastAsia" w:hint="eastAsia"/>
                <w:sz w:val="22"/>
              </w:rPr>
              <w:t>①全体計画</w:t>
            </w:r>
          </w:p>
        </w:tc>
        <w:tc>
          <w:tcPr>
            <w:tcW w:w="709" w:type="dxa"/>
            <w:vMerge w:val="restart"/>
            <w:shd w:val="clear" w:color="auto" w:fill="auto"/>
            <w:vAlign w:val="center"/>
          </w:tcPr>
          <w:p w:rsidR="0077605B" w:rsidRPr="00DB5018" w:rsidRDefault="0077605B" w:rsidP="00C91CB1">
            <w:pPr>
              <w:snapToGrid w:val="0"/>
              <w:jc w:val="right"/>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200</w:t>
            </w:r>
          </w:p>
        </w:tc>
        <w:tc>
          <w:tcPr>
            <w:tcW w:w="5216" w:type="dxa"/>
            <w:shd w:val="clear" w:color="auto" w:fill="auto"/>
            <w:vAlign w:val="center"/>
          </w:tcPr>
          <w:p w:rsidR="0077605B" w:rsidRPr="0077605B" w:rsidRDefault="0077605B" w:rsidP="00C91CB1">
            <w:pPr>
              <w:snapToGrid w:val="0"/>
              <w:rPr>
                <w:rFonts w:ascii="HGｺﾞｼｯｸM" w:eastAsia="HGｺﾞｼｯｸM" w:hAnsi="ＭＳ 明朝" w:cs="Times New Roman"/>
                <w:sz w:val="22"/>
              </w:rPr>
            </w:pPr>
            <w:r w:rsidRPr="0077605B">
              <w:rPr>
                <w:rFonts w:ascii="HGｺﾞｼｯｸM" w:eastAsia="HGｺﾞｼｯｸM" w:hAnsi="ＭＳ 明朝" w:cs="Times New Roman" w:hint="eastAsia"/>
                <w:sz w:val="22"/>
              </w:rPr>
              <w:t>本事業に対する基本的な考え方（主に、市が期待するＰＦＩ手法による効果の実現）について</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30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vAlign w:val="center"/>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Ansi="ＭＳ 明朝" w:cs="Times New Roman" w:hint="eastAsia"/>
                <w:sz w:val="22"/>
              </w:rPr>
              <w:t>ＳＰＣの実施体制</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30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vAlign w:val="center"/>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Ansi="ＭＳ 明朝" w:cs="Times New Roman" w:hint="eastAsia"/>
                <w:sz w:val="22"/>
              </w:rPr>
              <w:t>ファイナンスの適正</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30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vAlign w:val="center"/>
          </w:tcPr>
          <w:p w:rsidR="0077605B" w:rsidRPr="0077605B" w:rsidRDefault="0077605B" w:rsidP="00C91CB1">
            <w:pPr>
              <w:snapToGrid w:val="0"/>
              <w:rPr>
                <w:rFonts w:ascii="HGｺﾞｼｯｸM" w:eastAsia="HGｺﾞｼｯｸM" w:hAnsi="ＭＳ 明朝" w:cs="Times New Roman"/>
                <w:sz w:val="22"/>
              </w:rPr>
            </w:pPr>
            <w:r w:rsidRPr="0077605B">
              <w:rPr>
                <w:rFonts w:ascii="HGｺﾞｼｯｸM" w:eastAsia="HGｺﾞｼｯｸM" w:hAnsi="ＭＳ 明朝" w:cs="Times New Roman" w:hint="eastAsia"/>
                <w:sz w:val="22"/>
              </w:rPr>
              <w:t>地域経済の貢献度及び人材の活用・育成</w:t>
            </w:r>
          </w:p>
        </w:tc>
        <w:tc>
          <w:tcPr>
            <w:tcW w:w="850" w:type="dxa"/>
            <w:shd w:val="clear" w:color="auto" w:fill="auto"/>
            <w:vAlign w:val="center"/>
          </w:tcPr>
          <w:p w:rsidR="0077605B" w:rsidRPr="00DB5018" w:rsidRDefault="0077605B" w:rsidP="00C91CB1">
            <w:pPr>
              <w:snapToGrid w:val="0"/>
              <w:jc w:val="right"/>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110</w:t>
            </w:r>
          </w:p>
        </w:tc>
      </w:tr>
      <w:tr w:rsidR="0077605B" w:rsidRPr="0077605B" w:rsidTr="00C91CB1">
        <w:trPr>
          <w:trHeight w:val="312"/>
        </w:trPr>
        <w:tc>
          <w:tcPr>
            <w:tcW w:w="1872" w:type="dxa"/>
            <w:vMerge w:val="restart"/>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AnsiTheme="minorEastAsia" w:hint="eastAsia"/>
                <w:sz w:val="22"/>
              </w:rPr>
              <w:t>②プロジェクトマネジメント業務</w:t>
            </w:r>
          </w:p>
        </w:tc>
        <w:tc>
          <w:tcPr>
            <w:tcW w:w="709" w:type="dxa"/>
            <w:vMerge w:val="restart"/>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150</w:t>
            </w:r>
          </w:p>
        </w:tc>
        <w:tc>
          <w:tcPr>
            <w:tcW w:w="5216" w:type="dxa"/>
            <w:shd w:val="clear" w:color="auto" w:fill="auto"/>
            <w:vAlign w:val="center"/>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Ansi="ＭＳ 明朝" w:cs="Times New Roman" w:hint="eastAsia"/>
                <w:sz w:val="22"/>
              </w:rPr>
              <w:t>プロジェクトマネジメント業務に対する基本的な考え方</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30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vAlign w:val="center"/>
          </w:tcPr>
          <w:p w:rsidR="0077605B" w:rsidRPr="0077605B" w:rsidRDefault="0077605B" w:rsidP="00C91CB1">
            <w:pPr>
              <w:snapToGrid w:val="0"/>
              <w:rPr>
                <w:rFonts w:ascii="HGｺﾞｼｯｸM" w:eastAsia="HGｺﾞｼｯｸM" w:hAnsi="ＭＳ 明朝" w:cs="Times New Roman"/>
                <w:sz w:val="22"/>
              </w:rPr>
            </w:pPr>
            <w:r w:rsidRPr="0077605B">
              <w:rPr>
                <w:rFonts w:ascii="HGｺﾞｼｯｸM" w:eastAsia="HGｺﾞｼｯｸM" w:hAnsi="ＭＳ 明朝" w:cs="Times New Roman" w:hint="eastAsia"/>
                <w:sz w:val="22"/>
              </w:rPr>
              <w:t>市と各業務責任者との連絡・調整について</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30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vAlign w:val="center"/>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Ansi="ＭＳ 明朝" w:cs="Times New Roman" w:hint="eastAsia"/>
                <w:sz w:val="22"/>
              </w:rPr>
              <w:t>課題解決策の検討について</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30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vAlign w:val="center"/>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AnsiTheme="minorEastAsia" w:hint="eastAsia"/>
                <w:sz w:val="22"/>
              </w:rPr>
              <w:t>セルフモニタリングについて</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30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vAlign w:val="center"/>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AnsiTheme="minorEastAsia" w:hint="eastAsia"/>
                <w:sz w:val="22"/>
              </w:rPr>
              <w:t>行政関係者への説明支援</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30</w:t>
            </w:r>
          </w:p>
        </w:tc>
      </w:tr>
      <w:tr w:rsidR="0077605B" w:rsidRPr="0077605B" w:rsidTr="00C91CB1">
        <w:trPr>
          <w:trHeight w:val="312"/>
        </w:trPr>
        <w:tc>
          <w:tcPr>
            <w:tcW w:w="1872" w:type="dxa"/>
            <w:vMerge w:val="restart"/>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AnsiTheme="minorEastAsia" w:hint="eastAsia"/>
                <w:sz w:val="22"/>
              </w:rPr>
              <w:t>③企画・設計業務</w:t>
            </w:r>
          </w:p>
        </w:tc>
        <w:tc>
          <w:tcPr>
            <w:tcW w:w="709" w:type="dxa"/>
            <w:vMerge w:val="restart"/>
            <w:shd w:val="clear" w:color="auto" w:fill="auto"/>
            <w:vAlign w:val="center"/>
          </w:tcPr>
          <w:p w:rsidR="0077605B" w:rsidRPr="00DB5018" w:rsidRDefault="0077605B" w:rsidP="00C91CB1">
            <w:pPr>
              <w:snapToGrid w:val="0"/>
              <w:jc w:val="right"/>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170</w:t>
            </w:r>
          </w:p>
        </w:tc>
        <w:tc>
          <w:tcPr>
            <w:tcW w:w="5216" w:type="dxa"/>
            <w:shd w:val="clear" w:color="auto" w:fill="auto"/>
          </w:tcPr>
          <w:p w:rsidR="0077605B" w:rsidRPr="0077605B" w:rsidRDefault="0077605B" w:rsidP="00C91CB1">
            <w:pPr>
              <w:autoSpaceDN w:val="0"/>
              <w:snapToGrid w:val="0"/>
              <w:rPr>
                <w:rFonts w:ascii="HGｺﾞｼｯｸM" w:eastAsia="HGｺﾞｼｯｸM" w:hAnsi="ＭＳ 明朝" w:cs="Times New Roman"/>
                <w:sz w:val="22"/>
              </w:rPr>
            </w:pPr>
            <w:r w:rsidRPr="0077605B">
              <w:rPr>
                <w:rFonts w:ascii="HGｺﾞｼｯｸM" w:eastAsia="HGｺﾞｼｯｸM" w:hint="eastAsia"/>
                <w:sz w:val="22"/>
              </w:rPr>
              <w:t>企画・設計業務に対する基本的な考え方</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30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hAnsi="ＭＳ 明朝" w:cs="Times New Roman"/>
                <w:sz w:val="22"/>
              </w:rPr>
            </w:pPr>
            <w:r w:rsidRPr="0077605B">
              <w:rPr>
                <w:rFonts w:ascii="HGｺﾞｼｯｸM" w:eastAsia="HGｺﾞｼｯｸM" w:hint="eastAsia"/>
                <w:sz w:val="22"/>
              </w:rPr>
              <w:t>企画・設計業務の工程計画について</w:t>
            </w:r>
          </w:p>
        </w:tc>
        <w:tc>
          <w:tcPr>
            <w:tcW w:w="850" w:type="dxa"/>
            <w:shd w:val="clear" w:color="auto" w:fill="auto"/>
            <w:vAlign w:val="center"/>
          </w:tcPr>
          <w:p w:rsidR="0077605B" w:rsidRPr="00DB5018" w:rsidRDefault="0077605B" w:rsidP="00C91CB1">
            <w:pPr>
              <w:snapToGrid w:val="0"/>
              <w:jc w:val="right"/>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30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int="eastAsia"/>
                <w:sz w:val="22"/>
              </w:rPr>
              <w:t>合築校舎全体に関する企画・設計の考え方</w:t>
            </w:r>
          </w:p>
        </w:tc>
        <w:tc>
          <w:tcPr>
            <w:tcW w:w="850" w:type="dxa"/>
            <w:shd w:val="clear" w:color="auto" w:fill="auto"/>
            <w:vAlign w:val="center"/>
          </w:tcPr>
          <w:p w:rsidR="0077605B" w:rsidRPr="00DB5018" w:rsidRDefault="0077605B" w:rsidP="00C91CB1">
            <w:pPr>
              <w:snapToGrid w:val="0"/>
              <w:jc w:val="right"/>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50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tcPr>
          <w:p w:rsidR="0077605B" w:rsidRPr="0077605B" w:rsidRDefault="0077605B" w:rsidP="00C91CB1">
            <w:pPr>
              <w:autoSpaceDN w:val="0"/>
              <w:snapToGrid w:val="0"/>
              <w:rPr>
                <w:rFonts w:ascii="HGｺﾞｼｯｸM" w:eastAsia="HGｺﾞｼｯｸM" w:hAnsi="ＭＳ 明朝" w:cs="Times New Roman"/>
                <w:sz w:val="22"/>
              </w:rPr>
            </w:pPr>
            <w:r w:rsidRPr="0077605B">
              <w:rPr>
                <w:rFonts w:ascii="HGｺﾞｼｯｸM" w:eastAsia="HGｺﾞｼｯｸM" w:hint="eastAsia"/>
                <w:sz w:val="22"/>
              </w:rPr>
              <w:t>合築校舎の諸室に関する企画・設計の考え方</w:t>
            </w:r>
          </w:p>
        </w:tc>
        <w:tc>
          <w:tcPr>
            <w:tcW w:w="850" w:type="dxa"/>
            <w:shd w:val="clear" w:color="auto" w:fill="auto"/>
            <w:vAlign w:val="center"/>
          </w:tcPr>
          <w:p w:rsidR="0077605B" w:rsidRPr="00DB5018" w:rsidRDefault="0077605B" w:rsidP="00C91CB1">
            <w:pPr>
              <w:snapToGrid w:val="0"/>
              <w:jc w:val="right"/>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50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int="eastAsia"/>
                <w:sz w:val="22"/>
              </w:rPr>
              <w:t>その他施設に係る企画・設計の考え方</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10</w:t>
            </w:r>
          </w:p>
        </w:tc>
      </w:tr>
      <w:tr w:rsidR="0077605B" w:rsidRPr="0077605B" w:rsidTr="00C91CB1">
        <w:trPr>
          <w:trHeight w:val="312"/>
        </w:trPr>
        <w:tc>
          <w:tcPr>
            <w:tcW w:w="1872" w:type="dxa"/>
            <w:vMerge w:val="restart"/>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AnsiTheme="minorEastAsia" w:hint="eastAsia"/>
                <w:sz w:val="22"/>
              </w:rPr>
              <w:t>④整備・開発業務</w:t>
            </w:r>
          </w:p>
        </w:tc>
        <w:tc>
          <w:tcPr>
            <w:tcW w:w="709" w:type="dxa"/>
            <w:vMerge w:val="restart"/>
            <w:shd w:val="clear" w:color="auto" w:fill="auto"/>
            <w:vAlign w:val="center"/>
          </w:tcPr>
          <w:p w:rsidR="0077605B" w:rsidRPr="00DB5018" w:rsidRDefault="0077605B" w:rsidP="00C91CB1">
            <w:pPr>
              <w:snapToGrid w:val="0"/>
              <w:jc w:val="right"/>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130</w:t>
            </w:r>
          </w:p>
        </w:tc>
        <w:tc>
          <w:tcPr>
            <w:tcW w:w="5216" w:type="dxa"/>
            <w:shd w:val="clear" w:color="auto" w:fill="auto"/>
          </w:tcPr>
          <w:p w:rsidR="0077605B" w:rsidRPr="0077605B" w:rsidRDefault="0077605B" w:rsidP="00C91CB1">
            <w:pPr>
              <w:snapToGrid w:val="0"/>
              <w:rPr>
                <w:rFonts w:ascii="HGｺﾞｼｯｸM" w:eastAsia="HGｺﾞｼｯｸM"/>
                <w:sz w:val="22"/>
              </w:rPr>
            </w:pPr>
            <w:r w:rsidRPr="0077605B">
              <w:rPr>
                <w:rFonts w:ascii="HGｺﾞｼｯｸM" w:eastAsia="HGｺﾞｼｯｸM" w:hint="eastAsia"/>
                <w:sz w:val="22"/>
              </w:rPr>
              <w:t>整備・開発業務に対する基本的な考え方</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30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sz w:val="22"/>
              </w:rPr>
            </w:pPr>
            <w:r w:rsidRPr="0077605B">
              <w:rPr>
                <w:rFonts w:ascii="HGｺﾞｼｯｸM" w:eastAsia="HGｺﾞｼｯｸM" w:hint="eastAsia"/>
                <w:sz w:val="22"/>
              </w:rPr>
              <w:t>整備・開発業務の工程計画に関する考え方</w:t>
            </w:r>
          </w:p>
        </w:tc>
        <w:tc>
          <w:tcPr>
            <w:tcW w:w="850" w:type="dxa"/>
            <w:shd w:val="clear" w:color="auto" w:fill="auto"/>
            <w:vAlign w:val="center"/>
          </w:tcPr>
          <w:p w:rsidR="0077605B" w:rsidRPr="00DB5018" w:rsidRDefault="0077605B" w:rsidP="00C91CB1">
            <w:pPr>
              <w:snapToGrid w:val="0"/>
              <w:jc w:val="right"/>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30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sz w:val="22"/>
              </w:rPr>
            </w:pPr>
            <w:r w:rsidRPr="0077605B">
              <w:rPr>
                <w:rFonts w:ascii="HGｺﾞｼｯｸM" w:eastAsia="HGｺﾞｼｯｸM" w:hint="eastAsia"/>
                <w:sz w:val="22"/>
              </w:rPr>
              <w:t>整備・開発期間中の監視体制に関する考え方</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20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sz w:val="22"/>
              </w:rPr>
            </w:pPr>
            <w:r w:rsidRPr="0077605B">
              <w:rPr>
                <w:rFonts w:ascii="HGｺﾞｼｯｸM" w:eastAsia="HGｺﾞｼｯｸM" w:hint="eastAsia"/>
                <w:sz w:val="22"/>
              </w:rPr>
              <w:t>整備・開発期間中の安全性の確保に関する考え方</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30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sz w:val="22"/>
              </w:rPr>
            </w:pPr>
            <w:r w:rsidRPr="0077605B">
              <w:rPr>
                <w:rFonts w:ascii="HGｺﾞｼｯｸM" w:eastAsia="HGｺﾞｼｯｸM" w:hint="eastAsia"/>
                <w:sz w:val="22"/>
              </w:rPr>
              <w:t>整備・開発期間中の近隣対策に関する考え方</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20</w:t>
            </w:r>
          </w:p>
        </w:tc>
      </w:tr>
      <w:tr w:rsidR="0077605B" w:rsidRPr="0077605B" w:rsidTr="00C91CB1">
        <w:trPr>
          <w:trHeight w:val="312"/>
        </w:trPr>
        <w:tc>
          <w:tcPr>
            <w:tcW w:w="1872" w:type="dxa"/>
            <w:vMerge w:val="restart"/>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AnsiTheme="minorEastAsia" w:hint="eastAsia"/>
                <w:sz w:val="22"/>
              </w:rPr>
              <w:t>⑤維持管理業務</w:t>
            </w:r>
          </w:p>
        </w:tc>
        <w:tc>
          <w:tcPr>
            <w:tcW w:w="709" w:type="dxa"/>
            <w:vMerge w:val="restart"/>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150</w:t>
            </w:r>
          </w:p>
        </w:tc>
        <w:tc>
          <w:tcPr>
            <w:tcW w:w="5216" w:type="dxa"/>
            <w:shd w:val="clear" w:color="auto" w:fill="auto"/>
          </w:tcPr>
          <w:p w:rsidR="0077605B" w:rsidRPr="0077605B" w:rsidRDefault="0077605B" w:rsidP="00C91CB1">
            <w:pPr>
              <w:snapToGrid w:val="0"/>
              <w:rPr>
                <w:rFonts w:ascii="HGｺﾞｼｯｸM" w:eastAsia="HGｺﾞｼｯｸM" w:hAnsi="ＭＳ 明朝" w:cs="Times New Roman"/>
                <w:sz w:val="22"/>
              </w:rPr>
            </w:pPr>
            <w:r w:rsidRPr="0077605B">
              <w:rPr>
                <w:rFonts w:ascii="HGｺﾞｼｯｸM" w:eastAsia="HGｺﾞｼｯｸM" w:hint="eastAsia"/>
                <w:sz w:val="22"/>
              </w:rPr>
              <w:t>維持管理業務に対する基本的な考え方</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30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hAnsi="ＭＳ 明朝" w:cs="Times New Roman"/>
                <w:sz w:val="22"/>
              </w:rPr>
            </w:pPr>
            <w:r w:rsidRPr="0077605B">
              <w:rPr>
                <w:rFonts w:ascii="HGｺﾞｼｯｸM" w:eastAsia="HGｺﾞｼｯｸM" w:hint="eastAsia"/>
                <w:sz w:val="22"/>
              </w:rPr>
              <w:t>業務計画及び実施体制に関する考え方</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20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sz w:val="22"/>
              </w:rPr>
            </w:pPr>
            <w:r w:rsidRPr="0077605B">
              <w:rPr>
                <w:rFonts w:ascii="HGｺﾞｼｯｸM" w:eastAsia="HGｺﾞｼｯｸM" w:hint="eastAsia"/>
                <w:sz w:val="22"/>
              </w:rPr>
              <w:t>建物および設備における維持管理業務の考え方</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20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hAnsi="ＭＳ 明朝" w:cs="Times New Roman"/>
                <w:sz w:val="22"/>
              </w:rPr>
            </w:pPr>
            <w:r w:rsidRPr="0077605B">
              <w:rPr>
                <w:rFonts w:ascii="HGｺﾞｼｯｸM" w:eastAsia="HGｺﾞｼｯｸM" w:hint="eastAsia"/>
                <w:sz w:val="22"/>
              </w:rPr>
              <w:t>法定点検および定期点検業務の考え方</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20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hAnsi="ＭＳ 明朝" w:cs="Times New Roman"/>
                <w:sz w:val="22"/>
              </w:rPr>
            </w:pPr>
            <w:r w:rsidRPr="0077605B">
              <w:rPr>
                <w:rFonts w:ascii="HGｺﾞｼｯｸM" w:eastAsia="HGｺﾞｼｯｸM" w:hint="eastAsia"/>
                <w:sz w:val="22"/>
              </w:rPr>
              <w:t>備品維持管理業務の考え方</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10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hAnsi="ＭＳ 明朝" w:cs="Times New Roman"/>
                <w:sz w:val="22"/>
              </w:rPr>
            </w:pPr>
            <w:r w:rsidRPr="0077605B">
              <w:rPr>
                <w:rFonts w:ascii="HGｺﾞｼｯｸM" w:eastAsia="HGｺﾞｼｯｸM" w:hint="eastAsia"/>
                <w:sz w:val="22"/>
              </w:rPr>
              <w:t>外構施設維持管理業務の考え方</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10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hAnsi="ＭＳ 明朝" w:cs="Times New Roman"/>
                <w:sz w:val="22"/>
              </w:rPr>
            </w:pPr>
            <w:r w:rsidRPr="0077605B">
              <w:rPr>
                <w:rFonts w:ascii="HGｺﾞｼｯｸM" w:eastAsia="HGｺﾞｼｯｸM" w:hint="eastAsia"/>
                <w:sz w:val="22"/>
              </w:rPr>
              <w:t>清掃・環境管理業務の考え方</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10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hAnsi="ＭＳ 明朝" w:cs="Times New Roman"/>
                <w:sz w:val="22"/>
              </w:rPr>
            </w:pPr>
            <w:r w:rsidRPr="0077605B">
              <w:rPr>
                <w:rFonts w:ascii="HGｺﾞｼｯｸM" w:eastAsia="HGｺﾞｼｯｸM" w:hint="eastAsia"/>
                <w:sz w:val="22"/>
              </w:rPr>
              <w:t>警備・安全管理業務の考え方</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10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sz w:val="22"/>
              </w:rPr>
            </w:pPr>
            <w:r w:rsidRPr="0077605B">
              <w:rPr>
                <w:rFonts w:ascii="HGｺﾞｼｯｸM" w:eastAsia="HGｺﾞｼｯｸM" w:hint="eastAsia"/>
                <w:sz w:val="22"/>
              </w:rPr>
              <w:t>修繕長期計画及び大規模修繕について</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20</w:t>
            </w:r>
          </w:p>
        </w:tc>
      </w:tr>
      <w:tr w:rsidR="0077605B" w:rsidRPr="0077605B" w:rsidTr="00C91CB1">
        <w:trPr>
          <w:trHeight w:val="312"/>
        </w:trPr>
        <w:tc>
          <w:tcPr>
            <w:tcW w:w="1872" w:type="dxa"/>
            <w:vMerge w:val="restart"/>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AnsiTheme="minorEastAsia" w:hint="eastAsia"/>
                <w:sz w:val="22"/>
              </w:rPr>
              <w:t>⑥民間事業者による自主提案業務</w:t>
            </w:r>
          </w:p>
        </w:tc>
        <w:tc>
          <w:tcPr>
            <w:tcW w:w="709" w:type="dxa"/>
            <w:vMerge w:val="restart"/>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100</w:t>
            </w:r>
          </w:p>
        </w:tc>
        <w:tc>
          <w:tcPr>
            <w:tcW w:w="5216" w:type="dxa"/>
            <w:shd w:val="clear" w:color="auto" w:fill="auto"/>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int="eastAsia"/>
                <w:sz w:val="22"/>
              </w:rPr>
              <w:t>自主提案業務の考え方</w:t>
            </w:r>
          </w:p>
        </w:tc>
        <w:tc>
          <w:tcPr>
            <w:tcW w:w="850" w:type="dxa"/>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30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int="eastAsia"/>
                <w:sz w:val="22"/>
              </w:rPr>
              <w:t>企画内容（新規性、有効性の観点）について</w:t>
            </w:r>
          </w:p>
        </w:tc>
        <w:tc>
          <w:tcPr>
            <w:tcW w:w="850" w:type="dxa"/>
            <w:shd w:val="clear" w:color="auto" w:fill="auto"/>
            <w:vAlign w:val="center"/>
          </w:tcPr>
          <w:p w:rsidR="0077605B" w:rsidRPr="00DB5018" w:rsidRDefault="0077605B" w:rsidP="00C91CB1">
            <w:pPr>
              <w:snapToGrid w:val="0"/>
              <w:jc w:val="right"/>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30</w:t>
            </w:r>
          </w:p>
        </w:tc>
      </w:tr>
      <w:tr w:rsidR="0077605B" w:rsidRPr="0077605B" w:rsidTr="00C91CB1">
        <w:trPr>
          <w:trHeight w:val="312"/>
        </w:trPr>
        <w:tc>
          <w:tcPr>
            <w:tcW w:w="1872" w:type="dxa"/>
            <w:vMerge/>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p>
        </w:tc>
        <w:tc>
          <w:tcPr>
            <w:tcW w:w="709" w:type="dxa"/>
            <w:vMerge/>
            <w:shd w:val="clear" w:color="auto" w:fill="auto"/>
            <w:vAlign w:val="center"/>
          </w:tcPr>
          <w:p w:rsidR="0077605B" w:rsidRPr="0077605B" w:rsidRDefault="0077605B" w:rsidP="00C91CB1">
            <w:pPr>
              <w:snapToGrid w:val="0"/>
              <w:jc w:val="right"/>
              <w:rPr>
                <w:rFonts w:ascii="HGｺﾞｼｯｸM" w:eastAsia="HGｺﾞｼｯｸM" w:hAnsiTheme="minorEastAsia"/>
                <w:sz w:val="22"/>
              </w:rPr>
            </w:pPr>
          </w:p>
        </w:tc>
        <w:tc>
          <w:tcPr>
            <w:tcW w:w="5216" w:type="dxa"/>
            <w:shd w:val="clear" w:color="auto" w:fill="auto"/>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int="eastAsia"/>
                <w:sz w:val="22"/>
              </w:rPr>
              <w:t>市の費用負担の考え方</w:t>
            </w:r>
          </w:p>
        </w:tc>
        <w:tc>
          <w:tcPr>
            <w:tcW w:w="850" w:type="dxa"/>
            <w:shd w:val="clear" w:color="auto" w:fill="auto"/>
            <w:vAlign w:val="center"/>
          </w:tcPr>
          <w:p w:rsidR="0077605B" w:rsidRPr="00DB5018" w:rsidRDefault="0077605B" w:rsidP="00C91CB1">
            <w:pPr>
              <w:snapToGrid w:val="0"/>
              <w:jc w:val="right"/>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40</w:t>
            </w:r>
          </w:p>
        </w:tc>
      </w:tr>
      <w:tr w:rsidR="0077605B" w:rsidRPr="0077605B" w:rsidTr="00C91CB1">
        <w:trPr>
          <w:trHeight w:val="312"/>
        </w:trPr>
        <w:tc>
          <w:tcPr>
            <w:tcW w:w="1872" w:type="dxa"/>
            <w:shd w:val="clear" w:color="auto" w:fill="C6D9F1" w:themeFill="text2" w:themeFillTint="33"/>
            <w:vAlign w:val="center"/>
          </w:tcPr>
          <w:p w:rsidR="0077605B" w:rsidRPr="0077605B" w:rsidRDefault="0077605B" w:rsidP="00C91CB1">
            <w:pPr>
              <w:snapToGrid w:val="0"/>
              <w:rPr>
                <w:rFonts w:ascii="HGｺﾞｼｯｸM" w:eastAsia="HGｺﾞｼｯｸM" w:hAnsiTheme="minorEastAsia"/>
                <w:sz w:val="22"/>
              </w:rPr>
            </w:pPr>
            <w:r w:rsidRPr="0077605B">
              <w:rPr>
                <w:rFonts w:ascii="HGｺﾞｼｯｸM" w:eastAsia="HGｺﾞｼｯｸM" w:hAnsiTheme="minorEastAsia" w:hint="eastAsia"/>
                <w:sz w:val="22"/>
              </w:rPr>
              <w:t>⑦提案対価</w:t>
            </w:r>
          </w:p>
        </w:tc>
        <w:tc>
          <w:tcPr>
            <w:tcW w:w="709" w:type="dxa"/>
            <w:shd w:val="clear" w:color="auto" w:fill="auto"/>
            <w:vAlign w:val="center"/>
          </w:tcPr>
          <w:p w:rsidR="0077605B" w:rsidRPr="00527F4E" w:rsidRDefault="00DB5018" w:rsidP="00C91CB1">
            <w:pPr>
              <w:snapToGrid w:val="0"/>
              <w:jc w:val="right"/>
              <w:rPr>
                <w:rFonts w:ascii="HGｺﾞｼｯｸM" w:eastAsia="HGｺﾞｼｯｸM" w:hAnsiTheme="minorEastAsia"/>
                <w:color w:val="000000" w:themeColor="text1"/>
                <w:sz w:val="22"/>
                <w:rPrChange w:id="37" w:author="soumu" w:date="2018-10-09T10:52:00Z">
                  <w:rPr>
                    <w:rFonts w:ascii="HGｺﾞｼｯｸM" w:eastAsia="HGｺﾞｼｯｸM" w:hAnsiTheme="minorEastAsia"/>
                    <w:color w:val="FF0000"/>
                    <w:sz w:val="22"/>
                  </w:rPr>
                </w:rPrChange>
              </w:rPr>
            </w:pPr>
            <w:r w:rsidRPr="00527F4E">
              <w:rPr>
                <w:rFonts w:ascii="HGｺﾞｼｯｸM" w:eastAsia="HGｺﾞｼｯｸM" w:hAnsiTheme="minorEastAsia" w:hint="eastAsia"/>
                <w:color w:val="000000" w:themeColor="text1"/>
                <w:sz w:val="22"/>
                <w:rPrChange w:id="38" w:author="soumu" w:date="2018-10-09T10:52:00Z">
                  <w:rPr>
                    <w:rFonts w:ascii="HGｺﾞｼｯｸM" w:eastAsia="HGｺﾞｼｯｸM" w:hAnsiTheme="minorEastAsia" w:hint="eastAsia"/>
                    <w:color w:val="FF0000"/>
                    <w:sz w:val="22"/>
                  </w:rPr>
                </w:rPrChange>
              </w:rPr>
              <w:t>200</w:t>
            </w:r>
          </w:p>
        </w:tc>
        <w:tc>
          <w:tcPr>
            <w:tcW w:w="5216" w:type="dxa"/>
            <w:shd w:val="clear" w:color="auto" w:fill="auto"/>
            <w:vAlign w:val="center"/>
          </w:tcPr>
          <w:p w:rsidR="0077605B" w:rsidRPr="00527F4E" w:rsidRDefault="0077605B" w:rsidP="00C91CB1">
            <w:pPr>
              <w:snapToGrid w:val="0"/>
              <w:rPr>
                <w:rFonts w:ascii="HGｺﾞｼｯｸM" w:eastAsia="HGｺﾞｼｯｸM" w:hAnsiTheme="minorEastAsia"/>
                <w:color w:val="000000" w:themeColor="text1"/>
                <w:sz w:val="22"/>
                <w:rPrChange w:id="39" w:author="soumu" w:date="2018-10-09T10:52:00Z">
                  <w:rPr>
                    <w:rFonts w:ascii="HGｺﾞｼｯｸM" w:eastAsia="HGｺﾞｼｯｸM" w:hAnsiTheme="minorEastAsia"/>
                    <w:sz w:val="22"/>
                  </w:rPr>
                </w:rPrChange>
              </w:rPr>
            </w:pPr>
            <w:r w:rsidRPr="00527F4E">
              <w:rPr>
                <w:rFonts w:ascii="HGｺﾞｼｯｸM" w:eastAsia="HGｺﾞｼｯｸM" w:hAnsiTheme="minorEastAsia" w:hint="eastAsia"/>
                <w:color w:val="000000" w:themeColor="text1"/>
                <w:sz w:val="22"/>
                <w:rPrChange w:id="40" w:author="soumu" w:date="2018-10-09T10:52:00Z">
                  <w:rPr>
                    <w:rFonts w:ascii="HGｺﾞｼｯｸM" w:eastAsia="HGｺﾞｼｯｸM" w:hAnsiTheme="minorEastAsia" w:hint="eastAsia"/>
                    <w:sz w:val="22"/>
                  </w:rPr>
                </w:rPrChange>
              </w:rPr>
              <w:t>（1－提案対価／予定対価）×</w:t>
            </w:r>
            <w:r w:rsidR="00DB5018" w:rsidRPr="00527F4E">
              <w:rPr>
                <w:rFonts w:ascii="HGｺﾞｼｯｸM" w:eastAsia="HGｺﾞｼｯｸM" w:hAnsiTheme="minorEastAsia" w:hint="eastAsia"/>
                <w:color w:val="000000" w:themeColor="text1"/>
                <w:sz w:val="22"/>
                <w:rPrChange w:id="41" w:author="soumu" w:date="2018-10-09T10:52:00Z">
                  <w:rPr>
                    <w:rFonts w:ascii="HGｺﾞｼｯｸM" w:eastAsia="HGｺﾞｼｯｸM" w:hAnsiTheme="minorEastAsia" w:hint="eastAsia"/>
                    <w:color w:val="FF0000"/>
                    <w:sz w:val="22"/>
                  </w:rPr>
                </w:rPrChange>
              </w:rPr>
              <w:t>200</w:t>
            </w:r>
          </w:p>
        </w:tc>
        <w:tc>
          <w:tcPr>
            <w:tcW w:w="850" w:type="dxa"/>
            <w:shd w:val="clear" w:color="auto" w:fill="auto"/>
            <w:vAlign w:val="center"/>
          </w:tcPr>
          <w:p w:rsidR="0077605B" w:rsidRPr="00527F4E" w:rsidRDefault="00DB5018" w:rsidP="00C91CB1">
            <w:pPr>
              <w:snapToGrid w:val="0"/>
              <w:jc w:val="right"/>
              <w:rPr>
                <w:rFonts w:ascii="HGｺﾞｼｯｸM" w:eastAsia="HGｺﾞｼｯｸM" w:hAnsiTheme="minorEastAsia"/>
                <w:color w:val="000000" w:themeColor="text1"/>
                <w:sz w:val="22"/>
                <w:rPrChange w:id="42" w:author="soumu" w:date="2018-10-09T10:52:00Z">
                  <w:rPr>
                    <w:rFonts w:ascii="HGｺﾞｼｯｸM" w:eastAsia="HGｺﾞｼｯｸM" w:hAnsiTheme="minorEastAsia"/>
                    <w:color w:val="FF0000"/>
                    <w:sz w:val="22"/>
                  </w:rPr>
                </w:rPrChange>
              </w:rPr>
            </w:pPr>
            <w:r w:rsidRPr="00527F4E">
              <w:rPr>
                <w:rFonts w:ascii="HGｺﾞｼｯｸM" w:eastAsia="HGｺﾞｼｯｸM" w:hAnsiTheme="minorEastAsia" w:hint="eastAsia"/>
                <w:color w:val="000000" w:themeColor="text1"/>
                <w:sz w:val="22"/>
                <w:rPrChange w:id="43" w:author="soumu" w:date="2018-10-09T10:52:00Z">
                  <w:rPr>
                    <w:rFonts w:ascii="HGｺﾞｼｯｸM" w:eastAsia="HGｺﾞｼｯｸM" w:hAnsiTheme="minorEastAsia" w:hint="eastAsia"/>
                    <w:color w:val="FF0000"/>
                    <w:sz w:val="22"/>
                  </w:rPr>
                </w:rPrChange>
              </w:rPr>
              <w:t>200</w:t>
            </w:r>
          </w:p>
        </w:tc>
      </w:tr>
      <w:tr w:rsidR="0077605B" w:rsidRPr="0077605B" w:rsidTr="00C91CB1">
        <w:trPr>
          <w:trHeight w:val="312"/>
        </w:trPr>
        <w:tc>
          <w:tcPr>
            <w:tcW w:w="7797" w:type="dxa"/>
            <w:gridSpan w:val="3"/>
            <w:vAlign w:val="center"/>
          </w:tcPr>
          <w:p w:rsidR="0077605B" w:rsidRPr="0077605B" w:rsidRDefault="0077605B" w:rsidP="00C91CB1">
            <w:pPr>
              <w:snapToGrid w:val="0"/>
              <w:jc w:val="center"/>
              <w:rPr>
                <w:rFonts w:ascii="HGｺﾞｼｯｸM" w:eastAsia="HGｺﾞｼｯｸM" w:hAnsiTheme="minorEastAsia"/>
                <w:sz w:val="22"/>
              </w:rPr>
            </w:pPr>
            <w:r w:rsidRPr="0077605B">
              <w:rPr>
                <w:rFonts w:ascii="HGｺﾞｼｯｸM" w:eastAsia="HGｺﾞｼｯｸM" w:hAnsiTheme="minorEastAsia" w:hint="eastAsia"/>
                <w:sz w:val="22"/>
              </w:rPr>
              <w:t>合計</w:t>
            </w:r>
          </w:p>
        </w:tc>
        <w:tc>
          <w:tcPr>
            <w:tcW w:w="850" w:type="dxa"/>
            <w:vAlign w:val="center"/>
          </w:tcPr>
          <w:p w:rsidR="0077605B" w:rsidRPr="0077605B" w:rsidRDefault="0077605B" w:rsidP="00C91CB1">
            <w:pPr>
              <w:snapToGrid w:val="0"/>
              <w:jc w:val="right"/>
              <w:rPr>
                <w:rFonts w:ascii="HGｺﾞｼｯｸM" w:eastAsia="HGｺﾞｼｯｸM" w:hAnsiTheme="minorEastAsia"/>
                <w:sz w:val="22"/>
              </w:rPr>
            </w:pPr>
            <w:r w:rsidRPr="0077605B">
              <w:rPr>
                <w:rFonts w:ascii="HGｺﾞｼｯｸM" w:eastAsia="HGｺﾞｼｯｸM" w:hAnsiTheme="minorEastAsia" w:hint="eastAsia"/>
                <w:sz w:val="22"/>
              </w:rPr>
              <w:t>2,000</w:t>
            </w:r>
          </w:p>
        </w:tc>
      </w:tr>
    </w:tbl>
    <w:p w:rsidR="0077605B" w:rsidRDefault="0077605B" w:rsidP="0077605B">
      <w:pPr>
        <w:pStyle w:val="a9"/>
        <w:rPr>
          <w:rFonts w:eastAsia="ＭＳ 明朝" w:hAnsi="ＭＳ 明朝" w:cs="Times New Roman"/>
          <w:szCs w:val="24"/>
        </w:rPr>
      </w:pPr>
    </w:p>
    <w:p w:rsidR="0077605B" w:rsidRPr="00670E58" w:rsidRDefault="0077605B" w:rsidP="0077605B">
      <w:pPr>
        <w:pStyle w:val="a9"/>
        <w:numPr>
          <w:ilvl w:val="0"/>
          <w:numId w:val="6"/>
        </w:numPr>
        <w:ind w:leftChars="0"/>
        <w:rPr>
          <w:rFonts w:eastAsia="ＭＳ 明朝" w:hAnsi="ＭＳ 明朝" w:cs="Times New Roman"/>
          <w:szCs w:val="24"/>
        </w:rPr>
      </w:pPr>
      <w:r>
        <w:rPr>
          <w:rFonts w:eastAsia="ＭＳ 明朝" w:hAnsi="ＭＳ 明朝" w:cs="Times New Roman" w:hint="eastAsia"/>
          <w:szCs w:val="24"/>
        </w:rPr>
        <w:t>審査の視点</w:t>
      </w:r>
    </w:p>
    <w:p w:rsidR="0077605B" w:rsidRPr="00937373" w:rsidRDefault="0077605B" w:rsidP="0077605B">
      <w:pPr>
        <w:ind w:leftChars="350" w:left="735" w:firstLineChars="100" w:firstLine="210"/>
        <w:rPr>
          <w:rFonts w:asciiTheme="minorEastAsia" w:hAnsiTheme="minorEastAsia"/>
        </w:rPr>
      </w:pPr>
      <w:r w:rsidRPr="00937373">
        <w:rPr>
          <w:rFonts w:asciiTheme="minorEastAsia" w:hAnsiTheme="minorEastAsia" w:hint="eastAsia"/>
        </w:rPr>
        <w:t>審査の視点及び配点は、次のとおりとし、</w:t>
      </w:r>
      <w:r w:rsidRPr="00DB5018">
        <w:rPr>
          <w:rFonts w:asciiTheme="minorEastAsia" w:hAnsiTheme="minorEastAsia" w:hint="eastAsia"/>
          <w:color w:val="000000" w:themeColor="text1"/>
        </w:rPr>
        <w:t>５</w:t>
      </w:r>
      <w:r w:rsidRPr="00937373">
        <w:rPr>
          <w:rFonts w:asciiTheme="minorEastAsia" w:hAnsiTheme="minorEastAsia" w:hint="eastAsia"/>
        </w:rPr>
        <w:t>段階で評価する。また、配点ごとに小数点</w:t>
      </w:r>
      <w:r w:rsidRPr="00937373">
        <w:rPr>
          <w:rFonts w:asciiTheme="minorEastAsia" w:hAnsiTheme="minorEastAsia" w:hint="eastAsia"/>
        </w:rPr>
        <w:lastRenderedPageBreak/>
        <w:t>第二位以下を四捨五入し、小数点第一位までを求める。</w:t>
      </w:r>
    </w:p>
    <w:tbl>
      <w:tblPr>
        <w:tblStyle w:val="a4"/>
        <w:tblW w:w="0" w:type="auto"/>
        <w:jc w:val="center"/>
        <w:tblLook w:val="04A0" w:firstRow="1" w:lastRow="0" w:firstColumn="1" w:lastColumn="0" w:noHBand="0" w:noVBand="1"/>
      </w:tblPr>
      <w:tblGrid>
        <w:gridCol w:w="1878"/>
        <w:gridCol w:w="1907"/>
        <w:gridCol w:w="1794"/>
        <w:gridCol w:w="1828"/>
        <w:gridCol w:w="1879"/>
      </w:tblGrid>
      <w:tr w:rsidR="0077605B" w:rsidRPr="0077605B" w:rsidTr="00C91CB1">
        <w:trPr>
          <w:jc w:val="center"/>
        </w:trPr>
        <w:tc>
          <w:tcPr>
            <w:tcW w:w="1878" w:type="dxa"/>
            <w:shd w:val="clear" w:color="auto" w:fill="C6D9F1" w:themeFill="text2" w:themeFillTint="33"/>
          </w:tcPr>
          <w:p w:rsidR="0077605B" w:rsidRPr="00DB5018" w:rsidRDefault="0077605B" w:rsidP="00C91CB1">
            <w:pPr>
              <w:jc w:val="center"/>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Ａ</w:t>
            </w:r>
          </w:p>
        </w:tc>
        <w:tc>
          <w:tcPr>
            <w:tcW w:w="1907" w:type="dxa"/>
            <w:shd w:val="clear" w:color="auto" w:fill="C6D9F1" w:themeFill="text2" w:themeFillTint="33"/>
          </w:tcPr>
          <w:p w:rsidR="0077605B" w:rsidRPr="00DB5018" w:rsidRDefault="0077605B" w:rsidP="00C91CB1">
            <w:pPr>
              <w:jc w:val="center"/>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Ｂ</w:t>
            </w:r>
          </w:p>
        </w:tc>
        <w:tc>
          <w:tcPr>
            <w:tcW w:w="1794" w:type="dxa"/>
            <w:shd w:val="clear" w:color="auto" w:fill="C6D9F1" w:themeFill="text2" w:themeFillTint="33"/>
          </w:tcPr>
          <w:p w:rsidR="0077605B" w:rsidRPr="00DB5018" w:rsidRDefault="0077605B" w:rsidP="00C91CB1">
            <w:pPr>
              <w:jc w:val="center"/>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Ｃ</w:t>
            </w:r>
          </w:p>
        </w:tc>
        <w:tc>
          <w:tcPr>
            <w:tcW w:w="1828" w:type="dxa"/>
            <w:shd w:val="clear" w:color="auto" w:fill="C6D9F1" w:themeFill="text2" w:themeFillTint="33"/>
          </w:tcPr>
          <w:p w:rsidR="0077605B" w:rsidRPr="00DB5018" w:rsidRDefault="0077605B" w:rsidP="00C91CB1">
            <w:pPr>
              <w:jc w:val="center"/>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Ｄ</w:t>
            </w:r>
          </w:p>
        </w:tc>
        <w:tc>
          <w:tcPr>
            <w:tcW w:w="1879" w:type="dxa"/>
            <w:shd w:val="clear" w:color="auto" w:fill="C6D9F1" w:themeFill="text2" w:themeFillTint="33"/>
          </w:tcPr>
          <w:p w:rsidR="0077605B" w:rsidRPr="00DB5018" w:rsidRDefault="0077605B" w:rsidP="00C91CB1">
            <w:pPr>
              <w:jc w:val="center"/>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Ｅ</w:t>
            </w:r>
          </w:p>
        </w:tc>
      </w:tr>
      <w:tr w:rsidR="0077605B" w:rsidRPr="0077605B" w:rsidTr="00C91CB1">
        <w:trPr>
          <w:jc w:val="center"/>
        </w:trPr>
        <w:tc>
          <w:tcPr>
            <w:tcW w:w="1878" w:type="dxa"/>
          </w:tcPr>
          <w:p w:rsidR="0077605B" w:rsidRPr="00DB5018" w:rsidRDefault="0077605B" w:rsidP="00C91CB1">
            <w:pPr>
              <w:jc w:val="center"/>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特に優れている</w:t>
            </w:r>
          </w:p>
        </w:tc>
        <w:tc>
          <w:tcPr>
            <w:tcW w:w="1907" w:type="dxa"/>
          </w:tcPr>
          <w:p w:rsidR="0077605B" w:rsidRPr="00DB5018" w:rsidRDefault="0077605B" w:rsidP="00C91CB1">
            <w:pPr>
              <w:jc w:val="center"/>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ＡとＣの中間程度</w:t>
            </w:r>
          </w:p>
        </w:tc>
        <w:tc>
          <w:tcPr>
            <w:tcW w:w="1794" w:type="dxa"/>
          </w:tcPr>
          <w:p w:rsidR="0077605B" w:rsidRPr="00DB5018" w:rsidRDefault="0077605B" w:rsidP="00C91CB1">
            <w:pPr>
              <w:jc w:val="center"/>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優れている</w:t>
            </w:r>
          </w:p>
        </w:tc>
        <w:tc>
          <w:tcPr>
            <w:tcW w:w="1828" w:type="dxa"/>
          </w:tcPr>
          <w:p w:rsidR="0077605B" w:rsidRPr="00DB5018" w:rsidRDefault="0077605B" w:rsidP="00C91CB1">
            <w:pPr>
              <w:jc w:val="center"/>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Ｃと</w:t>
            </w:r>
            <w:del w:id="44" w:author="soumu" w:date="2018-10-09T10:52:00Z">
              <w:r w:rsidRPr="00DB5018" w:rsidDel="00527F4E">
                <w:rPr>
                  <w:rFonts w:ascii="HGｺﾞｼｯｸM" w:eastAsia="HGｺﾞｼｯｸM" w:hAnsiTheme="minorEastAsia" w:hint="eastAsia"/>
                  <w:color w:val="000000" w:themeColor="text1"/>
                  <w:sz w:val="22"/>
                </w:rPr>
                <w:delText>Ｄ</w:delText>
              </w:r>
            </w:del>
            <w:ins w:id="45" w:author="soumu" w:date="2018-10-09T10:52:00Z">
              <w:r w:rsidR="00527F4E">
                <w:rPr>
                  <w:rFonts w:ascii="HGｺﾞｼｯｸM" w:eastAsia="HGｺﾞｼｯｸM" w:hAnsiTheme="minorEastAsia" w:hint="eastAsia"/>
                  <w:color w:val="000000" w:themeColor="text1"/>
                  <w:sz w:val="22"/>
                </w:rPr>
                <w:t>E</w:t>
              </w:r>
            </w:ins>
            <w:r w:rsidRPr="00DB5018">
              <w:rPr>
                <w:rFonts w:ascii="HGｺﾞｼｯｸM" w:eastAsia="HGｺﾞｼｯｸM" w:hAnsiTheme="minorEastAsia" w:hint="eastAsia"/>
                <w:color w:val="000000" w:themeColor="text1"/>
                <w:sz w:val="22"/>
              </w:rPr>
              <w:t>の中間程度</w:t>
            </w:r>
          </w:p>
        </w:tc>
        <w:tc>
          <w:tcPr>
            <w:tcW w:w="1879" w:type="dxa"/>
          </w:tcPr>
          <w:p w:rsidR="0077605B" w:rsidRPr="00DB5018" w:rsidRDefault="0077605B" w:rsidP="00C91CB1">
            <w:pPr>
              <w:jc w:val="center"/>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優れていない</w:t>
            </w:r>
          </w:p>
        </w:tc>
      </w:tr>
      <w:tr w:rsidR="0077605B" w:rsidRPr="0077605B" w:rsidTr="00C91CB1">
        <w:trPr>
          <w:jc w:val="center"/>
        </w:trPr>
        <w:tc>
          <w:tcPr>
            <w:tcW w:w="1878" w:type="dxa"/>
          </w:tcPr>
          <w:p w:rsidR="0077605B" w:rsidRPr="00DB5018" w:rsidRDefault="0077605B" w:rsidP="00C91CB1">
            <w:pPr>
              <w:jc w:val="center"/>
              <w:rPr>
                <w:rFonts w:ascii="HGｺﾞｼｯｸM" w:eastAsia="HGｺﾞｼｯｸM" w:hAnsiTheme="minorEastAsia"/>
                <w:color w:val="000000" w:themeColor="text1"/>
                <w:sz w:val="22"/>
                <w:highlight w:val="yellow"/>
              </w:rPr>
            </w:pPr>
            <w:r w:rsidRPr="00DB5018">
              <w:rPr>
                <w:rFonts w:ascii="HGｺﾞｼｯｸM" w:eastAsia="HGｺﾞｼｯｸM" w:hAnsiTheme="minorEastAsia" w:hint="eastAsia"/>
                <w:color w:val="000000" w:themeColor="text1"/>
                <w:sz w:val="22"/>
              </w:rPr>
              <w:t>配点×１</w:t>
            </w:r>
          </w:p>
        </w:tc>
        <w:tc>
          <w:tcPr>
            <w:tcW w:w="1907" w:type="dxa"/>
          </w:tcPr>
          <w:p w:rsidR="0077605B" w:rsidRPr="00DB5018" w:rsidRDefault="0077605B" w:rsidP="00C91CB1">
            <w:pPr>
              <w:jc w:val="center"/>
              <w:rPr>
                <w:rFonts w:ascii="HGｺﾞｼｯｸM" w:eastAsia="HGｺﾞｼｯｸM" w:hAnsiTheme="minorEastAsia"/>
                <w:color w:val="000000" w:themeColor="text1"/>
                <w:sz w:val="22"/>
                <w:highlight w:val="yellow"/>
              </w:rPr>
            </w:pPr>
            <w:r w:rsidRPr="00DB5018">
              <w:rPr>
                <w:rFonts w:ascii="HGｺﾞｼｯｸM" w:eastAsia="HGｺﾞｼｯｸM" w:hAnsiTheme="minorEastAsia" w:hint="eastAsia"/>
                <w:color w:val="000000" w:themeColor="text1"/>
                <w:sz w:val="22"/>
              </w:rPr>
              <w:t>配点×０．７５</w:t>
            </w:r>
          </w:p>
        </w:tc>
        <w:tc>
          <w:tcPr>
            <w:tcW w:w="1794" w:type="dxa"/>
          </w:tcPr>
          <w:p w:rsidR="0077605B" w:rsidRPr="00DB5018" w:rsidRDefault="0077605B" w:rsidP="00C91CB1">
            <w:pPr>
              <w:jc w:val="center"/>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配点×０．５</w:t>
            </w:r>
          </w:p>
        </w:tc>
        <w:tc>
          <w:tcPr>
            <w:tcW w:w="1828" w:type="dxa"/>
          </w:tcPr>
          <w:p w:rsidR="0077605B" w:rsidRPr="00DB5018" w:rsidRDefault="0077605B" w:rsidP="00C91CB1">
            <w:pPr>
              <w:jc w:val="center"/>
              <w:rPr>
                <w:rFonts w:ascii="HGｺﾞｼｯｸM" w:eastAsia="HGｺﾞｼｯｸM" w:hAnsiTheme="minorEastAsia"/>
                <w:color w:val="000000" w:themeColor="text1"/>
                <w:sz w:val="22"/>
              </w:rPr>
            </w:pPr>
            <w:r w:rsidRPr="00DB5018">
              <w:rPr>
                <w:rFonts w:ascii="HGｺﾞｼｯｸM" w:eastAsia="HGｺﾞｼｯｸM" w:hAnsiTheme="minorEastAsia" w:hint="eastAsia"/>
                <w:color w:val="000000" w:themeColor="text1"/>
                <w:sz w:val="22"/>
              </w:rPr>
              <w:t>配点×０．</w:t>
            </w:r>
            <w:ins w:id="46" w:author="田中 友梨" w:date="2018-10-09T06:32:00Z">
              <w:r w:rsidR="00BA44D9">
                <w:rPr>
                  <w:rFonts w:ascii="HGｺﾞｼｯｸM" w:eastAsia="HGｺﾞｼｯｸM" w:hAnsiTheme="minorEastAsia" w:hint="eastAsia"/>
                  <w:color w:val="000000" w:themeColor="text1"/>
                  <w:sz w:val="22"/>
                </w:rPr>
                <w:t>２</w:t>
              </w:r>
            </w:ins>
            <w:del w:id="47" w:author="田中 友梨" w:date="2018-10-09T06:32:00Z">
              <w:r w:rsidRPr="00DB5018" w:rsidDel="00BA44D9">
                <w:rPr>
                  <w:rFonts w:ascii="HGｺﾞｼｯｸM" w:eastAsia="HGｺﾞｼｯｸM" w:hAnsiTheme="minorEastAsia" w:hint="eastAsia"/>
                  <w:color w:val="000000" w:themeColor="text1"/>
                  <w:sz w:val="22"/>
                </w:rPr>
                <w:delText>７</w:delText>
              </w:r>
            </w:del>
            <w:r w:rsidRPr="00DB5018">
              <w:rPr>
                <w:rFonts w:ascii="HGｺﾞｼｯｸM" w:eastAsia="HGｺﾞｼｯｸM" w:hAnsiTheme="minorEastAsia" w:hint="eastAsia"/>
                <w:color w:val="000000" w:themeColor="text1"/>
                <w:sz w:val="22"/>
              </w:rPr>
              <w:t>５</w:t>
            </w:r>
          </w:p>
        </w:tc>
        <w:tc>
          <w:tcPr>
            <w:tcW w:w="1879" w:type="dxa"/>
          </w:tcPr>
          <w:p w:rsidR="0077605B" w:rsidRPr="00DB5018" w:rsidRDefault="0077605B" w:rsidP="00C91CB1">
            <w:pPr>
              <w:jc w:val="center"/>
              <w:rPr>
                <w:rFonts w:ascii="HGｺﾞｼｯｸM" w:eastAsia="HGｺﾞｼｯｸM" w:hAnsiTheme="minorEastAsia"/>
                <w:color w:val="000000" w:themeColor="text1"/>
                <w:sz w:val="22"/>
                <w:highlight w:val="yellow"/>
              </w:rPr>
            </w:pPr>
            <w:r w:rsidRPr="00DB5018">
              <w:rPr>
                <w:rFonts w:ascii="HGｺﾞｼｯｸM" w:eastAsia="HGｺﾞｼｯｸM" w:hAnsiTheme="minorEastAsia" w:hint="eastAsia"/>
                <w:color w:val="000000" w:themeColor="text1"/>
                <w:sz w:val="22"/>
              </w:rPr>
              <w:t>配点×０</w:t>
            </w:r>
          </w:p>
        </w:tc>
      </w:tr>
    </w:tbl>
    <w:p w:rsidR="0077605B" w:rsidRPr="00670E58" w:rsidRDefault="0077605B" w:rsidP="0077605B">
      <w:pPr>
        <w:rPr>
          <w:rFonts w:asciiTheme="minorEastAsia" w:hAnsiTheme="minorEastAsia"/>
        </w:rPr>
      </w:pPr>
    </w:p>
    <w:p w:rsidR="0077605B" w:rsidRPr="00937373" w:rsidRDefault="0077605B" w:rsidP="0077605B">
      <w:pPr>
        <w:jc w:val="right"/>
        <w:rPr>
          <w:rFonts w:asciiTheme="minorEastAsia" w:hAnsiTheme="minorEastAsia"/>
        </w:rPr>
      </w:pPr>
      <w:r>
        <w:rPr>
          <w:rFonts w:asciiTheme="minorEastAsia" w:hAnsiTheme="minorEastAsia" w:hint="eastAsia"/>
        </w:rPr>
        <w:t>以上</w:t>
      </w:r>
    </w:p>
    <w:p w:rsidR="0077605B" w:rsidRDefault="0077605B" w:rsidP="0077605B">
      <w:pPr>
        <w:pStyle w:val="a9"/>
        <w:ind w:leftChars="0" w:left="1554" w:firstLineChars="100" w:firstLine="210"/>
        <w:rPr>
          <w:rFonts w:asciiTheme="minorEastAsia" w:eastAsiaTheme="minorEastAsia" w:hAnsiTheme="minorEastAsia"/>
          <w:sz w:val="21"/>
        </w:rPr>
      </w:pPr>
    </w:p>
    <w:p w:rsidR="0077605B" w:rsidRDefault="0077605B" w:rsidP="0077605B">
      <w:pPr>
        <w:pStyle w:val="a9"/>
        <w:ind w:leftChars="0" w:left="1554" w:firstLineChars="100" w:firstLine="210"/>
        <w:rPr>
          <w:rFonts w:asciiTheme="minorEastAsia" w:eastAsiaTheme="minorEastAsia" w:hAnsiTheme="minorEastAsia"/>
          <w:sz w:val="21"/>
        </w:rPr>
      </w:pPr>
    </w:p>
    <w:p w:rsidR="0077605B" w:rsidRDefault="0077605B" w:rsidP="0077605B">
      <w:pPr>
        <w:pStyle w:val="a9"/>
        <w:ind w:leftChars="0" w:left="1554" w:firstLineChars="100" w:firstLine="210"/>
        <w:rPr>
          <w:rFonts w:asciiTheme="minorEastAsia" w:eastAsiaTheme="minorEastAsia" w:hAnsiTheme="minorEastAsia"/>
          <w:sz w:val="21"/>
        </w:rPr>
      </w:pPr>
    </w:p>
    <w:p w:rsidR="00B3536E" w:rsidRDefault="00B3536E"/>
    <w:sectPr w:rsidR="00B3536E" w:rsidSect="0077605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A83" w:rsidRDefault="002D1A83" w:rsidP="0077605B">
      <w:r>
        <w:separator/>
      </w:r>
    </w:p>
  </w:endnote>
  <w:endnote w:type="continuationSeparator" w:id="0">
    <w:p w:rsidR="002D1A83" w:rsidRDefault="002D1A83" w:rsidP="0077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8F" w:rsidRDefault="00527F4E">
    <w:pPr>
      <w:pStyle w:val="a7"/>
      <w:jc w:val="center"/>
    </w:pPr>
  </w:p>
  <w:p w:rsidR="0056218F" w:rsidRDefault="00527F4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8F" w:rsidRDefault="00D078B0" w:rsidP="006C67A3">
    <w:pPr>
      <w:pStyle w:val="a7"/>
      <w:tabs>
        <w:tab w:val="center" w:pos="4393"/>
        <w:tab w:val="left" w:pos="5330"/>
      </w:tabs>
      <w:jc w:val="left"/>
    </w:pPr>
    <w:r>
      <w:tab/>
    </w:r>
    <w:r>
      <w:tab/>
    </w:r>
  </w:p>
  <w:p w:rsidR="0056218F" w:rsidRDefault="00527F4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03539"/>
      <w:docPartObj>
        <w:docPartGallery w:val="Page Numbers (Bottom of Page)"/>
        <w:docPartUnique/>
      </w:docPartObj>
    </w:sdtPr>
    <w:sdtEndPr/>
    <w:sdtContent>
      <w:p w:rsidR="0056218F" w:rsidRDefault="00D078B0">
        <w:pPr>
          <w:pStyle w:val="a7"/>
          <w:ind w:left="440"/>
          <w:jc w:val="center"/>
        </w:pPr>
        <w:r>
          <w:fldChar w:fldCharType="begin"/>
        </w:r>
        <w:r>
          <w:instrText>PAGE   \* MERGEFORMAT</w:instrText>
        </w:r>
        <w:r>
          <w:fldChar w:fldCharType="separate"/>
        </w:r>
        <w:r>
          <w:rPr>
            <w:lang w:val="ja-JP"/>
          </w:rPr>
          <w:t>2</w:t>
        </w:r>
        <w:r>
          <w:fldChar w:fldCharType="end"/>
        </w:r>
      </w:p>
    </w:sdtContent>
  </w:sdt>
  <w:p w:rsidR="0056218F" w:rsidRDefault="00527F4E">
    <w:pPr>
      <w:pStyle w:val="a7"/>
      <w:ind w:left="44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982268"/>
      <w:docPartObj>
        <w:docPartGallery w:val="Page Numbers (Bottom of Page)"/>
        <w:docPartUnique/>
      </w:docPartObj>
    </w:sdtPr>
    <w:sdtEndPr/>
    <w:sdtContent>
      <w:p w:rsidR="0056218F" w:rsidRDefault="00D078B0">
        <w:pPr>
          <w:pStyle w:val="a7"/>
          <w:ind w:left="440"/>
          <w:jc w:val="center"/>
        </w:pPr>
        <w:r>
          <w:fldChar w:fldCharType="begin"/>
        </w:r>
        <w:r>
          <w:instrText>PAGE   \* MERGEFORMAT</w:instrText>
        </w:r>
        <w:r>
          <w:fldChar w:fldCharType="separate"/>
        </w:r>
        <w:r w:rsidR="00527F4E" w:rsidRPr="00527F4E">
          <w:rPr>
            <w:noProof/>
            <w:lang w:val="ja-JP"/>
          </w:rPr>
          <w:t>5</w:t>
        </w:r>
        <w:r>
          <w:fldChar w:fldCharType="end"/>
        </w:r>
      </w:p>
    </w:sdtContent>
  </w:sdt>
  <w:p w:rsidR="0056218F" w:rsidRDefault="00527F4E">
    <w:pPr>
      <w:pStyle w:val="a7"/>
      <w:ind w:left="44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3422"/>
      <w:docPartObj>
        <w:docPartGallery w:val="Page Numbers (Bottom of Page)"/>
        <w:docPartUnique/>
      </w:docPartObj>
    </w:sdtPr>
    <w:sdtEndPr/>
    <w:sdtContent>
      <w:p w:rsidR="0056218F" w:rsidRDefault="00D078B0">
        <w:pPr>
          <w:pStyle w:val="a7"/>
          <w:ind w:left="440"/>
          <w:jc w:val="center"/>
        </w:pPr>
        <w:r>
          <w:fldChar w:fldCharType="begin"/>
        </w:r>
        <w:r>
          <w:instrText>PAGE   \* MERGEFORMAT</w:instrText>
        </w:r>
        <w:r>
          <w:fldChar w:fldCharType="separate"/>
        </w:r>
        <w:r w:rsidRPr="008F0C96">
          <w:rPr>
            <w:noProof/>
            <w:lang w:val="ja-JP"/>
          </w:rPr>
          <w:t>2</w:t>
        </w:r>
        <w:r>
          <w:fldChar w:fldCharType="end"/>
        </w:r>
      </w:p>
    </w:sdtContent>
  </w:sdt>
  <w:p w:rsidR="0056218F" w:rsidRDefault="00527F4E">
    <w:pPr>
      <w:pStyle w:val="a7"/>
      <w:ind w:left="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A83" w:rsidRDefault="002D1A83" w:rsidP="0077605B">
      <w:r>
        <w:separator/>
      </w:r>
    </w:p>
  </w:footnote>
  <w:footnote w:type="continuationSeparator" w:id="0">
    <w:p w:rsidR="002D1A83" w:rsidRDefault="002D1A83" w:rsidP="00776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8F" w:rsidRPr="005128A2" w:rsidRDefault="00527F4E" w:rsidP="006C67A3">
    <w:pPr>
      <w:pStyle w:val="a5"/>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1AE4"/>
    <w:multiLevelType w:val="hybridMultilevel"/>
    <w:tmpl w:val="FC04BB22"/>
    <w:lvl w:ilvl="0" w:tplc="1D1ADB92">
      <w:start w:val="1"/>
      <w:numFmt w:val="decimal"/>
      <w:lvlText w:val="(%1)"/>
      <w:lvlJc w:val="left"/>
      <w:pPr>
        <w:ind w:left="1140" w:hanging="420"/>
      </w:pPr>
      <w:rPr>
        <w:rFonts w:ascii="HGPｺﾞｼｯｸM" w:eastAsia="HGPｺﾞｼｯｸM"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21061B62"/>
    <w:multiLevelType w:val="hybridMultilevel"/>
    <w:tmpl w:val="5DFCF036"/>
    <w:lvl w:ilvl="0" w:tplc="CA0A75EA">
      <w:start w:val="1"/>
      <w:numFmt w:val="decimal"/>
      <w:lvlText w:val="(%1)"/>
      <w:lvlJc w:val="left"/>
      <w:pPr>
        <w:ind w:left="1140" w:hanging="420"/>
      </w:pPr>
      <w:rPr>
        <w:rFonts w:ascii="HGPｺﾞｼｯｸM" w:eastAsia="HGPｺﾞｼｯｸM"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2E3168B"/>
    <w:multiLevelType w:val="hybridMultilevel"/>
    <w:tmpl w:val="B5645824"/>
    <w:lvl w:ilvl="0" w:tplc="E534817A">
      <w:start w:val="1"/>
      <w:numFmt w:val="decimal"/>
      <w:lvlText w:val="(%1)"/>
      <w:lvlJc w:val="left"/>
      <w:pPr>
        <w:ind w:left="1129" w:hanging="420"/>
      </w:pPr>
      <w:rPr>
        <w:rFonts w:hint="eastAsia"/>
        <w:sz w:val="21"/>
      </w:rPr>
    </w:lvl>
    <w:lvl w:ilvl="1" w:tplc="04090017" w:tentative="1">
      <w:start w:val="1"/>
      <w:numFmt w:val="aiueoFullWidth"/>
      <w:lvlText w:val="(%2)"/>
      <w:lvlJc w:val="left"/>
      <w:pPr>
        <w:ind w:left="415" w:hanging="420"/>
      </w:pPr>
    </w:lvl>
    <w:lvl w:ilvl="2" w:tplc="04090011" w:tentative="1">
      <w:start w:val="1"/>
      <w:numFmt w:val="decimalEnclosedCircle"/>
      <w:lvlText w:val="%3"/>
      <w:lvlJc w:val="left"/>
      <w:pPr>
        <w:ind w:left="835" w:hanging="420"/>
      </w:pPr>
    </w:lvl>
    <w:lvl w:ilvl="3" w:tplc="0409000F" w:tentative="1">
      <w:start w:val="1"/>
      <w:numFmt w:val="decimal"/>
      <w:lvlText w:val="%4."/>
      <w:lvlJc w:val="left"/>
      <w:pPr>
        <w:ind w:left="1255" w:hanging="420"/>
      </w:pPr>
    </w:lvl>
    <w:lvl w:ilvl="4" w:tplc="04090017" w:tentative="1">
      <w:start w:val="1"/>
      <w:numFmt w:val="aiueoFullWidth"/>
      <w:lvlText w:val="(%5)"/>
      <w:lvlJc w:val="left"/>
      <w:pPr>
        <w:ind w:left="1675" w:hanging="420"/>
      </w:pPr>
    </w:lvl>
    <w:lvl w:ilvl="5" w:tplc="04090011" w:tentative="1">
      <w:start w:val="1"/>
      <w:numFmt w:val="decimalEnclosedCircle"/>
      <w:lvlText w:val="%6"/>
      <w:lvlJc w:val="left"/>
      <w:pPr>
        <w:ind w:left="2095" w:hanging="420"/>
      </w:pPr>
    </w:lvl>
    <w:lvl w:ilvl="6" w:tplc="0409000F" w:tentative="1">
      <w:start w:val="1"/>
      <w:numFmt w:val="decimal"/>
      <w:lvlText w:val="%7."/>
      <w:lvlJc w:val="left"/>
      <w:pPr>
        <w:ind w:left="2515" w:hanging="420"/>
      </w:pPr>
    </w:lvl>
    <w:lvl w:ilvl="7" w:tplc="04090017" w:tentative="1">
      <w:start w:val="1"/>
      <w:numFmt w:val="aiueoFullWidth"/>
      <w:lvlText w:val="(%8)"/>
      <w:lvlJc w:val="left"/>
      <w:pPr>
        <w:ind w:left="2935" w:hanging="420"/>
      </w:pPr>
    </w:lvl>
    <w:lvl w:ilvl="8" w:tplc="04090011" w:tentative="1">
      <w:start w:val="1"/>
      <w:numFmt w:val="decimalEnclosedCircle"/>
      <w:lvlText w:val="%9"/>
      <w:lvlJc w:val="left"/>
      <w:pPr>
        <w:ind w:left="3355" w:hanging="420"/>
      </w:pPr>
    </w:lvl>
  </w:abstractNum>
  <w:abstractNum w:abstractNumId="3">
    <w:nsid w:val="4826186F"/>
    <w:multiLevelType w:val="hybridMultilevel"/>
    <w:tmpl w:val="ADBC8B08"/>
    <w:lvl w:ilvl="0" w:tplc="7F50B1CA">
      <w:start w:val="1"/>
      <w:numFmt w:val="decimal"/>
      <w:lvlText w:val="(%1)"/>
      <w:lvlJc w:val="left"/>
      <w:pPr>
        <w:ind w:left="1254" w:hanging="420"/>
      </w:pPr>
      <w:rPr>
        <w:rFonts w:hint="eastAsia"/>
        <w:sz w:val="21"/>
      </w:rPr>
    </w:lvl>
    <w:lvl w:ilvl="1" w:tplc="E918EC24">
      <w:start w:val="1"/>
      <w:numFmt w:val="decimal"/>
      <w:lvlText w:val="%2)"/>
      <w:lvlJc w:val="left"/>
      <w:pPr>
        <w:ind w:left="987" w:hanging="420"/>
      </w:pPr>
      <w:rPr>
        <w:rFonts w:hint="eastAsia"/>
        <w:sz w:val="21"/>
      </w:r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4">
    <w:nsid w:val="4E972F48"/>
    <w:multiLevelType w:val="hybridMultilevel"/>
    <w:tmpl w:val="96780708"/>
    <w:lvl w:ilvl="0" w:tplc="E918EC24">
      <w:start w:val="1"/>
      <w:numFmt w:val="decimal"/>
      <w:lvlText w:val="%1)"/>
      <w:lvlJc w:val="left"/>
      <w:pPr>
        <w:ind w:left="1554" w:hanging="420"/>
      </w:pPr>
      <w:rPr>
        <w:rFonts w:hint="eastAsia"/>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nsid w:val="6BC76F91"/>
    <w:multiLevelType w:val="hybridMultilevel"/>
    <w:tmpl w:val="8AAC7D4C"/>
    <w:lvl w:ilvl="0" w:tplc="631A6EDA">
      <w:start w:val="1"/>
      <w:numFmt w:val="decimal"/>
      <w:lvlText w:val="(%1)"/>
      <w:lvlJc w:val="left"/>
      <w:pPr>
        <w:ind w:left="1140" w:hanging="420"/>
      </w:pPr>
      <w:rPr>
        <w:rFonts w:ascii="HGPｺﾞｼｯｸM" w:eastAsia="HGPｺﾞｼｯｸM" w:hint="eastAsia"/>
      </w:rPr>
    </w:lvl>
    <w:lvl w:ilvl="1" w:tplc="4BDCB42A">
      <w:start w:val="1"/>
      <w:numFmt w:val="decimal"/>
      <w:lvlText w:val="%2)"/>
      <w:lvlJc w:val="left"/>
      <w:pPr>
        <w:ind w:left="987" w:hanging="420"/>
      </w:pPr>
      <w:rPr>
        <w:rFonts w:hint="eastAsia"/>
      </w:rPr>
    </w:lvl>
    <w:lvl w:ilvl="2" w:tplc="9DD6CA6E">
      <w:start w:val="1"/>
      <w:numFmt w:val="aiueoFullWidth"/>
      <w:suff w:val="space"/>
      <w:lvlText w:val="(%3)"/>
      <w:lvlJc w:val="left"/>
      <w:pPr>
        <w:ind w:left="1979" w:hanging="420"/>
      </w:pPr>
      <w:rPr>
        <w:rFonts w:hint="eastAsia"/>
        <w:color w:val="000000" w:themeColor="text1"/>
      </w:rPr>
    </w:lvl>
    <w:lvl w:ilvl="3" w:tplc="024C8F0E">
      <w:start w:val="3"/>
      <w:numFmt w:val="bullet"/>
      <w:lvlText w:val="・"/>
      <w:lvlJc w:val="left"/>
      <w:pPr>
        <w:ind w:left="2400" w:hanging="420"/>
      </w:pPr>
      <w:rPr>
        <w:rFonts w:ascii="ＭＳ 明朝" w:eastAsia="ＭＳ 明朝" w:hAnsi="ＭＳ 明朝" w:cstheme="minorBidi" w:hint="eastAsia"/>
        <w:lang w:val="en-US"/>
      </w:rPr>
    </w:lvl>
    <w:lvl w:ilvl="4" w:tplc="22D8185C">
      <w:start w:val="3"/>
      <w:numFmt w:val="bullet"/>
      <w:lvlText w:val="・"/>
      <w:lvlJc w:val="left"/>
      <w:pPr>
        <w:ind w:left="2760" w:hanging="360"/>
      </w:pPr>
      <w:rPr>
        <w:rFonts w:ascii="ＭＳ 明朝" w:eastAsia="ＭＳ 明朝" w:hAnsi="ＭＳ 明朝" w:cstheme="minorBidi" w:hint="eastAsia"/>
      </w:r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田中 友梨">
    <w15:presenceInfo w15:providerId="None" w15:userId="田中 友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inkAnnotations="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5B"/>
    <w:rsid w:val="00002CA9"/>
    <w:rsid w:val="00017EA8"/>
    <w:rsid w:val="00031F44"/>
    <w:rsid w:val="000333B7"/>
    <w:rsid w:val="000C448F"/>
    <w:rsid w:val="000E242B"/>
    <w:rsid w:val="00111C7E"/>
    <w:rsid w:val="001208E9"/>
    <w:rsid w:val="001309E5"/>
    <w:rsid w:val="00132B84"/>
    <w:rsid w:val="00155153"/>
    <w:rsid w:val="001641C7"/>
    <w:rsid w:val="00167280"/>
    <w:rsid w:val="0018726B"/>
    <w:rsid w:val="001C2DF4"/>
    <w:rsid w:val="001C3109"/>
    <w:rsid w:val="001E2B94"/>
    <w:rsid w:val="00221363"/>
    <w:rsid w:val="00245594"/>
    <w:rsid w:val="00257130"/>
    <w:rsid w:val="00285282"/>
    <w:rsid w:val="0029481F"/>
    <w:rsid w:val="002A0844"/>
    <w:rsid w:val="002D1A83"/>
    <w:rsid w:val="002E7E6D"/>
    <w:rsid w:val="00304AF9"/>
    <w:rsid w:val="00322958"/>
    <w:rsid w:val="0032455C"/>
    <w:rsid w:val="00335203"/>
    <w:rsid w:val="00347C35"/>
    <w:rsid w:val="003C435F"/>
    <w:rsid w:val="003E7F37"/>
    <w:rsid w:val="003F7212"/>
    <w:rsid w:val="0044685A"/>
    <w:rsid w:val="00453295"/>
    <w:rsid w:val="0047075B"/>
    <w:rsid w:val="004E3765"/>
    <w:rsid w:val="004E445F"/>
    <w:rsid w:val="00520256"/>
    <w:rsid w:val="00527F4E"/>
    <w:rsid w:val="005316AA"/>
    <w:rsid w:val="00531746"/>
    <w:rsid w:val="005508F7"/>
    <w:rsid w:val="005705A1"/>
    <w:rsid w:val="00586017"/>
    <w:rsid w:val="005D2A25"/>
    <w:rsid w:val="005E562A"/>
    <w:rsid w:val="00620150"/>
    <w:rsid w:val="006363F9"/>
    <w:rsid w:val="0067233D"/>
    <w:rsid w:val="006759B9"/>
    <w:rsid w:val="00694922"/>
    <w:rsid w:val="006A7845"/>
    <w:rsid w:val="006B00FE"/>
    <w:rsid w:val="006C26A6"/>
    <w:rsid w:val="006D405A"/>
    <w:rsid w:val="00721B81"/>
    <w:rsid w:val="0077605B"/>
    <w:rsid w:val="007A33DD"/>
    <w:rsid w:val="007C6C82"/>
    <w:rsid w:val="007F6142"/>
    <w:rsid w:val="00853EAB"/>
    <w:rsid w:val="00857C31"/>
    <w:rsid w:val="0088262E"/>
    <w:rsid w:val="008975CA"/>
    <w:rsid w:val="008A1E8E"/>
    <w:rsid w:val="008C50A1"/>
    <w:rsid w:val="008D505D"/>
    <w:rsid w:val="008D5206"/>
    <w:rsid w:val="008F098B"/>
    <w:rsid w:val="0090340F"/>
    <w:rsid w:val="009352DB"/>
    <w:rsid w:val="00943B56"/>
    <w:rsid w:val="00964372"/>
    <w:rsid w:val="00972CA1"/>
    <w:rsid w:val="009A4DEB"/>
    <w:rsid w:val="009C459F"/>
    <w:rsid w:val="00A0293A"/>
    <w:rsid w:val="00A20F18"/>
    <w:rsid w:val="00A479AD"/>
    <w:rsid w:val="00A547DC"/>
    <w:rsid w:val="00A83EBC"/>
    <w:rsid w:val="00A94F30"/>
    <w:rsid w:val="00B067BC"/>
    <w:rsid w:val="00B100E4"/>
    <w:rsid w:val="00B1247B"/>
    <w:rsid w:val="00B21DE8"/>
    <w:rsid w:val="00B3536E"/>
    <w:rsid w:val="00B41C1A"/>
    <w:rsid w:val="00B51452"/>
    <w:rsid w:val="00B86EF0"/>
    <w:rsid w:val="00BA44D9"/>
    <w:rsid w:val="00BC466A"/>
    <w:rsid w:val="00BC75E3"/>
    <w:rsid w:val="00BE2F41"/>
    <w:rsid w:val="00BE6EED"/>
    <w:rsid w:val="00C00043"/>
    <w:rsid w:val="00C14867"/>
    <w:rsid w:val="00C24788"/>
    <w:rsid w:val="00C3710E"/>
    <w:rsid w:val="00C53848"/>
    <w:rsid w:val="00CB2D5C"/>
    <w:rsid w:val="00CC26D7"/>
    <w:rsid w:val="00CC7829"/>
    <w:rsid w:val="00D078B0"/>
    <w:rsid w:val="00D57788"/>
    <w:rsid w:val="00D83920"/>
    <w:rsid w:val="00DA0896"/>
    <w:rsid w:val="00DB5018"/>
    <w:rsid w:val="00E05081"/>
    <w:rsid w:val="00E15B9D"/>
    <w:rsid w:val="00E33184"/>
    <w:rsid w:val="00E40FF3"/>
    <w:rsid w:val="00E44BFD"/>
    <w:rsid w:val="00E53B33"/>
    <w:rsid w:val="00E550D1"/>
    <w:rsid w:val="00E74EEF"/>
    <w:rsid w:val="00E86A76"/>
    <w:rsid w:val="00E97900"/>
    <w:rsid w:val="00EA0096"/>
    <w:rsid w:val="00EA16F0"/>
    <w:rsid w:val="00EA2071"/>
    <w:rsid w:val="00EC6B30"/>
    <w:rsid w:val="00F03148"/>
    <w:rsid w:val="00F043F8"/>
    <w:rsid w:val="00F60B37"/>
    <w:rsid w:val="00F654B3"/>
    <w:rsid w:val="00F85788"/>
    <w:rsid w:val="00F93FCA"/>
    <w:rsid w:val="00F95A6B"/>
    <w:rsid w:val="00FA1BB4"/>
    <w:rsid w:val="00FA720D"/>
    <w:rsid w:val="00FA7F33"/>
    <w:rsid w:val="00FC0A1C"/>
    <w:rsid w:val="00FF6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7605B"/>
    <w:pPr>
      <w:keepNext/>
      <w:outlineLvl w:val="1"/>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7605B"/>
    <w:rPr>
      <w:rFonts w:asciiTheme="majorHAnsi" w:eastAsiaTheme="majorEastAsia" w:hAnsiTheme="majorHAnsi" w:cstheme="majorBidi"/>
      <w:sz w:val="22"/>
    </w:rPr>
  </w:style>
  <w:style w:type="paragraph" w:styleId="1">
    <w:name w:val="toc 1"/>
    <w:basedOn w:val="a"/>
    <w:next w:val="a"/>
    <w:autoRedefine/>
    <w:uiPriority w:val="39"/>
    <w:unhideWhenUsed/>
    <w:rsid w:val="0077605B"/>
    <w:rPr>
      <w:rFonts w:ascii="HGPｺﾞｼｯｸM" w:eastAsia="HGPｺﾞｼｯｸM"/>
      <w:sz w:val="22"/>
    </w:rPr>
  </w:style>
  <w:style w:type="character" w:styleId="a3">
    <w:name w:val="Hyperlink"/>
    <w:basedOn w:val="a0"/>
    <w:uiPriority w:val="99"/>
    <w:unhideWhenUsed/>
    <w:rsid w:val="0077605B"/>
    <w:rPr>
      <w:color w:val="0000FF" w:themeColor="hyperlink"/>
      <w:u w:val="single"/>
    </w:rPr>
  </w:style>
  <w:style w:type="table" w:styleId="a4">
    <w:name w:val="Table Grid"/>
    <w:basedOn w:val="a1"/>
    <w:uiPriority w:val="39"/>
    <w:rsid w:val="0077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77605B"/>
    <w:pPr>
      <w:ind w:leftChars="100" w:left="210"/>
    </w:pPr>
    <w:rPr>
      <w:rFonts w:ascii="HGPｺﾞｼｯｸM" w:eastAsia="HGPｺﾞｼｯｸM"/>
      <w:sz w:val="22"/>
    </w:rPr>
  </w:style>
  <w:style w:type="paragraph" w:styleId="a5">
    <w:name w:val="header"/>
    <w:basedOn w:val="a"/>
    <w:link w:val="a6"/>
    <w:uiPriority w:val="99"/>
    <w:unhideWhenUsed/>
    <w:rsid w:val="0077605B"/>
    <w:pPr>
      <w:tabs>
        <w:tab w:val="center" w:pos="4252"/>
        <w:tab w:val="right" w:pos="8504"/>
      </w:tabs>
      <w:snapToGrid w:val="0"/>
    </w:pPr>
    <w:rPr>
      <w:rFonts w:ascii="HGPｺﾞｼｯｸM" w:eastAsia="HGPｺﾞｼｯｸM"/>
      <w:sz w:val="22"/>
    </w:rPr>
  </w:style>
  <w:style w:type="character" w:customStyle="1" w:styleId="a6">
    <w:name w:val="ヘッダー (文字)"/>
    <w:basedOn w:val="a0"/>
    <w:link w:val="a5"/>
    <w:uiPriority w:val="99"/>
    <w:rsid w:val="0077605B"/>
    <w:rPr>
      <w:rFonts w:ascii="HGPｺﾞｼｯｸM" w:eastAsia="HGPｺﾞｼｯｸM"/>
      <w:sz w:val="22"/>
    </w:rPr>
  </w:style>
  <w:style w:type="paragraph" w:styleId="a7">
    <w:name w:val="footer"/>
    <w:basedOn w:val="a"/>
    <w:link w:val="a8"/>
    <w:uiPriority w:val="99"/>
    <w:unhideWhenUsed/>
    <w:rsid w:val="0077605B"/>
    <w:pPr>
      <w:tabs>
        <w:tab w:val="center" w:pos="4252"/>
        <w:tab w:val="right" w:pos="8504"/>
      </w:tabs>
      <w:snapToGrid w:val="0"/>
    </w:pPr>
    <w:rPr>
      <w:rFonts w:ascii="HGPｺﾞｼｯｸM" w:eastAsia="HGPｺﾞｼｯｸM"/>
      <w:sz w:val="22"/>
    </w:rPr>
  </w:style>
  <w:style w:type="character" w:customStyle="1" w:styleId="a8">
    <w:name w:val="フッター (文字)"/>
    <w:basedOn w:val="a0"/>
    <w:link w:val="a7"/>
    <w:uiPriority w:val="99"/>
    <w:rsid w:val="0077605B"/>
    <w:rPr>
      <w:rFonts w:ascii="HGPｺﾞｼｯｸM" w:eastAsia="HGPｺﾞｼｯｸM"/>
      <w:sz w:val="22"/>
    </w:rPr>
  </w:style>
  <w:style w:type="paragraph" w:styleId="a9">
    <w:name w:val="List Paragraph"/>
    <w:basedOn w:val="a"/>
    <w:uiPriority w:val="34"/>
    <w:qFormat/>
    <w:rsid w:val="0077605B"/>
    <w:pPr>
      <w:ind w:leftChars="400" w:left="840"/>
    </w:pPr>
    <w:rPr>
      <w:rFonts w:ascii="HGPｺﾞｼｯｸM" w:eastAsia="HGPｺﾞｼｯｸM"/>
      <w:sz w:val="22"/>
    </w:rPr>
  </w:style>
  <w:style w:type="paragraph" w:styleId="aa">
    <w:name w:val="Balloon Text"/>
    <w:basedOn w:val="a"/>
    <w:link w:val="ab"/>
    <w:uiPriority w:val="99"/>
    <w:semiHidden/>
    <w:unhideWhenUsed/>
    <w:rsid w:val="007760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760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7605B"/>
    <w:pPr>
      <w:keepNext/>
      <w:outlineLvl w:val="1"/>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7605B"/>
    <w:rPr>
      <w:rFonts w:asciiTheme="majorHAnsi" w:eastAsiaTheme="majorEastAsia" w:hAnsiTheme="majorHAnsi" w:cstheme="majorBidi"/>
      <w:sz w:val="22"/>
    </w:rPr>
  </w:style>
  <w:style w:type="paragraph" w:styleId="1">
    <w:name w:val="toc 1"/>
    <w:basedOn w:val="a"/>
    <w:next w:val="a"/>
    <w:autoRedefine/>
    <w:uiPriority w:val="39"/>
    <w:unhideWhenUsed/>
    <w:rsid w:val="0077605B"/>
    <w:rPr>
      <w:rFonts w:ascii="HGPｺﾞｼｯｸM" w:eastAsia="HGPｺﾞｼｯｸM"/>
      <w:sz w:val="22"/>
    </w:rPr>
  </w:style>
  <w:style w:type="character" w:styleId="a3">
    <w:name w:val="Hyperlink"/>
    <w:basedOn w:val="a0"/>
    <w:uiPriority w:val="99"/>
    <w:unhideWhenUsed/>
    <w:rsid w:val="0077605B"/>
    <w:rPr>
      <w:color w:val="0000FF" w:themeColor="hyperlink"/>
      <w:u w:val="single"/>
    </w:rPr>
  </w:style>
  <w:style w:type="table" w:styleId="a4">
    <w:name w:val="Table Grid"/>
    <w:basedOn w:val="a1"/>
    <w:uiPriority w:val="39"/>
    <w:rsid w:val="0077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77605B"/>
    <w:pPr>
      <w:ind w:leftChars="100" w:left="210"/>
    </w:pPr>
    <w:rPr>
      <w:rFonts w:ascii="HGPｺﾞｼｯｸM" w:eastAsia="HGPｺﾞｼｯｸM"/>
      <w:sz w:val="22"/>
    </w:rPr>
  </w:style>
  <w:style w:type="paragraph" w:styleId="a5">
    <w:name w:val="header"/>
    <w:basedOn w:val="a"/>
    <w:link w:val="a6"/>
    <w:uiPriority w:val="99"/>
    <w:unhideWhenUsed/>
    <w:rsid w:val="0077605B"/>
    <w:pPr>
      <w:tabs>
        <w:tab w:val="center" w:pos="4252"/>
        <w:tab w:val="right" w:pos="8504"/>
      </w:tabs>
      <w:snapToGrid w:val="0"/>
    </w:pPr>
    <w:rPr>
      <w:rFonts w:ascii="HGPｺﾞｼｯｸM" w:eastAsia="HGPｺﾞｼｯｸM"/>
      <w:sz w:val="22"/>
    </w:rPr>
  </w:style>
  <w:style w:type="character" w:customStyle="1" w:styleId="a6">
    <w:name w:val="ヘッダー (文字)"/>
    <w:basedOn w:val="a0"/>
    <w:link w:val="a5"/>
    <w:uiPriority w:val="99"/>
    <w:rsid w:val="0077605B"/>
    <w:rPr>
      <w:rFonts w:ascii="HGPｺﾞｼｯｸM" w:eastAsia="HGPｺﾞｼｯｸM"/>
      <w:sz w:val="22"/>
    </w:rPr>
  </w:style>
  <w:style w:type="paragraph" w:styleId="a7">
    <w:name w:val="footer"/>
    <w:basedOn w:val="a"/>
    <w:link w:val="a8"/>
    <w:uiPriority w:val="99"/>
    <w:unhideWhenUsed/>
    <w:rsid w:val="0077605B"/>
    <w:pPr>
      <w:tabs>
        <w:tab w:val="center" w:pos="4252"/>
        <w:tab w:val="right" w:pos="8504"/>
      </w:tabs>
      <w:snapToGrid w:val="0"/>
    </w:pPr>
    <w:rPr>
      <w:rFonts w:ascii="HGPｺﾞｼｯｸM" w:eastAsia="HGPｺﾞｼｯｸM"/>
      <w:sz w:val="22"/>
    </w:rPr>
  </w:style>
  <w:style w:type="character" w:customStyle="1" w:styleId="a8">
    <w:name w:val="フッター (文字)"/>
    <w:basedOn w:val="a0"/>
    <w:link w:val="a7"/>
    <w:uiPriority w:val="99"/>
    <w:rsid w:val="0077605B"/>
    <w:rPr>
      <w:rFonts w:ascii="HGPｺﾞｼｯｸM" w:eastAsia="HGPｺﾞｼｯｸM"/>
      <w:sz w:val="22"/>
    </w:rPr>
  </w:style>
  <w:style w:type="paragraph" w:styleId="a9">
    <w:name w:val="List Paragraph"/>
    <w:basedOn w:val="a"/>
    <w:uiPriority w:val="34"/>
    <w:qFormat/>
    <w:rsid w:val="0077605B"/>
    <w:pPr>
      <w:ind w:leftChars="400" w:left="840"/>
    </w:pPr>
    <w:rPr>
      <w:rFonts w:ascii="HGPｺﾞｼｯｸM" w:eastAsia="HGPｺﾞｼｯｸM"/>
      <w:sz w:val="22"/>
    </w:rPr>
  </w:style>
  <w:style w:type="paragraph" w:styleId="aa">
    <w:name w:val="Balloon Text"/>
    <w:basedOn w:val="a"/>
    <w:link w:val="ab"/>
    <w:uiPriority w:val="99"/>
    <w:semiHidden/>
    <w:unhideWhenUsed/>
    <w:rsid w:val="007760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760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562</Words>
  <Characters>3206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soumu</cp:lastModifiedBy>
  <cp:revision>4</cp:revision>
  <cp:lastPrinted>2018-10-09T01:52:00Z</cp:lastPrinted>
  <dcterms:created xsi:type="dcterms:W3CDTF">2018-10-05T06:19:00Z</dcterms:created>
  <dcterms:modified xsi:type="dcterms:W3CDTF">2018-10-09T01:52:00Z</dcterms:modified>
</cp:coreProperties>
</file>