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97092" w14:textId="77777777" w:rsidR="00D562E1" w:rsidRDefault="00D562E1" w:rsidP="00242586">
      <w:pPr>
        <w:pStyle w:val="a3"/>
        <w:rPr>
          <w:rFonts w:ascii="Times New Roman"/>
          <w:sz w:val="20"/>
        </w:rPr>
      </w:pPr>
      <w:bookmarkStart w:id="0" w:name="_GoBack"/>
      <w:bookmarkEnd w:id="0"/>
    </w:p>
    <w:p w14:paraId="5B005539" w14:textId="77777777" w:rsidR="00D562E1" w:rsidRDefault="00D562E1" w:rsidP="00242586">
      <w:pPr>
        <w:pStyle w:val="a3"/>
        <w:rPr>
          <w:rFonts w:ascii="Times New Roman"/>
          <w:sz w:val="20"/>
        </w:rPr>
      </w:pPr>
    </w:p>
    <w:p w14:paraId="36D250C9" w14:textId="77777777" w:rsidR="00D562E1" w:rsidRDefault="00D562E1" w:rsidP="00242586">
      <w:pPr>
        <w:pStyle w:val="a3"/>
        <w:rPr>
          <w:rFonts w:ascii="Times New Roman"/>
          <w:sz w:val="20"/>
        </w:rPr>
      </w:pPr>
    </w:p>
    <w:p w14:paraId="3D720A22" w14:textId="77777777" w:rsidR="00D562E1" w:rsidRDefault="00D562E1" w:rsidP="00242586">
      <w:pPr>
        <w:pStyle w:val="a3"/>
        <w:rPr>
          <w:rFonts w:ascii="Times New Roman"/>
          <w:sz w:val="20"/>
        </w:rPr>
      </w:pPr>
    </w:p>
    <w:p w14:paraId="5AFB8F65" w14:textId="77777777" w:rsidR="00D562E1" w:rsidRDefault="00D562E1" w:rsidP="00242586">
      <w:pPr>
        <w:pStyle w:val="a3"/>
        <w:rPr>
          <w:rFonts w:ascii="Times New Roman"/>
          <w:sz w:val="20"/>
        </w:rPr>
      </w:pPr>
    </w:p>
    <w:p w14:paraId="7FB8F5BF" w14:textId="77777777" w:rsidR="00D562E1" w:rsidRDefault="00D562E1" w:rsidP="00242586">
      <w:pPr>
        <w:pStyle w:val="a3"/>
        <w:rPr>
          <w:rFonts w:ascii="Times New Roman"/>
          <w:sz w:val="20"/>
        </w:rPr>
      </w:pPr>
    </w:p>
    <w:p w14:paraId="75B89B57" w14:textId="77777777" w:rsidR="00D562E1" w:rsidRDefault="00D562E1" w:rsidP="00242586">
      <w:pPr>
        <w:pStyle w:val="a3"/>
        <w:spacing w:before="11"/>
        <w:rPr>
          <w:rFonts w:ascii="Times New Roman"/>
          <w:sz w:val="29"/>
        </w:rPr>
      </w:pPr>
    </w:p>
    <w:p w14:paraId="462C5BA8" w14:textId="700555FF" w:rsidR="00D562E1" w:rsidRDefault="00ED3726" w:rsidP="00242586">
      <w:pPr>
        <w:ind w:right="138"/>
        <w:jc w:val="center"/>
        <w:rPr>
          <w:sz w:val="56"/>
        </w:rPr>
      </w:pPr>
      <w:r>
        <w:rPr>
          <w:rFonts w:hint="eastAsia"/>
          <w:w w:val="95"/>
          <w:sz w:val="56"/>
        </w:rPr>
        <w:t>宿毛市</w:t>
      </w:r>
      <w:r w:rsidR="00CB6C00">
        <w:rPr>
          <w:w w:val="95"/>
          <w:sz w:val="56"/>
        </w:rPr>
        <w:t>地域密着型サービス</w:t>
      </w:r>
    </w:p>
    <w:p w14:paraId="2EC50A08" w14:textId="77777777" w:rsidR="00D562E1" w:rsidRDefault="00CB6C00" w:rsidP="00242586">
      <w:pPr>
        <w:pStyle w:val="1"/>
        <w:spacing w:line="240" w:lineRule="auto"/>
        <w:ind w:right="139"/>
        <w:jc w:val="center"/>
      </w:pPr>
      <w:r>
        <w:t>運営推進会議の手引き</w:t>
      </w:r>
    </w:p>
    <w:p w14:paraId="581EB21E" w14:textId="77777777" w:rsidR="00D562E1" w:rsidRDefault="00CB6C00" w:rsidP="00242586">
      <w:pPr>
        <w:spacing w:before="39"/>
        <w:ind w:right="142"/>
        <w:jc w:val="center"/>
        <w:rPr>
          <w:sz w:val="56"/>
        </w:rPr>
      </w:pPr>
      <w:r>
        <w:rPr>
          <w:sz w:val="56"/>
        </w:rPr>
        <w:t>（令和３年度版）</w:t>
      </w:r>
    </w:p>
    <w:p w14:paraId="2CA4013E" w14:textId="77777777" w:rsidR="00D562E1" w:rsidRDefault="00D562E1" w:rsidP="00242586">
      <w:pPr>
        <w:pStyle w:val="a3"/>
        <w:rPr>
          <w:sz w:val="84"/>
        </w:rPr>
      </w:pPr>
    </w:p>
    <w:p w14:paraId="2AD060EC" w14:textId="77777777" w:rsidR="00D562E1" w:rsidRDefault="00D562E1" w:rsidP="00242586">
      <w:pPr>
        <w:pStyle w:val="a3"/>
        <w:rPr>
          <w:sz w:val="84"/>
        </w:rPr>
      </w:pPr>
    </w:p>
    <w:p w14:paraId="1722F675" w14:textId="77777777" w:rsidR="00D562E1" w:rsidRDefault="00D562E1" w:rsidP="00242586">
      <w:pPr>
        <w:pStyle w:val="a3"/>
        <w:rPr>
          <w:sz w:val="106"/>
        </w:rPr>
      </w:pPr>
    </w:p>
    <w:p w14:paraId="3355AD3D" w14:textId="0663A212" w:rsidR="00D562E1" w:rsidRDefault="00242586" w:rsidP="00242586">
      <w:pPr>
        <w:tabs>
          <w:tab w:val="left" w:pos="1601"/>
          <w:tab w:val="left" w:pos="4001"/>
        </w:tabs>
        <w:ind w:right="136"/>
        <w:jc w:val="center"/>
        <w:rPr>
          <w:sz w:val="40"/>
        </w:rPr>
      </w:pPr>
      <w:r>
        <w:rPr>
          <w:rFonts w:hint="eastAsia"/>
          <w:sz w:val="40"/>
        </w:rPr>
        <w:t>宿毛市長寿政策</w:t>
      </w:r>
      <w:r w:rsidR="00CB6C00">
        <w:rPr>
          <w:sz w:val="40"/>
        </w:rPr>
        <w:t>課</w:t>
      </w:r>
      <w:r w:rsidR="00CB6C00">
        <w:rPr>
          <w:sz w:val="40"/>
        </w:rPr>
        <w:tab/>
      </w:r>
      <w:r>
        <w:rPr>
          <w:rFonts w:hint="eastAsia"/>
          <w:sz w:val="40"/>
        </w:rPr>
        <w:t>介護保険係</w:t>
      </w:r>
    </w:p>
    <w:p w14:paraId="78E3C29E" w14:textId="77777777" w:rsidR="00D562E1" w:rsidRDefault="00D562E1" w:rsidP="00242586">
      <w:pPr>
        <w:jc w:val="center"/>
        <w:rPr>
          <w:sz w:val="40"/>
        </w:rPr>
        <w:sectPr w:rsidR="00D562E1">
          <w:footerReference w:type="default" r:id="rId7"/>
          <w:type w:val="continuous"/>
          <w:pgSz w:w="11910" w:h="16840"/>
          <w:pgMar w:top="1580" w:right="1060" w:bottom="280" w:left="1200" w:header="720" w:footer="720" w:gutter="0"/>
          <w:cols w:space="720"/>
        </w:sectPr>
      </w:pPr>
    </w:p>
    <w:p w14:paraId="54AE0FD9" w14:textId="77777777" w:rsidR="00D562E1" w:rsidRDefault="00CB6C00" w:rsidP="00242586">
      <w:pPr>
        <w:pStyle w:val="2"/>
        <w:tabs>
          <w:tab w:val="left" w:pos="1080"/>
        </w:tabs>
        <w:spacing w:line="240" w:lineRule="auto"/>
      </w:pPr>
      <w:r>
        <w:lastRenderedPageBreak/>
        <w:t>目</w:t>
      </w:r>
      <w:r>
        <w:tab/>
        <w:t>次</w:t>
      </w:r>
    </w:p>
    <w:p w14:paraId="34A2D9C4" w14:textId="77777777" w:rsidR="00D562E1" w:rsidRDefault="00D562E1" w:rsidP="00242586">
      <w:pPr>
        <w:pStyle w:val="a3"/>
        <w:spacing w:before="1"/>
        <w:rPr>
          <w:sz w:val="17"/>
        </w:rPr>
      </w:pPr>
    </w:p>
    <w:tbl>
      <w:tblPr>
        <w:tblStyle w:val="TableNormal"/>
        <w:tblW w:w="0" w:type="auto"/>
        <w:tblInd w:w="312" w:type="dxa"/>
        <w:tblLayout w:type="fixed"/>
        <w:tblLook w:val="01E0" w:firstRow="1" w:lastRow="1" w:firstColumn="1" w:lastColumn="1" w:noHBand="0" w:noVBand="0"/>
      </w:tblPr>
      <w:tblGrid>
        <w:gridCol w:w="622"/>
        <w:gridCol w:w="7704"/>
        <w:gridCol w:w="630"/>
      </w:tblGrid>
      <w:tr w:rsidR="00D562E1" w14:paraId="12F88BF9" w14:textId="77777777">
        <w:trPr>
          <w:trHeight w:val="355"/>
        </w:trPr>
        <w:tc>
          <w:tcPr>
            <w:tcW w:w="622" w:type="dxa"/>
            <w:tcBorders>
              <w:bottom w:val="single" w:sz="4" w:space="0" w:color="FFFFFF"/>
            </w:tcBorders>
          </w:tcPr>
          <w:p w14:paraId="6688F730" w14:textId="77777777" w:rsidR="00D562E1" w:rsidRDefault="00CB6C00" w:rsidP="00242586">
            <w:pPr>
              <w:pStyle w:val="TableParagraph"/>
              <w:ind w:left="144"/>
              <w:rPr>
                <w:sz w:val="24"/>
              </w:rPr>
            </w:pPr>
            <w:r>
              <w:rPr>
                <w:sz w:val="24"/>
              </w:rPr>
              <w:t>１</w:t>
            </w:r>
          </w:p>
        </w:tc>
        <w:tc>
          <w:tcPr>
            <w:tcW w:w="7704" w:type="dxa"/>
            <w:tcBorders>
              <w:bottom w:val="single" w:sz="4" w:space="0" w:color="FFFFFF"/>
            </w:tcBorders>
          </w:tcPr>
          <w:p w14:paraId="2F7FD51D" w14:textId="77777777" w:rsidR="00D562E1" w:rsidRDefault="00CB6C00" w:rsidP="00242586">
            <w:pPr>
              <w:pStyle w:val="TableParagraph"/>
              <w:ind w:right="168"/>
              <w:jc w:val="right"/>
              <w:rPr>
                <w:sz w:val="24"/>
              </w:rPr>
            </w:pPr>
            <w:r>
              <w:rPr>
                <w:spacing w:val="3"/>
                <w:sz w:val="24"/>
              </w:rPr>
              <w:t xml:space="preserve">運営推進会議の根拠と目的 </w:t>
            </w:r>
            <w:r>
              <w:rPr>
                <w:sz w:val="24"/>
              </w:rPr>
              <w:t>･････････････････････････････････････</w:t>
            </w:r>
          </w:p>
        </w:tc>
        <w:tc>
          <w:tcPr>
            <w:tcW w:w="630" w:type="dxa"/>
            <w:tcBorders>
              <w:bottom w:val="single" w:sz="4" w:space="0" w:color="FFFFFF"/>
            </w:tcBorders>
          </w:tcPr>
          <w:p w14:paraId="561F89DB" w14:textId="77777777" w:rsidR="00D562E1" w:rsidRDefault="00CB6C00" w:rsidP="00242586">
            <w:pPr>
              <w:pStyle w:val="TableParagraph"/>
              <w:ind w:left="171"/>
              <w:rPr>
                <w:sz w:val="24"/>
              </w:rPr>
            </w:pPr>
            <w:r>
              <w:rPr>
                <w:sz w:val="24"/>
              </w:rPr>
              <w:t>１</w:t>
            </w:r>
          </w:p>
        </w:tc>
      </w:tr>
      <w:tr w:rsidR="00D562E1" w14:paraId="6956B3C2" w14:textId="77777777">
        <w:trPr>
          <w:trHeight w:val="400"/>
        </w:trPr>
        <w:tc>
          <w:tcPr>
            <w:tcW w:w="622" w:type="dxa"/>
            <w:tcBorders>
              <w:top w:val="single" w:sz="4" w:space="0" w:color="FFFFFF"/>
              <w:bottom w:val="single" w:sz="4" w:space="0" w:color="FFFFFF"/>
            </w:tcBorders>
          </w:tcPr>
          <w:p w14:paraId="641E9B22" w14:textId="77777777" w:rsidR="00D562E1" w:rsidRDefault="00CB6C00" w:rsidP="00242586">
            <w:pPr>
              <w:pStyle w:val="TableParagraph"/>
              <w:ind w:left="144"/>
              <w:rPr>
                <w:sz w:val="24"/>
              </w:rPr>
            </w:pPr>
            <w:r>
              <w:rPr>
                <w:sz w:val="24"/>
              </w:rPr>
              <w:t>２</w:t>
            </w:r>
          </w:p>
        </w:tc>
        <w:tc>
          <w:tcPr>
            <w:tcW w:w="7704" w:type="dxa"/>
            <w:tcBorders>
              <w:top w:val="single" w:sz="4" w:space="0" w:color="FFFFFF"/>
              <w:bottom w:val="single" w:sz="4" w:space="0" w:color="FFFFFF"/>
            </w:tcBorders>
          </w:tcPr>
          <w:p w14:paraId="053252BA" w14:textId="77777777" w:rsidR="00D562E1" w:rsidRDefault="00CB6C00" w:rsidP="00242586">
            <w:pPr>
              <w:pStyle w:val="TableParagraph"/>
              <w:ind w:right="168"/>
              <w:jc w:val="right"/>
              <w:rPr>
                <w:sz w:val="24"/>
              </w:rPr>
            </w:pPr>
            <w:r>
              <w:rPr>
                <w:spacing w:val="3"/>
                <w:sz w:val="24"/>
              </w:rPr>
              <w:t xml:space="preserve">運営推進会議の基準 </w:t>
            </w:r>
            <w:r>
              <w:rPr>
                <w:sz w:val="24"/>
              </w:rPr>
              <w:t>･･･････････････････････････････････････････</w:t>
            </w:r>
          </w:p>
        </w:tc>
        <w:tc>
          <w:tcPr>
            <w:tcW w:w="630" w:type="dxa"/>
            <w:tcBorders>
              <w:top w:val="single" w:sz="4" w:space="0" w:color="FFFFFF"/>
              <w:bottom w:val="single" w:sz="4" w:space="0" w:color="FFFFFF"/>
            </w:tcBorders>
          </w:tcPr>
          <w:p w14:paraId="769C6835" w14:textId="77777777" w:rsidR="00D562E1" w:rsidRDefault="00CB6C00" w:rsidP="00242586">
            <w:pPr>
              <w:pStyle w:val="TableParagraph"/>
              <w:ind w:left="171"/>
              <w:rPr>
                <w:sz w:val="24"/>
              </w:rPr>
            </w:pPr>
            <w:r>
              <w:rPr>
                <w:sz w:val="24"/>
              </w:rPr>
              <w:t>１</w:t>
            </w:r>
          </w:p>
        </w:tc>
      </w:tr>
      <w:tr w:rsidR="00D562E1" w14:paraId="716C2A73" w14:textId="77777777">
        <w:trPr>
          <w:trHeight w:val="400"/>
        </w:trPr>
        <w:tc>
          <w:tcPr>
            <w:tcW w:w="622" w:type="dxa"/>
            <w:tcBorders>
              <w:top w:val="single" w:sz="4" w:space="0" w:color="FFFFFF"/>
              <w:bottom w:val="single" w:sz="4" w:space="0" w:color="FFFFFF"/>
            </w:tcBorders>
          </w:tcPr>
          <w:p w14:paraId="3E3B1914" w14:textId="77777777" w:rsidR="00D562E1" w:rsidRDefault="00CB6C00" w:rsidP="00242586">
            <w:pPr>
              <w:pStyle w:val="TableParagraph"/>
              <w:ind w:left="144"/>
              <w:rPr>
                <w:sz w:val="24"/>
              </w:rPr>
            </w:pPr>
            <w:r>
              <w:rPr>
                <w:sz w:val="24"/>
              </w:rPr>
              <w:t>３</w:t>
            </w:r>
          </w:p>
        </w:tc>
        <w:tc>
          <w:tcPr>
            <w:tcW w:w="7704" w:type="dxa"/>
            <w:tcBorders>
              <w:top w:val="single" w:sz="4" w:space="0" w:color="FFFFFF"/>
              <w:bottom w:val="single" w:sz="4" w:space="0" w:color="FFFFFF"/>
            </w:tcBorders>
          </w:tcPr>
          <w:p w14:paraId="7C3DFAEA" w14:textId="77777777" w:rsidR="00D562E1" w:rsidRDefault="00CB6C00" w:rsidP="00242586">
            <w:pPr>
              <w:pStyle w:val="TableParagraph"/>
              <w:ind w:right="168"/>
              <w:jc w:val="right"/>
              <w:rPr>
                <w:sz w:val="24"/>
              </w:rPr>
            </w:pPr>
            <w:r>
              <w:rPr>
                <w:spacing w:val="3"/>
                <w:sz w:val="24"/>
              </w:rPr>
              <w:t xml:space="preserve">対象サービスと開催回数 </w:t>
            </w:r>
            <w:r>
              <w:rPr>
                <w:sz w:val="24"/>
              </w:rPr>
              <w:t>･･･････････････････････････････････････</w:t>
            </w:r>
          </w:p>
        </w:tc>
        <w:tc>
          <w:tcPr>
            <w:tcW w:w="630" w:type="dxa"/>
            <w:tcBorders>
              <w:top w:val="single" w:sz="4" w:space="0" w:color="FFFFFF"/>
              <w:bottom w:val="single" w:sz="4" w:space="0" w:color="FFFFFF"/>
            </w:tcBorders>
          </w:tcPr>
          <w:p w14:paraId="70CFDD5D" w14:textId="77777777" w:rsidR="00D562E1" w:rsidRDefault="00CB6C00" w:rsidP="00242586">
            <w:pPr>
              <w:pStyle w:val="TableParagraph"/>
              <w:ind w:left="171"/>
              <w:rPr>
                <w:sz w:val="24"/>
              </w:rPr>
            </w:pPr>
            <w:r>
              <w:rPr>
                <w:sz w:val="24"/>
              </w:rPr>
              <w:t>１</w:t>
            </w:r>
          </w:p>
        </w:tc>
      </w:tr>
      <w:tr w:rsidR="00D562E1" w14:paraId="066C24C3" w14:textId="77777777">
        <w:trPr>
          <w:trHeight w:val="400"/>
        </w:trPr>
        <w:tc>
          <w:tcPr>
            <w:tcW w:w="622" w:type="dxa"/>
            <w:tcBorders>
              <w:top w:val="single" w:sz="4" w:space="0" w:color="FFFFFF"/>
              <w:bottom w:val="single" w:sz="4" w:space="0" w:color="FFFFFF"/>
            </w:tcBorders>
          </w:tcPr>
          <w:p w14:paraId="5DA56CBF" w14:textId="77777777" w:rsidR="00D562E1" w:rsidRDefault="00CB6C00" w:rsidP="00242586">
            <w:pPr>
              <w:pStyle w:val="TableParagraph"/>
              <w:ind w:left="144"/>
              <w:rPr>
                <w:sz w:val="24"/>
              </w:rPr>
            </w:pPr>
            <w:r>
              <w:rPr>
                <w:sz w:val="24"/>
              </w:rPr>
              <w:t>４</w:t>
            </w:r>
          </w:p>
        </w:tc>
        <w:tc>
          <w:tcPr>
            <w:tcW w:w="7704" w:type="dxa"/>
            <w:tcBorders>
              <w:top w:val="single" w:sz="4" w:space="0" w:color="FFFFFF"/>
              <w:bottom w:val="single" w:sz="4" w:space="0" w:color="FFFFFF"/>
            </w:tcBorders>
          </w:tcPr>
          <w:p w14:paraId="2E49B5AD" w14:textId="77777777" w:rsidR="00D562E1" w:rsidRDefault="00CB6C00" w:rsidP="00242586">
            <w:pPr>
              <w:pStyle w:val="TableParagraph"/>
              <w:ind w:right="168"/>
              <w:jc w:val="right"/>
              <w:rPr>
                <w:sz w:val="24"/>
              </w:rPr>
            </w:pPr>
            <w:r>
              <w:rPr>
                <w:spacing w:val="3"/>
                <w:sz w:val="24"/>
              </w:rPr>
              <w:t xml:space="preserve">運営推進会議の役割 </w:t>
            </w:r>
            <w:r>
              <w:rPr>
                <w:sz w:val="24"/>
              </w:rPr>
              <w:t>･･･････････････････････････････････････････</w:t>
            </w:r>
          </w:p>
        </w:tc>
        <w:tc>
          <w:tcPr>
            <w:tcW w:w="630" w:type="dxa"/>
            <w:tcBorders>
              <w:top w:val="single" w:sz="4" w:space="0" w:color="FFFFFF"/>
              <w:bottom w:val="single" w:sz="4" w:space="0" w:color="FFFFFF"/>
            </w:tcBorders>
          </w:tcPr>
          <w:p w14:paraId="5CCB82F7" w14:textId="77777777" w:rsidR="00D562E1" w:rsidRDefault="00CB6C00" w:rsidP="00242586">
            <w:pPr>
              <w:pStyle w:val="TableParagraph"/>
              <w:ind w:left="171"/>
              <w:rPr>
                <w:sz w:val="24"/>
              </w:rPr>
            </w:pPr>
            <w:r>
              <w:rPr>
                <w:sz w:val="24"/>
              </w:rPr>
              <w:t>２</w:t>
            </w:r>
          </w:p>
        </w:tc>
      </w:tr>
      <w:tr w:rsidR="00D562E1" w14:paraId="55E63BC8" w14:textId="77777777">
        <w:trPr>
          <w:trHeight w:val="400"/>
        </w:trPr>
        <w:tc>
          <w:tcPr>
            <w:tcW w:w="622" w:type="dxa"/>
            <w:tcBorders>
              <w:top w:val="single" w:sz="4" w:space="0" w:color="FFFFFF"/>
              <w:bottom w:val="single" w:sz="4" w:space="0" w:color="FFFFFF"/>
            </w:tcBorders>
          </w:tcPr>
          <w:p w14:paraId="7DCAF6F2" w14:textId="77777777" w:rsidR="00D562E1" w:rsidRDefault="00CB6C00" w:rsidP="00242586">
            <w:pPr>
              <w:pStyle w:val="TableParagraph"/>
              <w:ind w:left="144"/>
              <w:rPr>
                <w:sz w:val="24"/>
              </w:rPr>
            </w:pPr>
            <w:r>
              <w:rPr>
                <w:sz w:val="24"/>
              </w:rPr>
              <w:t>５</w:t>
            </w:r>
          </w:p>
        </w:tc>
        <w:tc>
          <w:tcPr>
            <w:tcW w:w="7704" w:type="dxa"/>
            <w:tcBorders>
              <w:top w:val="single" w:sz="4" w:space="0" w:color="FFFFFF"/>
              <w:bottom w:val="single" w:sz="4" w:space="0" w:color="FFFFFF"/>
            </w:tcBorders>
          </w:tcPr>
          <w:p w14:paraId="6E70A543" w14:textId="77777777" w:rsidR="00D562E1" w:rsidRDefault="00CB6C00" w:rsidP="00242586">
            <w:pPr>
              <w:pStyle w:val="TableParagraph"/>
              <w:ind w:right="168"/>
              <w:jc w:val="right"/>
              <w:rPr>
                <w:sz w:val="24"/>
              </w:rPr>
            </w:pPr>
            <w:r>
              <w:rPr>
                <w:spacing w:val="2"/>
                <w:sz w:val="24"/>
              </w:rPr>
              <w:t xml:space="preserve">運営推進会議による効果と課題 </w:t>
            </w:r>
            <w:r>
              <w:rPr>
                <w:sz w:val="24"/>
              </w:rPr>
              <w:t>･････････････････････････････････</w:t>
            </w:r>
          </w:p>
        </w:tc>
        <w:tc>
          <w:tcPr>
            <w:tcW w:w="630" w:type="dxa"/>
            <w:tcBorders>
              <w:top w:val="single" w:sz="4" w:space="0" w:color="FFFFFF"/>
              <w:bottom w:val="single" w:sz="4" w:space="0" w:color="FFFFFF"/>
            </w:tcBorders>
          </w:tcPr>
          <w:p w14:paraId="7280E536" w14:textId="77777777" w:rsidR="00D562E1" w:rsidRDefault="00CB6C00" w:rsidP="00242586">
            <w:pPr>
              <w:pStyle w:val="TableParagraph"/>
              <w:ind w:left="171"/>
              <w:rPr>
                <w:sz w:val="24"/>
              </w:rPr>
            </w:pPr>
            <w:r>
              <w:rPr>
                <w:sz w:val="24"/>
              </w:rPr>
              <w:t>３</w:t>
            </w:r>
          </w:p>
        </w:tc>
      </w:tr>
      <w:tr w:rsidR="00D562E1" w14:paraId="1DDC2E25" w14:textId="77777777">
        <w:trPr>
          <w:trHeight w:val="398"/>
        </w:trPr>
        <w:tc>
          <w:tcPr>
            <w:tcW w:w="622" w:type="dxa"/>
            <w:tcBorders>
              <w:top w:val="single" w:sz="4" w:space="0" w:color="FFFFFF"/>
              <w:bottom w:val="single" w:sz="4" w:space="0" w:color="FFFFFF"/>
            </w:tcBorders>
          </w:tcPr>
          <w:p w14:paraId="7C904889" w14:textId="77777777" w:rsidR="00D562E1" w:rsidRDefault="00CB6C00" w:rsidP="00242586">
            <w:pPr>
              <w:pStyle w:val="TableParagraph"/>
              <w:ind w:left="144"/>
              <w:rPr>
                <w:sz w:val="24"/>
              </w:rPr>
            </w:pPr>
            <w:r>
              <w:rPr>
                <w:sz w:val="24"/>
              </w:rPr>
              <w:t>６</w:t>
            </w:r>
          </w:p>
        </w:tc>
        <w:tc>
          <w:tcPr>
            <w:tcW w:w="7704" w:type="dxa"/>
            <w:tcBorders>
              <w:top w:val="single" w:sz="4" w:space="0" w:color="FFFFFF"/>
              <w:bottom w:val="single" w:sz="4" w:space="0" w:color="FFFFFF"/>
            </w:tcBorders>
          </w:tcPr>
          <w:p w14:paraId="463BAAA7" w14:textId="77777777" w:rsidR="00D562E1" w:rsidRDefault="00CB6C00" w:rsidP="00242586">
            <w:pPr>
              <w:pStyle w:val="TableParagraph"/>
              <w:ind w:right="168"/>
              <w:jc w:val="right"/>
              <w:rPr>
                <w:sz w:val="24"/>
              </w:rPr>
            </w:pPr>
            <w:r>
              <w:rPr>
                <w:spacing w:val="3"/>
                <w:sz w:val="24"/>
              </w:rPr>
              <w:t xml:space="preserve">運営推進会議の流れ </w:t>
            </w:r>
            <w:r>
              <w:rPr>
                <w:sz w:val="24"/>
              </w:rPr>
              <w:t>･･･････････････････････････････････････････</w:t>
            </w:r>
          </w:p>
        </w:tc>
        <w:tc>
          <w:tcPr>
            <w:tcW w:w="630" w:type="dxa"/>
            <w:tcBorders>
              <w:top w:val="single" w:sz="4" w:space="0" w:color="FFFFFF"/>
              <w:bottom w:val="single" w:sz="4" w:space="0" w:color="FFFFFF"/>
            </w:tcBorders>
          </w:tcPr>
          <w:p w14:paraId="7A0E9E4F" w14:textId="77777777" w:rsidR="00D562E1" w:rsidRDefault="00CB6C00" w:rsidP="00242586">
            <w:pPr>
              <w:pStyle w:val="TableParagraph"/>
              <w:ind w:left="171"/>
              <w:rPr>
                <w:sz w:val="24"/>
              </w:rPr>
            </w:pPr>
            <w:r>
              <w:rPr>
                <w:sz w:val="24"/>
              </w:rPr>
              <w:t>５</w:t>
            </w:r>
          </w:p>
        </w:tc>
      </w:tr>
      <w:tr w:rsidR="00D562E1" w14:paraId="42D5DD13" w14:textId="77777777">
        <w:trPr>
          <w:trHeight w:val="400"/>
        </w:trPr>
        <w:tc>
          <w:tcPr>
            <w:tcW w:w="622" w:type="dxa"/>
            <w:tcBorders>
              <w:top w:val="single" w:sz="4" w:space="0" w:color="FFFFFF"/>
            </w:tcBorders>
          </w:tcPr>
          <w:p w14:paraId="22E2F538" w14:textId="77777777" w:rsidR="00D562E1" w:rsidRDefault="00D562E1" w:rsidP="00242586">
            <w:pPr>
              <w:pStyle w:val="TableParagraph"/>
              <w:rPr>
                <w:rFonts w:ascii="Times New Roman"/>
                <w:sz w:val="24"/>
              </w:rPr>
            </w:pPr>
          </w:p>
        </w:tc>
        <w:tc>
          <w:tcPr>
            <w:tcW w:w="7704" w:type="dxa"/>
            <w:tcBorders>
              <w:top w:val="single" w:sz="4" w:space="0" w:color="FFFFFF"/>
              <w:bottom w:val="single" w:sz="4" w:space="0" w:color="FFFFFF"/>
            </w:tcBorders>
          </w:tcPr>
          <w:p w14:paraId="77E62C86" w14:textId="77777777" w:rsidR="00D562E1" w:rsidRDefault="00CB6C00" w:rsidP="00242586">
            <w:pPr>
              <w:pStyle w:val="TableParagraph"/>
              <w:ind w:right="168"/>
              <w:jc w:val="right"/>
              <w:rPr>
                <w:sz w:val="24"/>
              </w:rPr>
            </w:pPr>
            <w:r>
              <w:rPr>
                <w:sz w:val="24"/>
              </w:rPr>
              <w:t>（１）</w:t>
            </w:r>
            <w:r>
              <w:rPr>
                <w:spacing w:val="6"/>
                <w:sz w:val="24"/>
              </w:rPr>
              <w:t xml:space="preserve">委員の選定 </w:t>
            </w:r>
            <w:r>
              <w:rPr>
                <w:sz w:val="24"/>
              </w:rPr>
              <w:t>･････････････････････････････････････････････</w:t>
            </w:r>
          </w:p>
        </w:tc>
        <w:tc>
          <w:tcPr>
            <w:tcW w:w="630" w:type="dxa"/>
            <w:tcBorders>
              <w:top w:val="single" w:sz="4" w:space="0" w:color="FFFFFF"/>
              <w:bottom w:val="single" w:sz="4" w:space="0" w:color="FFFFFF"/>
            </w:tcBorders>
          </w:tcPr>
          <w:p w14:paraId="5446FFF3" w14:textId="64C69FDF" w:rsidR="00D562E1" w:rsidRDefault="00ED3726" w:rsidP="00BB0249">
            <w:pPr>
              <w:pStyle w:val="TableParagraph"/>
              <w:ind w:firstLineChars="100" w:firstLine="240"/>
              <w:rPr>
                <w:sz w:val="24"/>
              </w:rPr>
            </w:pPr>
            <w:r>
              <w:rPr>
                <w:rFonts w:hint="eastAsia"/>
                <w:sz w:val="24"/>
              </w:rPr>
              <w:t>5</w:t>
            </w:r>
          </w:p>
        </w:tc>
      </w:tr>
      <w:tr w:rsidR="00D562E1" w14:paraId="0B8254C0" w14:textId="77777777">
        <w:trPr>
          <w:trHeight w:val="400"/>
        </w:trPr>
        <w:tc>
          <w:tcPr>
            <w:tcW w:w="622" w:type="dxa"/>
          </w:tcPr>
          <w:p w14:paraId="218F0CE7" w14:textId="77777777" w:rsidR="00D562E1" w:rsidRDefault="00D562E1" w:rsidP="00242586">
            <w:pPr>
              <w:pStyle w:val="TableParagraph"/>
              <w:rPr>
                <w:rFonts w:ascii="Times New Roman"/>
                <w:sz w:val="24"/>
              </w:rPr>
            </w:pPr>
          </w:p>
        </w:tc>
        <w:tc>
          <w:tcPr>
            <w:tcW w:w="7704" w:type="dxa"/>
            <w:tcBorders>
              <w:top w:val="single" w:sz="4" w:space="0" w:color="FFFFFF"/>
              <w:bottom w:val="single" w:sz="4" w:space="0" w:color="FFFFFF"/>
            </w:tcBorders>
          </w:tcPr>
          <w:p w14:paraId="07EEBC15" w14:textId="77777777" w:rsidR="00D562E1" w:rsidRDefault="00CB6C00" w:rsidP="00242586">
            <w:pPr>
              <w:pStyle w:val="TableParagraph"/>
              <w:ind w:right="168"/>
              <w:jc w:val="right"/>
              <w:rPr>
                <w:sz w:val="24"/>
              </w:rPr>
            </w:pPr>
            <w:r>
              <w:rPr>
                <w:sz w:val="24"/>
              </w:rPr>
              <w:t>（２）</w:t>
            </w:r>
            <w:r>
              <w:rPr>
                <w:spacing w:val="6"/>
                <w:sz w:val="24"/>
              </w:rPr>
              <w:t xml:space="preserve">日程の調整 </w:t>
            </w:r>
            <w:r>
              <w:rPr>
                <w:sz w:val="24"/>
              </w:rPr>
              <w:t>･････････････････････････････････････････････</w:t>
            </w:r>
          </w:p>
        </w:tc>
        <w:tc>
          <w:tcPr>
            <w:tcW w:w="630" w:type="dxa"/>
            <w:tcBorders>
              <w:top w:val="single" w:sz="4" w:space="0" w:color="FFFFFF"/>
              <w:bottom w:val="single" w:sz="4" w:space="0" w:color="FFFFFF"/>
            </w:tcBorders>
          </w:tcPr>
          <w:p w14:paraId="6CB23403" w14:textId="72BE1CCD" w:rsidR="00D562E1" w:rsidRDefault="00DF35FA" w:rsidP="00242586">
            <w:pPr>
              <w:pStyle w:val="TableParagraph"/>
              <w:ind w:left="171"/>
              <w:rPr>
                <w:sz w:val="24"/>
              </w:rPr>
            </w:pPr>
            <w:r>
              <w:rPr>
                <w:rFonts w:hint="eastAsia"/>
                <w:sz w:val="24"/>
              </w:rPr>
              <w:t>９</w:t>
            </w:r>
          </w:p>
        </w:tc>
      </w:tr>
      <w:tr w:rsidR="00D562E1" w14:paraId="2FAC7596" w14:textId="77777777">
        <w:trPr>
          <w:trHeight w:val="400"/>
        </w:trPr>
        <w:tc>
          <w:tcPr>
            <w:tcW w:w="622" w:type="dxa"/>
          </w:tcPr>
          <w:p w14:paraId="21F9EE64" w14:textId="77777777" w:rsidR="00D562E1" w:rsidRDefault="00D562E1" w:rsidP="00242586">
            <w:pPr>
              <w:pStyle w:val="TableParagraph"/>
              <w:rPr>
                <w:rFonts w:ascii="Times New Roman"/>
                <w:sz w:val="24"/>
              </w:rPr>
            </w:pPr>
          </w:p>
        </w:tc>
        <w:tc>
          <w:tcPr>
            <w:tcW w:w="7704" w:type="dxa"/>
            <w:tcBorders>
              <w:top w:val="single" w:sz="4" w:space="0" w:color="FFFFFF"/>
              <w:bottom w:val="single" w:sz="4" w:space="0" w:color="FFFFFF"/>
            </w:tcBorders>
          </w:tcPr>
          <w:p w14:paraId="0C3B455A" w14:textId="28505791" w:rsidR="00D562E1" w:rsidRDefault="00CB6C00" w:rsidP="00DF35FA">
            <w:pPr>
              <w:pStyle w:val="TableParagraph"/>
              <w:ind w:right="143" w:firstLineChars="150" w:firstLine="358"/>
              <w:rPr>
                <w:sz w:val="24"/>
              </w:rPr>
            </w:pPr>
            <w:r>
              <w:rPr>
                <w:spacing w:val="-1"/>
                <w:sz w:val="24"/>
              </w:rPr>
              <w:t>◆市町村（保険者）</w:t>
            </w:r>
            <w:r w:rsidR="00DF35FA">
              <w:rPr>
                <w:spacing w:val="-2"/>
                <w:sz w:val="24"/>
              </w:rPr>
              <w:t>職員</w:t>
            </w:r>
            <w:r>
              <w:rPr>
                <w:spacing w:val="-2"/>
                <w:sz w:val="24"/>
              </w:rPr>
              <w:t xml:space="preserve">の出席者 </w:t>
            </w:r>
            <w:r>
              <w:rPr>
                <w:sz w:val="24"/>
              </w:rPr>
              <w:t>･･</w:t>
            </w:r>
            <w:r w:rsidR="00BB0249">
              <w:rPr>
                <w:sz w:val="24"/>
              </w:rPr>
              <w:t>･･･････････････････････････</w:t>
            </w:r>
          </w:p>
        </w:tc>
        <w:tc>
          <w:tcPr>
            <w:tcW w:w="630" w:type="dxa"/>
            <w:tcBorders>
              <w:top w:val="single" w:sz="4" w:space="0" w:color="FFFFFF"/>
              <w:bottom w:val="single" w:sz="4" w:space="0" w:color="FFFFFF"/>
            </w:tcBorders>
          </w:tcPr>
          <w:p w14:paraId="58E04B0F" w14:textId="04D871F3" w:rsidR="00CF07A3" w:rsidRDefault="00CF07A3" w:rsidP="00CF07A3">
            <w:pPr>
              <w:pStyle w:val="TableParagraph"/>
              <w:ind w:left="171"/>
              <w:rPr>
                <w:sz w:val="24"/>
              </w:rPr>
            </w:pPr>
            <w:r>
              <w:rPr>
                <w:rFonts w:hint="eastAsia"/>
                <w:sz w:val="24"/>
              </w:rPr>
              <w:t>10</w:t>
            </w:r>
          </w:p>
        </w:tc>
      </w:tr>
      <w:tr w:rsidR="00D562E1" w14:paraId="0105068C" w14:textId="77777777">
        <w:trPr>
          <w:trHeight w:val="398"/>
        </w:trPr>
        <w:tc>
          <w:tcPr>
            <w:tcW w:w="622" w:type="dxa"/>
          </w:tcPr>
          <w:p w14:paraId="0B14AEB3" w14:textId="77777777" w:rsidR="00D562E1" w:rsidRDefault="00D562E1" w:rsidP="00242586">
            <w:pPr>
              <w:pStyle w:val="TableParagraph"/>
              <w:rPr>
                <w:rFonts w:ascii="Times New Roman"/>
                <w:sz w:val="24"/>
              </w:rPr>
            </w:pPr>
          </w:p>
        </w:tc>
        <w:tc>
          <w:tcPr>
            <w:tcW w:w="7704" w:type="dxa"/>
            <w:tcBorders>
              <w:top w:val="single" w:sz="4" w:space="0" w:color="FFFFFF"/>
              <w:bottom w:val="single" w:sz="4" w:space="0" w:color="FFFFFF"/>
            </w:tcBorders>
          </w:tcPr>
          <w:p w14:paraId="337EB097" w14:textId="77777777" w:rsidR="00D562E1" w:rsidRDefault="00CB6C00" w:rsidP="00242586">
            <w:pPr>
              <w:pStyle w:val="TableParagraph"/>
              <w:ind w:right="168"/>
              <w:jc w:val="right"/>
              <w:rPr>
                <w:sz w:val="24"/>
              </w:rPr>
            </w:pPr>
            <w:r>
              <w:rPr>
                <w:sz w:val="24"/>
              </w:rPr>
              <w:t>（３）</w:t>
            </w:r>
            <w:r>
              <w:rPr>
                <w:spacing w:val="6"/>
                <w:sz w:val="24"/>
              </w:rPr>
              <w:t xml:space="preserve">議題の設定 </w:t>
            </w:r>
            <w:r>
              <w:rPr>
                <w:sz w:val="24"/>
              </w:rPr>
              <w:t>･････････････････････････････････････････････</w:t>
            </w:r>
          </w:p>
        </w:tc>
        <w:tc>
          <w:tcPr>
            <w:tcW w:w="630" w:type="dxa"/>
            <w:tcBorders>
              <w:top w:val="single" w:sz="4" w:space="0" w:color="FFFFFF"/>
              <w:bottom w:val="single" w:sz="4" w:space="0" w:color="FFFFFF"/>
            </w:tcBorders>
          </w:tcPr>
          <w:p w14:paraId="1E49671A" w14:textId="4D91307F" w:rsidR="00D562E1" w:rsidRDefault="00CF07A3" w:rsidP="00242586">
            <w:pPr>
              <w:pStyle w:val="TableParagraph"/>
              <w:ind w:left="142"/>
              <w:rPr>
                <w:sz w:val="24"/>
              </w:rPr>
            </w:pPr>
            <w:r>
              <w:rPr>
                <w:rFonts w:hint="eastAsia"/>
                <w:sz w:val="24"/>
              </w:rPr>
              <w:t>11</w:t>
            </w:r>
          </w:p>
        </w:tc>
      </w:tr>
      <w:tr w:rsidR="00D562E1" w14:paraId="7735B47F" w14:textId="77777777">
        <w:trPr>
          <w:trHeight w:val="400"/>
        </w:trPr>
        <w:tc>
          <w:tcPr>
            <w:tcW w:w="622" w:type="dxa"/>
          </w:tcPr>
          <w:p w14:paraId="38D8E1E1" w14:textId="77777777" w:rsidR="00D562E1" w:rsidRDefault="00D562E1" w:rsidP="00242586">
            <w:pPr>
              <w:pStyle w:val="TableParagraph"/>
              <w:rPr>
                <w:rFonts w:ascii="Times New Roman"/>
                <w:sz w:val="24"/>
              </w:rPr>
            </w:pPr>
          </w:p>
        </w:tc>
        <w:tc>
          <w:tcPr>
            <w:tcW w:w="7704" w:type="dxa"/>
            <w:tcBorders>
              <w:top w:val="single" w:sz="4" w:space="0" w:color="FFFFFF"/>
              <w:bottom w:val="single" w:sz="4" w:space="0" w:color="FFFFFF"/>
            </w:tcBorders>
          </w:tcPr>
          <w:p w14:paraId="735E5758" w14:textId="77777777" w:rsidR="00D562E1" w:rsidRDefault="00CB6C00" w:rsidP="00242586">
            <w:pPr>
              <w:pStyle w:val="TableParagraph"/>
              <w:ind w:right="143"/>
              <w:jc w:val="right"/>
              <w:rPr>
                <w:sz w:val="24"/>
              </w:rPr>
            </w:pPr>
            <w:r>
              <w:rPr>
                <w:spacing w:val="-1"/>
                <w:sz w:val="24"/>
              </w:rPr>
              <w:t>◆議題例（テーマ）･･･････････････････････････････････････････</w:t>
            </w:r>
          </w:p>
        </w:tc>
        <w:tc>
          <w:tcPr>
            <w:tcW w:w="630" w:type="dxa"/>
            <w:tcBorders>
              <w:top w:val="single" w:sz="4" w:space="0" w:color="FFFFFF"/>
              <w:bottom w:val="single" w:sz="4" w:space="0" w:color="FFFFFF"/>
            </w:tcBorders>
          </w:tcPr>
          <w:p w14:paraId="0549B1C6" w14:textId="51973777" w:rsidR="00D562E1" w:rsidRDefault="00CF07A3" w:rsidP="00242586">
            <w:pPr>
              <w:pStyle w:val="TableParagraph"/>
              <w:ind w:left="142"/>
              <w:rPr>
                <w:sz w:val="24"/>
              </w:rPr>
            </w:pPr>
            <w:r>
              <w:rPr>
                <w:rFonts w:hint="eastAsia"/>
                <w:sz w:val="24"/>
              </w:rPr>
              <w:t>12</w:t>
            </w:r>
          </w:p>
        </w:tc>
      </w:tr>
      <w:tr w:rsidR="00D562E1" w14:paraId="34EB973D" w14:textId="77777777">
        <w:trPr>
          <w:trHeight w:val="400"/>
        </w:trPr>
        <w:tc>
          <w:tcPr>
            <w:tcW w:w="622" w:type="dxa"/>
          </w:tcPr>
          <w:p w14:paraId="625A557C" w14:textId="77777777" w:rsidR="00D562E1" w:rsidRDefault="00D562E1" w:rsidP="00242586">
            <w:pPr>
              <w:pStyle w:val="TableParagraph"/>
              <w:rPr>
                <w:rFonts w:ascii="Times New Roman"/>
                <w:sz w:val="24"/>
              </w:rPr>
            </w:pPr>
          </w:p>
        </w:tc>
        <w:tc>
          <w:tcPr>
            <w:tcW w:w="7704" w:type="dxa"/>
            <w:tcBorders>
              <w:top w:val="single" w:sz="4" w:space="0" w:color="FFFFFF"/>
              <w:bottom w:val="single" w:sz="4" w:space="0" w:color="FFFFFF"/>
            </w:tcBorders>
          </w:tcPr>
          <w:p w14:paraId="3E8E5EDF" w14:textId="77777777" w:rsidR="00D562E1" w:rsidRDefault="00CB6C00" w:rsidP="00242586">
            <w:pPr>
              <w:pStyle w:val="TableParagraph"/>
              <w:ind w:right="168"/>
              <w:jc w:val="right"/>
              <w:rPr>
                <w:sz w:val="24"/>
              </w:rPr>
            </w:pPr>
            <w:r>
              <w:rPr>
                <w:sz w:val="24"/>
              </w:rPr>
              <w:t>（４）</w:t>
            </w:r>
            <w:r>
              <w:rPr>
                <w:spacing w:val="6"/>
                <w:sz w:val="24"/>
              </w:rPr>
              <w:t xml:space="preserve">会議の開催 </w:t>
            </w:r>
            <w:r>
              <w:rPr>
                <w:sz w:val="24"/>
              </w:rPr>
              <w:t>･････････････････････････････････････････････</w:t>
            </w:r>
          </w:p>
        </w:tc>
        <w:tc>
          <w:tcPr>
            <w:tcW w:w="630" w:type="dxa"/>
            <w:tcBorders>
              <w:top w:val="single" w:sz="4" w:space="0" w:color="FFFFFF"/>
              <w:bottom w:val="single" w:sz="4" w:space="0" w:color="FFFFFF"/>
            </w:tcBorders>
          </w:tcPr>
          <w:p w14:paraId="76DA6F45" w14:textId="77777777" w:rsidR="00D562E1" w:rsidRDefault="00CB6C00" w:rsidP="00242586">
            <w:pPr>
              <w:pStyle w:val="TableParagraph"/>
              <w:ind w:left="142"/>
              <w:rPr>
                <w:sz w:val="24"/>
              </w:rPr>
            </w:pPr>
            <w:r>
              <w:rPr>
                <w:sz w:val="24"/>
              </w:rPr>
              <w:t>14</w:t>
            </w:r>
          </w:p>
        </w:tc>
      </w:tr>
      <w:tr w:rsidR="00D562E1" w14:paraId="7912B481" w14:textId="77777777">
        <w:trPr>
          <w:trHeight w:val="400"/>
        </w:trPr>
        <w:tc>
          <w:tcPr>
            <w:tcW w:w="622" w:type="dxa"/>
          </w:tcPr>
          <w:p w14:paraId="4D15CBA9" w14:textId="77777777" w:rsidR="00D562E1" w:rsidRDefault="00D562E1" w:rsidP="00242586">
            <w:pPr>
              <w:pStyle w:val="TableParagraph"/>
              <w:rPr>
                <w:rFonts w:ascii="Times New Roman"/>
                <w:sz w:val="24"/>
              </w:rPr>
            </w:pPr>
          </w:p>
        </w:tc>
        <w:tc>
          <w:tcPr>
            <w:tcW w:w="7704" w:type="dxa"/>
            <w:tcBorders>
              <w:top w:val="single" w:sz="4" w:space="0" w:color="FFFFFF"/>
              <w:bottom w:val="single" w:sz="4" w:space="0" w:color="FFFFFF"/>
            </w:tcBorders>
          </w:tcPr>
          <w:p w14:paraId="5832FDB1" w14:textId="77777777" w:rsidR="00D562E1" w:rsidRDefault="00CB6C00" w:rsidP="00242586">
            <w:pPr>
              <w:pStyle w:val="TableParagraph"/>
              <w:ind w:right="167"/>
              <w:jc w:val="right"/>
              <w:rPr>
                <w:sz w:val="24"/>
              </w:rPr>
            </w:pPr>
            <w:r>
              <w:rPr>
                <w:sz w:val="24"/>
              </w:rPr>
              <w:t>◆議事進行の流れ（参考例）･･････････････････････････････････</w:t>
            </w:r>
          </w:p>
        </w:tc>
        <w:tc>
          <w:tcPr>
            <w:tcW w:w="630" w:type="dxa"/>
            <w:tcBorders>
              <w:top w:val="single" w:sz="4" w:space="0" w:color="FFFFFF"/>
              <w:bottom w:val="single" w:sz="4" w:space="0" w:color="FFFFFF"/>
            </w:tcBorders>
          </w:tcPr>
          <w:p w14:paraId="373B4D56" w14:textId="77777777" w:rsidR="00D562E1" w:rsidRDefault="00CB6C00" w:rsidP="00242586">
            <w:pPr>
              <w:pStyle w:val="TableParagraph"/>
              <w:ind w:left="142"/>
              <w:rPr>
                <w:sz w:val="24"/>
              </w:rPr>
            </w:pPr>
            <w:r>
              <w:rPr>
                <w:sz w:val="24"/>
              </w:rPr>
              <w:t>15</w:t>
            </w:r>
          </w:p>
        </w:tc>
      </w:tr>
      <w:tr w:rsidR="00D562E1" w14:paraId="281227FC" w14:textId="77777777">
        <w:trPr>
          <w:trHeight w:val="400"/>
        </w:trPr>
        <w:tc>
          <w:tcPr>
            <w:tcW w:w="622" w:type="dxa"/>
          </w:tcPr>
          <w:p w14:paraId="5DA3B804" w14:textId="77777777" w:rsidR="00D562E1" w:rsidRDefault="00D562E1" w:rsidP="00242586">
            <w:pPr>
              <w:pStyle w:val="TableParagraph"/>
              <w:rPr>
                <w:rFonts w:ascii="Times New Roman"/>
                <w:sz w:val="24"/>
              </w:rPr>
            </w:pPr>
          </w:p>
        </w:tc>
        <w:tc>
          <w:tcPr>
            <w:tcW w:w="7704" w:type="dxa"/>
            <w:tcBorders>
              <w:top w:val="single" w:sz="4" w:space="0" w:color="FFFFFF"/>
              <w:bottom w:val="single" w:sz="4" w:space="0" w:color="FFFFFF"/>
            </w:tcBorders>
          </w:tcPr>
          <w:p w14:paraId="6CD754BB" w14:textId="77777777" w:rsidR="00D562E1" w:rsidRDefault="00CB6C00" w:rsidP="00242586">
            <w:pPr>
              <w:pStyle w:val="TableParagraph"/>
              <w:ind w:right="167"/>
              <w:jc w:val="right"/>
              <w:rPr>
                <w:sz w:val="24"/>
              </w:rPr>
            </w:pPr>
            <w:r>
              <w:rPr>
                <w:sz w:val="24"/>
              </w:rPr>
              <w:t>◆運営推進会議の事例紹介（グループホームの場合）････････････</w:t>
            </w:r>
          </w:p>
        </w:tc>
        <w:tc>
          <w:tcPr>
            <w:tcW w:w="630" w:type="dxa"/>
            <w:tcBorders>
              <w:top w:val="single" w:sz="4" w:space="0" w:color="FFFFFF"/>
              <w:bottom w:val="single" w:sz="4" w:space="0" w:color="FFFFFF"/>
            </w:tcBorders>
          </w:tcPr>
          <w:p w14:paraId="1BDA7DA0" w14:textId="41A0ADE6" w:rsidR="00D562E1" w:rsidRDefault="00CB6C00" w:rsidP="00242586">
            <w:pPr>
              <w:pStyle w:val="TableParagraph"/>
              <w:ind w:left="142"/>
              <w:rPr>
                <w:sz w:val="24"/>
              </w:rPr>
            </w:pPr>
            <w:r>
              <w:rPr>
                <w:sz w:val="24"/>
              </w:rPr>
              <w:t>1</w:t>
            </w:r>
            <w:r w:rsidR="00CF07A3">
              <w:rPr>
                <w:rFonts w:hint="eastAsia"/>
                <w:sz w:val="24"/>
              </w:rPr>
              <w:t>8</w:t>
            </w:r>
          </w:p>
        </w:tc>
      </w:tr>
      <w:tr w:rsidR="00D562E1" w14:paraId="3033E608" w14:textId="77777777">
        <w:trPr>
          <w:trHeight w:val="400"/>
        </w:trPr>
        <w:tc>
          <w:tcPr>
            <w:tcW w:w="622" w:type="dxa"/>
          </w:tcPr>
          <w:p w14:paraId="5B94C59D" w14:textId="77777777" w:rsidR="00D562E1" w:rsidRDefault="00D562E1" w:rsidP="00242586">
            <w:pPr>
              <w:pStyle w:val="TableParagraph"/>
              <w:rPr>
                <w:rFonts w:ascii="Times New Roman"/>
                <w:sz w:val="24"/>
              </w:rPr>
            </w:pPr>
          </w:p>
        </w:tc>
        <w:tc>
          <w:tcPr>
            <w:tcW w:w="7704" w:type="dxa"/>
            <w:tcBorders>
              <w:top w:val="single" w:sz="4" w:space="0" w:color="FFFFFF"/>
              <w:bottom w:val="single" w:sz="4" w:space="0" w:color="FFFFFF"/>
            </w:tcBorders>
          </w:tcPr>
          <w:p w14:paraId="756DF46B" w14:textId="77777777" w:rsidR="00D562E1" w:rsidRDefault="00CB6C00" w:rsidP="00242586">
            <w:pPr>
              <w:pStyle w:val="TableParagraph"/>
              <w:ind w:right="168"/>
              <w:jc w:val="right"/>
              <w:rPr>
                <w:sz w:val="24"/>
              </w:rPr>
            </w:pPr>
            <w:r>
              <w:rPr>
                <w:sz w:val="24"/>
              </w:rPr>
              <w:t>（５）</w:t>
            </w:r>
            <w:r>
              <w:rPr>
                <w:spacing w:val="3"/>
                <w:sz w:val="24"/>
              </w:rPr>
              <w:t xml:space="preserve">議事録の作成・公表 </w:t>
            </w:r>
            <w:r>
              <w:rPr>
                <w:sz w:val="24"/>
              </w:rPr>
              <w:t>･････････････････････････････････････</w:t>
            </w:r>
          </w:p>
        </w:tc>
        <w:tc>
          <w:tcPr>
            <w:tcW w:w="630" w:type="dxa"/>
            <w:tcBorders>
              <w:top w:val="single" w:sz="4" w:space="0" w:color="FFFFFF"/>
              <w:bottom w:val="single" w:sz="4" w:space="0" w:color="FFFFFF"/>
            </w:tcBorders>
          </w:tcPr>
          <w:p w14:paraId="1646ABA7" w14:textId="0D918EC5" w:rsidR="00D562E1" w:rsidRDefault="00CF07A3" w:rsidP="00242586">
            <w:pPr>
              <w:pStyle w:val="TableParagraph"/>
              <w:ind w:left="142"/>
              <w:rPr>
                <w:sz w:val="24"/>
              </w:rPr>
            </w:pPr>
            <w:r>
              <w:rPr>
                <w:rFonts w:hint="eastAsia"/>
                <w:sz w:val="24"/>
              </w:rPr>
              <w:t>20</w:t>
            </w:r>
          </w:p>
        </w:tc>
      </w:tr>
      <w:tr w:rsidR="00D562E1" w14:paraId="7A372C5E" w14:textId="77777777">
        <w:trPr>
          <w:trHeight w:val="397"/>
        </w:trPr>
        <w:tc>
          <w:tcPr>
            <w:tcW w:w="622" w:type="dxa"/>
          </w:tcPr>
          <w:p w14:paraId="520C9BDE" w14:textId="77777777" w:rsidR="00D562E1" w:rsidRDefault="00D562E1" w:rsidP="00242586">
            <w:pPr>
              <w:pStyle w:val="TableParagraph"/>
              <w:rPr>
                <w:rFonts w:ascii="Times New Roman"/>
                <w:sz w:val="24"/>
              </w:rPr>
            </w:pPr>
          </w:p>
        </w:tc>
        <w:tc>
          <w:tcPr>
            <w:tcW w:w="7704" w:type="dxa"/>
            <w:tcBorders>
              <w:top w:val="single" w:sz="4" w:space="0" w:color="FFFFFF"/>
              <w:bottom w:val="single" w:sz="4" w:space="0" w:color="FFFFFF"/>
            </w:tcBorders>
          </w:tcPr>
          <w:p w14:paraId="48C4811E" w14:textId="77777777" w:rsidR="00D562E1" w:rsidRDefault="00CB6C00" w:rsidP="00242586">
            <w:pPr>
              <w:pStyle w:val="TableParagraph"/>
              <w:ind w:right="168"/>
              <w:jc w:val="right"/>
              <w:rPr>
                <w:sz w:val="24"/>
              </w:rPr>
            </w:pPr>
            <w:r>
              <w:rPr>
                <w:sz w:val="24"/>
              </w:rPr>
              <w:t>（６）</w:t>
            </w:r>
            <w:r>
              <w:rPr>
                <w:spacing w:val="3"/>
                <w:sz w:val="24"/>
              </w:rPr>
              <w:t xml:space="preserve">議事録の送付・保存 </w:t>
            </w:r>
            <w:r>
              <w:rPr>
                <w:sz w:val="24"/>
              </w:rPr>
              <w:t>･････････････････････････････････････</w:t>
            </w:r>
          </w:p>
        </w:tc>
        <w:tc>
          <w:tcPr>
            <w:tcW w:w="630" w:type="dxa"/>
            <w:tcBorders>
              <w:top w:val="single" w:sz="4" w:space="0" w:color="FFFFFF"/>
              <w:bottom w:val="single" w:sz="4" w:space="0" w:color="FFFFFF"/>
            </w:tcBorders>
          </w:tcPr>
          <w:p w14:paraId="359A4433" w14:textId="4EDE8047" w:rsidR="00D562E1" w:rsidRDefault="00ED3726" w:rsidP="00242586">
            <w:pPr>
              <w:pStyle w:val="TableParagraph"/>
              <w:ind w:left="142"/>
              <w:rPr>
                <w:sz w:val="24"/>
              </w:rPr>
            </w:pPr>
            <w:r>
              <w:rPr>
                <w:rFonts w:hint="eastAsia"/>
                <w:sz w:val="24"/>
              </w:rPr>
              <w:t>22</w:t>
            </w:r>
          </w:p>
        </w:tc>
      </w:tr>
      <w:tr w:rsidR="00D562E1" w14:paraId="31B1C5DA" w14:textId="77777777">
        <w:trPr>
          <w:trHeight w:val="400"/>
        </w:trPr>
        <w:tc>
          <w:tcPr>
            <w:tcW w:w="622" w:type="dxa"/>
            <w:tcBorders>
              <w:bottom w:val="single" w:sz="4" w:space="0" w:color="FFFFFF"/>
            </w:tcBorders>
          </w:tcPr>
          <w:p w14:paraId="31AE1C2B" w14:textId="77777777" w:rsidR="00D562E1" w:rsidRDefault="00CB6C00" w:rsidP="00242586">
            <w:pPr>
              <w:pStyle w:val="TableParagraph"/>
              <w:ind w:left="189"/>
              <w:rPr>
                <w:sz w:val="24"/>
              </w:rPr>
            </w:pPr>
            <w:r>
              <w:rPr>
                <w:sz w:val="24"/>
              </w:rPr>
              <w:t>7</w:t>
            </w:r>
          </w:p>
        </w:tc>
        <w:tc>
          <w:tcPr>
            <w:tcW w:w="7704" w:type="dxa"/>
            <w:tcBorders>
              <w:top w:val="single" w:sz="4" w:space="0" w:color="FFFFFF"/>
              <w:bottom w:val="single" w:sz="4" w:space="0" w:color="FFFFFF"/>
            </w:tcBorders>
          </w:tcPr>
          <w:p w14:paraId="7F7B6792" w14:textId="77777777" w:rsidR="00D562E1" w:rsidRDefault="00CB6C00" w:rsidP="00242586">
            <w:pPr>
              <w:pStyle w:val="TableParagraph"/>
              <w:ind w:right="168"/>
              <w:jc w:val="right"/>
              <w:rPr>
                <w:sz w:val="24"/>
              </w:rPr>
            </w:pPr>
            <w:r>
              <w:rPr>
                <w:spacing w:val="2"/>
                <w:sz w:val="24"/>
              </w:rPr>
              <w:t xml:space="preserve">運営推進会議を活用した評価 </w:t>
            </w:r>
            <w:r>
              <w:rPr>
                <w:sz w:val="24"/>
              </w:rPr>
              <w:t>･･･････････････････････････････････</w:t>
            </w:r>
          </w:p>
        </w:tc>
        <w:tc>
          <w:tcPr>
            <w:tcW w:w="630" w:type="dxa"/>
            <w:tcBorders>
              <w:top w:val="single" w:sz="4" w:space="0" w:color="FFFFFF"/>
              <w:bottom w:val="single" w:sz="4" w:space="0" w:color="FFFFFF"/>
            </w:tcBorders>
          </w:tcPr>
          <w:p w14:paraId="3C4156F5" w14:textId="054C7F61" w:rsidR="00D562E1" w:rsidRDefault="00CF07A3" w:rsidP="00242586">
            <w:pPr>
              <w:pStyle w:val="TableParagraph"/>
              <w:ind w:left="142"/>
              <w:rPr>
                <w:sz w:val="24"/>
              </w:rPr>
            </w:pPr>
            <w:r>
              <w:rPr>
                <w:rFonts w:hint="eastAsia"/>
                <w:sz w:val="24"/>
              </w:rPr>
              <w:t>23</w:t>
            </w:r>
          </w:p>
        </w:tc>
      </w:tr>
      <w:tr w:rsidR="00D562E1" w14:paraId="285220C4" w14:textId="77777777">
        <w:trPr>
          <w:trHeight w:val="400"/>
        </w:trPr>
        <w:tc>
          <w:tcPr>
            <w:tcW w:w="622" w:type="dxa"/>
            <w:tcBorders>
              <w:top w:val="single" w:sz="4" w:space="0" w:color="FFFFFF"/>
            </w:tcBorders>
          </w:tcPr>
          <w:p w14:paraId="0C0015AA" w14:textId="77777777" w:rsidR="00D562E1" w:rsidRDefault="00D562E1" w:rsidP="00242586">
            <w:pPr>
              <w:pStyle w:val="TableParagraph"/>
              <w:rPr>
                <w:rFonts w:ascii="Times New Roman"/>
                <w:sz w:val="24"/>
              </w:rPr>
            </w:pPr>
          </w:p>
        </w:tc>
        <w:tc>
          <w:tcPr>
            <w:tcW w:w="7704" w:type="dxa"/>
            <w:tcBorders>
              <w:top w:val="single" w:sz="4" w:space="0" w:color="FFFFFF"/>
              <w:bottom w:val="single" w:sz="4" w:space="0" w:color="FFFFFF"/>
            </w:tcBorders>
          </w:tcPr>
          <w:p w14:paraId="7A4BC996" w14:textId="77777777" w:rsidR="00D562E1" w:rsidRDefault="00CB6C00" w:rsidP="00242586">
            <w:pPr>
              <w:pStyle w:val="TableParagraph"/>
              <w:ind w:right="167"/>
              <w:jc w:val="right"/>
              <w:rPr>
                <w:sz w:val="24"/>
              </w:rPr>
            </w:pPr>
            <w:r>
              <w:rPr>
                <w:sz w:val="24"/>
              </w:rPr>
              <w:t>（１）</w:t>
            </w:r>
            <w:r>
              <w:rPr>
                <w:spacing w:val="1"/>
                <w:sz w:val="24"/>
              </w:rPr>
              <w:t xml:space="preserve">地域密着型サービスの運営推進会議を活用した評価について </w:t>
            </w:r>
            <w:r>
              <w:rPr>
                <w:sz w:val="24"/>
              </w:rPr>
              <w:t>･</w:t>
            </w:r>
          </w:p>
        </w:tc>
        <w:tc>
          <w:tcPr>
            <w:tcW w:w="630" w:type="dxa"/>
            <w:tcBorders>
              <w:top w:val="single" w:sz="4" w:space="0" w:color="FFFFFF"/>
              <w:bottom w:val="single" w:sz="4" w:space="0" w:color="FFFFFF"/>
            </w:tcBorders>
          </w:tcPr>
          <w:p w14:paraId="48816D7D" w14:textId="6B6E6135" w:rsidR="00D562E1" w:rsidRDefault="00CF07A3" w:rsidP="00242586">
            <w:pPr>
              <w:pStyle w:val="TableParagraph"/>
              <w:ind w:left="142"/>
              <w:rPr>
                <w:sz w:val="24"/>
              </w:rPr>
            </w:pPr>
            <w:r>
              <w:rPr>
                <w:rFonts w:hint="eastAsia"/>
                <w:sz w:val="24"/>
              </w:rPr>
              <w:t>23</w:t>
            </w:r>
          </w:p>
        </w:tc>
      </w:tr>
      <w:tr w:rsidR="00D562E1" w14:paraId="1C1489F9" w14:textId="77777777">
        <w:trPr>
          <w:trHeight w:val="400"/>
        </w:trPr>
        <w:tc>
          <w:tcPr>
            <w:tcW w:w="622" w:type="dxa"/>
            <w:tcBorders>
              <w:bottom w:val="single" w:sz="4" w:space="0" w:color="FFFFFF"/>
            </w:tcBorders>
          </w:tcPr>
          <w:p w14:paraId="414724FC" w14:textId="77777777" w:rsidR="00D562E1" w:rsidRDefault="00CB6C00" w:rsidP="00242586">
            <w:pPr>
              <w:pStyle w:val="TableParagraph"/>
              <w:ind w:left="189"/>
              <w:rPr>
                <w:sz w:val="24"/>
              </w:rPr>
            </w:pPr>
            <w:r>
              <w:rPr>
                <w:sz w:val="24"/>
              </w:rPr>
              <w:t>8</w:t>
            </w:r>
          </w:p>
        </w:tc>
        <w:tc>
          <w:tcPr>
            <w:tcW w:w="7704" w:type="dxa"/>
            <w:tcBorders>
              <w:top w:val="single" w:sz="4" w:space="0" w:color="FFFFFF"/>
              <w:bottom w:val="single" w:sz="4" w:space="0" w:color="FFFFFF"/>
            </w:tcBorders>
          </w:tcPr>
          <w:p w14:paraId="6162C0E5" w14:textId="77777777" w:rsidR="00D562E1" w:rsidRDefault="00CB6C00" w:rsidP="00242586">
            <w:pPr>
              <w:pStyle w:val="TableParagraph"/>
              <w:ind w:right="168"/>
              <w:jc w:val="right"/>
              <w:rPr>
                <w:sz w:val="24"/>
              </w:rPr>
            </w:pPr>
            <w:r>
              <w:rPr>
                <w:spacing w:val="2"/>
                <w:sz w:val="24"/>
              </w:rPr>
              <w:t xml:space="preserve">運営推進会議に関するＱ＆Ａ </w:t>
            </w:r>
            <w:r>
              <w:rPr>
                <w:sz w:val="24"/>
              </w:rPr>
              <w:t>･･･････････････････････････････････</w:t>
            </w:r>
          </w:p>
        </w:tc>
        <w:tc>
          <w:tcPr>
            <w:tcW w:w="630" w:type="dxa"/>
            <w:tcBorders>
              <w:top w:val="single" w:sz="4" w:space="0" w:color="FFFFFF"/>
              <w:bottom w:val="single" w:sz="4" w:space="0" w:color="FFFFFF"/>
            </w:tcBorders>
          </w:tcPr>
          <w:p w14:paraId="248EF9DE" w14:textId="72B2AFB3" w:rsidR="00D562E1" w:rsidRDefault="00CF07A3" w:rsidP="00242586">
            <w:pPr>
              <w:pStyle w:val="TableParagraph"/>
              <w:ind w:left="142"/>
              <w:rPr>
                <w:sz w:val="24"/>
              </w:rPr>
            </w:pPr>
            <w:r>
              <w:rPr>
                <w:rFonts w:hint="eastAsia"/>
                <w:sz w:val="24"/>
              </w:rPr>
              <w:t>27</w:t>
            </w:r>
          </w:p>
        </w:tc>
      </w:tr>
      <w:tr w:rsidR="00D562E1" w14:paraId="70CD2AE2" w14:textId="77777777">
        <w:trPr>
          <w:trHeight w:val="400"/>
        </w:trPr>
        <w:tc>
          <w:tcPr>
            <w:tcW w:w="622" w:type="dxa"/>
            <w:tcBorders>
              <w:top w:val="single" w:sz="4" w:space="0" w:color="FFFFFF"/>
              <w:bottom w:val="single" w:sz="4" w:space="0" w:color="FFFFFF"/>
            </w:tcBorders>
          </w:tcPr>
          <w:p w14:paraId="5AFDE481" w14:textId="77777777" w:rsidR="00D562E1" w:rsidRDefault="00CB6C00" w:rsidP="00242586">
            <w:pPr>
              <w:pStyle w:val="TableParagraph"/>
              <w:ind w:left="189"/>
              <w:rPr>
                <w:sz w:val="24"/>
              </w:rPr>
            </w:pPr>
            <w:r>
              <w:rPr>
                <w:sz w:val="24"/>
              </w:rPr>
              <w:t>9</w:t>
            </w:r>
          </w:p>
        </w:tc>
        <w:tc>
          <w:tcPr>
            <w:tcW w:w="7704" w:type="dxa"/>
            <w:tcBorders>
              <w:top w:val="single" w:sz="4" w:space="0" w:color="FFFFFF"/>
              <w:bottom w:val="single" w:sz="4" w:space="0" w:color="FFFFFF"/>
            </w:tcBorders>
          </w:tcPr>
          <w:p w14:paraId="59341AE7" w14:textId="77777777" w:rsidR="00D562E1" w:rsidRDefault="00CB6C00" w:rsidP="00242586">
            <w:pPr>
              <w:pStyle w:val="TableParagraph"/>
              <w:ind w:right="168"/>
              <w:jc w:val="right"/>
              <w:rPr>
                <w:sz w:val="24"/>
              </w:rPr>
            </w:pPr>
            <w:r>
              <w:rPr>
                <w:spacing w:val="7"/>
                <w:sz w:val="24"/>
              </w:rPr>
              <w:t xml:space="preserve">おわりに </w:t>
            </w:r>
            <w:r>
              <w:rPr>
                <w:sz w:val="24"/>
              </w:rPr>
              <w:t>･････････････････････････････････････････････････････</w:t>
            </w:r>
          </w:p>
        </w:tc>
        <w:tc>
          <w:tcPr>
            <w:tcW w:w="630" w:type="dxa"/>
            <w:tcBorders>
              <w:top w:val="single" w:sz="4" w:space="0" w:color="FFFFFF"/>
              <w:bottom w:val="single" w:sz="4" w:space="0" w:color="FFFFFF"/>
            </w:tcBorders>
          </w:tcPr>
          <w:p w14:paraId="3EF8FB4A" w14:textId="3D6BA437" w:rsidR="00D562E1" w:rsidRDefault="00CF07A3" w:rsidP="00242586">
            <w:pPr>
              <w:pStyle w:val="TableParagraph"/>
              <w:ind w:left="142"/>
              <w:rPr>
                <w:sz w:val="24"/>
              </w:rPr>
            </w:pPr>
            <w:r>
              <w:rPr>
                <w:rFonts w:hint="eastAsia"/>
                <w:sz w:val="24"/>
              </w:rPr>
              <w:t>30</w:t>
            </w:r>
          </w:p>
        </w:tc>
      </w:tr>
      <w:tr w:rsidR="00D562E1" w14:paraId="68A79D84" w14:textId="77777777">
        <w:trPr>
          <w:trHeight w:val="792"/>
        </w:trPr>
        <w:tc>
          <w:tcPr>
            <w:tcW w:w="622" w:type="dxa"/>
          </w:tcPr>
          <w:p w14:paraId="5D93C707" w14:textId="77777777" w:rsidR="00D562E1" w:rsidRDefault="00D562E1" w:rsidP="00242586">
            <w:pPr>
              <w:pStyle w:val="TableParagraph"/>
              <w:rPr>
                <w:rFonts w:ascii="Times New Roman"/>
                <w:sz w:val="24"/>
              </w:rPr>
            </w:pPr>
          </w:p>
        </w:tc>
        <w:tc>
          <w:tcPr>
            <w:tcW w:w="7704" w:type="dxa"/>
            <w:tcBorders>
              <w:top w:val="single" w:sz="4" w:space="0" w:color="FFFFFF"/>
              <w:bottom w:val="single" w:sz="4" w:space="0" w:color="FFFFFF"/>
            </w:tcBorders>
          </w:tcPr>
          <w:p w14:paraId="0FCD59C5" w14:textId="77777777" w:rsidR="00D562E1" w:rsidRDefault="00CB6C00" w:rsidP="00242586">
            <w:pPr>
              <w:pStyle w:val="TableParagraph"/>
              <w:tabs>
                <w:tab w:val="left" w:pos="1199"/>
              </w:tabs>
              <w:ind w:right="168"/>
              <w:jc w:val="right"/>
              <w:rPr>
                <w:sz w:val="24"/>
              </w:rPr>
            </w:pPr>
            <w:r>
              <w:rPr>
                <w:sz w:val="24"/>
              </w:rPr>
              <w:t>参考資料</w:t>
            </w:r>
            <w:r>
              <w:rPr>
                <w:sz w:val="24"/>
              </w:rPr>
              <w:tab/>
              <w:t>様式</w:t>
            </w:r>
            <w:r>
              <w:rPr>
                <w:spacing w:val="39"/>
                <w:sz w:val="24"/>
              </w:rPr>
              <w:t xml:space="preserve"> </w:t>
            </w:r>
            <w:r>
              <w:rPr>
                <w:sz w:val="24"/>
              </w:rPr>
              <w:t>･･･････････････････････････････････････････････</w:t>
            </w:r>
          </w:p>
        </w:tc>
        <w:tc>
          <w:tcPr>
            <w:tcW w:w="630" w:type="dxa"/>
            <w:tcBorders>
              <w:top w:val="single" w:sz="4" w:space="0" w:color="FFFFFF"/>
              <w:bottom w:val="single" w:sz="4" w:space="0" w:color="FFFFFF"/>
            </w:tcBorders>
          </w:tcPr>
          <w:p w14:paraId="29F2F4D7" w14:textId="7D634529" w:rsidR="00D562E1" w:rsidRDefault="00CF07A3" w:rsidP="00242586">
            <w:pPr>
              <w:pStyle w:val="TableParagraph"/>
              <w:ind w:left="142"/>
              <w:rPr>
                <w:sz w:val="24"/>
              </w:rPr>
            </w:pPr>
            <w:r>
              <w:rPr>
                <w:rFonts w:hint="eastAsia"/>
                <w:sz w:val="24"/>
              </w:rPr>
              <w:t>3</w:t>
            </w:r>
            <w:r w:rsidR="006B7B10">
              <w:rPr>
                <w:rFonts w:hint="eastAsia"/>
                <w:sz w:val="24"/>
              </w:rPr>
              <w:t>2</w:t>
            </w:r>
          </w:p>
        </w:tc>
      </w:tr>
    </w:tbl>
    <w:p w14:paraId="0152C0C0" w14:textId="28E5B367" w:rsidR="00D562E1" w:rsidRDefault="00D562E1" w:rsidP="00242586">
      <w:pPr>
        <w:pStyle w:val="a3"/>
        <w:spacing w:before="3"/>
        <w:rPr>
          <w:sz w:val="16"/>
        </w:rPr>
      </w:pPr>
    </w:p>
    <w:p w14:paraId="5EB93986" w14:textId="77777777" w:rsidR="00D562E1" w:rsidRDefault="00D562E1" w:rsidP="00242586">
      <w:pPr>
        <w:rPr>
          <w:sz w:val="16"/>
        </w:rPr>
        <w:sectPr w:rsidR="00D562E1">
          <w:pgSz w:w="11910" w:h="16840"/>
          <w:pgMar w:top="1480" w:right="1060" w:bottom="280" w:left="1200" w:header="720" w:footer="720" w:gutter="0"/>
          <w:cols w:space="720"/>
        </w:sectPr>
      </w:pPr>
    </w:p>
    <w:p w14:paraId="02E0B73B" w14:textId="2DB2E0FE" w:rsidR="00D562E1" w:rsidRDefault="00CB6C00" w:rsidP="00242586">
      <w:pPr>
        <w:pStyle w:val="a3"/>
        <w:ind w:left="215"/>
        <w:rPr>
          <w:sz w:val="20"/>
        </w:rPr>
      </w:pPr>
      <w:r>
        <w:rPr>
          <w:noProof/>
          <w:sz w:val="20"/>
        </w:rPr>
        <w:lastRenderedPageBreak/>
        <mc:AlternateContent>
          <mc:Choice Requires="wps">
            <w:drawing>
              <wp:inline distT="0" distB="0" distL="0" distR="0" wp14:anchorId="04DCCC60" wp14:editId="64A8758F">
                <wp:extent cx="5759450" cy="431800"/>
                <wp:effectExtent l="12700" t="6350" r="9525" b="9525"/>
                <wp:docPr id="37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31800"/>
                        </a:xfrm>
                        <a:prstGeom prst="rect">
                          <a:avLst/>
                        </a:prstGeom>
                        <a:solidFill>
                          <a:srgbClr val="D9D9D9">
                            <a:alpha val="14902"/>
                          </a:srgbClr>
                        </a:solidFill>
                        <a:ln w="12700">
                          <a:solidFill>
                            <a:srgbClr val="D9D9D9"/>
                          </a:solidFill>
                          <a:prstDash val="solid"/>
                          <a:miter lim="800000"/>
                          <a:headEnd/>
                          <a:tailEnd/>
                        </a:ln>
                      </wps:spPr>
                      <wps:txbx>
                        <w:txbxContent>
                          <w:p w14:paraId="21CBE1CA" w14:textId="77777777" w:rsidR="00750127" w:rsidRDefault="00750127">
                            <w:pPr>
                              <w:spacing w:line="660" w:lineRule="exact"/>
                              <w:ind w:left="144"/>
                              <w:rPr>
                                <w:color w:val="000000"/>
                                <w:sz w:val="32"/>
                              </w:rPr>
                            </w:pPr>
                            <w:r>
                              <w:rPr>
                                <w:color w:val="000000"/>
                                <w:sz w:val="32"/>
                              </w:rPr>
                              <w:t>１．運営推進会議の根拠と目的</w:t>
                            </w:r>
                          </w:p>
                        </w:txbxContent>
                      </wps:txbx>
                      <wps:bodyPr rot="0" vert="horz" wrap="square" lIns="0" tIns="0" rIns="0" bIns="0" anchor="t" anchorCtr="0" upright="1">
                        <a:noAutofit/>
                      </wps:bodyPr>
                    </wps:wsp>
                  </a:graphicData>
                </a:graphic>
              </wp:inline>
            </w:drawing>
          </mc:Choice>
          <mc:Fallback>
            <w:pict>
              <v:shapetype w14:anchorId="04DCCC60" id="_x0000_t202" coordsize="21600,21600" o:spt="202" path="m,l,21600r21600,l21600,xe">
                <v:stroke joinstyle="miter"/>
                <v:path gradientshapeok="t" o:connecttype="rect"/>
              </v:shapetype>
              <v:shape id="docshape3" o:spid="_x0000_s1026" type="#_x0000_t202" style="width:453.5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" fillcolor="#d9d9d9" strokecolor="#d9d9d9" strokeweight="1pt">
                <v:fill opacity="9766f"/>
                <v:textbox inset="0,0,0,0">
                  <w:txbxContent>
                    <w:p w14:paraId="21CBE1CA" w14:textId="77777777" w:rsidR="00750127" w:rsidRDefault="00750127">
                      <w:pPr>
                        <w:spacing w:line="660" w:lineRule="exact"/>
                        <w:ind w:left="144"/>
                        <w:rPr>
                          <w:color w:val="000000"/>
                          <w:sz w:val="32"/>
                        </w:rPr>
                      </w:pPr>
                      <w:r>
                        <w:rPr>
                          <w:color w:val="000000"/>
                          <w:sz w:val="32"/>
                        </w:rPr>
                        <w:t>１．運営推進会議の根拠と目的</w:t>
                      </w:r>
                    </w:p>
                  </w:txbxContent>
                </v:textbox>
                <w10:anchorlock/>
              </v:shape>
            </w:pict>
          </mc:Fallback>
        </mc:AlternateContent>
      </w:r>
    </w:p>
    <w:p w14:paraId="01E20072" w14:textId="77777777" w:rsidR="00D562E1" w:rsidRDefault="00D562E1" w:rsidP="00242586">
      <w:pPr>
        <w:pStyle w:val="a3"/>
        <w:spacing w:before="20"/>
        <w:rPr>
          <w:sz w:val="5"/>
        </w:rPr>
      </w:pPr>
    </w:p>
    <w:p w14:paraId="5637B6C2" w14:textId="21DBF31A" w:rsidR="00D562E1" w:rsidRDefault="00CB6C00" w:rsidP="00242586">
      <w:pPr>
        <w:pStyle w:val="a3"/>
        <w:spacing w:before="103"/>
        <w:ind w:left="430" w:right="352" w:firstLine="240"/>
        <w:jc w:val="both"/>
      </w:pPr>
      <w:r>
        <w:rPr>
          <w:spacing w:val="-11"/>
        </w:rPr>
        <w:t>運営推進会議とは、「</w:t>
      </w:r>
      <w:r w:rsidR="00242586">
        <w:rPr>
          <w:rFonts w:hint="eastAsia"/>
          <w:spacing w:val="-11"/>
        </w:rPr>
        <w:t>宿毛市</w:t>
      </w:r>
      <w:r>
        <w:rPr>
          <w:spacing w:val="-11"/>
        </w:rPr>
        <w:t>指定地域密着型サービスの事業の人員、設備及び運</w:t>
      </w:r>
      <w:r>
        <w:rPr>
          <w:spacing w:val="-1"/>
        </w:rPr>
        <w:t>営に関する基準を定める条例（</w:t>
      </w:r>
      <w:r w:rsidR="00242586">
        <w:rPr>
          <w:rFonts w:hint="eastAsia"/>
          <w:spacing w:val="-8"/>
        </w:rPr>
        <w:t>令和3年</w:t>
      </w:r>
      <w:r w:rsidR="00ED3726">
        <w:rPr>
          <w:rFonts w:hint="eastAsia"/>
          <w:spacing w:val="-8"/>
        </w:rPr>
        <w:t>宿毛市</w:t>
      </w:r>
      <w:r w:rsidR="00242586">
        <w:rPr>
          <w:spacing w:val="-6"/>
        </w:rPr>
        <w:t>条例第</w:t>
      </w:r>
      <w:r w:rsidR="00242586">
        <w:rPr>
          <w:rFonts w:hint="eastAsia"/>
          <w:spacing w:val="-6"/>
        </w:rPr>
        <w:t>4</w:t>
      </w:r>
      <w:r>
        <w:rPr>
          <w:spacing w:val="-6"/>
        </w:rPr>
        <w:t>号</w:t>
      </w:r>
      <w:r>
        <w:rPr>
          <w:spacing w:val="-120"/>
        </w:rPr>
        <w:t>）</w:t>
      </w:r>
      <w:r>
        <w:rPr>
          <w:spacing w:val="-1"/>
        </w:rPr>
        <w:t>」及び「</w:t>
      </w:r>
      <w:r w:rsidR="00242586">
        <w:rPr>
          <w:rFonts w:hint="eastAsia"/>
          <w:spacing w:val="-1"/>
        </w:rPr>
        <w:t>宿毛市</w:t>
      </w:r>
      <w:r>
        <w:rPr>
          <w:spacing w:val="-1"/>
        </w:rPr>
        <w:t>指定地域密着型介護予防サービスの事業の人員、設備及び運営並びに指定地域密着型</w:t>
      </w:r>
      <w:r>
        <w:t>介護予防サービスに係る介護予防のための効果的な支援の方法に関する基準を定</w:t>
      </w:r>
      <w:r>
        <w:rPr>
          <w:spacing w:val="-1"/>
        </w:rPr>
        <w:t>める条例（</w:t>
      </w:r>
      <w:r w:rsidR="00242586">
        <w:rPr>
          <w:rFonts w:hint="eastAsia"/>
          <w:spacing w:val="-8"/>
        </w:rPr>
        <w:t>令和3年</w:t>
      </w:r>
      <w:r w:rsidR="00ED3726">
        <w:rPr>
          <w:rFonts w:hint="eastAsia"/>
          <w:spacing w:val="-8"/>
        </w:rPr>
        <w:t>宿毛市</w:t>
      </w:r>
      <w:r w:rsidR="00242586">
        <w:rPr>
          <w:spacing w:val="-6"/>
        </w:rPr>
        <w:t>条例第</w:t>
      </w:r>
      <w:r w:rsidR="00242586">
        <w:rPr>
          <w:rFonts w:hint="eastAsia"/>
          <w:spacing w:val="-6"/>
        </w:rPr>
        <w:t>5</w:t>
      </w:r>
      <w:r w:rsidR="00242586">
        <w:rPr>
          <w:spacing w:val="-6"/>
        </w:rPr>
        <w:t>号</w:t>
      </w:r>
      <w:r w:rsidR="00242586">
        <w:rPr>
          <w:spacing w:val="-120"/>
        </w:rPr>
        <w:t>）</w:t>
      </w:r>
      <w:r>
        <w:rPr>
          <w:spacing w:val="-1"/>
        </w:rPr>
        <w:t>」の規定に基づき、地域密着型サービ</w:t>
      </w:r>
      <w:r>
        <w:t>ス事業者が自ら設置することが義務付けられたものです。</w:t>
      </w:r>
    </w:p>
    <w:p w14:paraId="326B1ACC" w14:textId="77777777" w:rsidR="00D562E1" w:rsidRDefault="00CB6C00" w:rsidP="00242586">
      <w:pPr>
        <w:pStyle w:val="a3"/>
        <w:spacing w:before="1"/>
        <w:ind w:left="430" w:right="352" w:firstLine="240"/>
        <w:jc w:val="both"/>
      </w:pPr>
      <w:r>
        <w:rPr>
          <w:spacing w:val="-1"/>
        </w:rPr>
        <w:t>利用者、利用者の家族、地域住民の代表者、地域の医療関係者等に、提供しているサービス内容を明らかにすることでサービスの質を確保し、地域との連携を図る</w:t>
      </w:r>
      <w:r>
        <w:t>ことを目的としています。</w:t>
      </w:r>
    </w:p>
    <w:p w14:paraId="51EFCCA4" w14:textId="53FC56AA" w:rsidR="00D562E1" w:rsidRDefault="00CB6C00" w:rsidP="00242586">
      <w:pPr>
        <w:pStyle w:val="a3"/>
        <w:spacing w:before="14"/>
        <w:rPr>
          <w:sz w:val="20"/>
        </w:rPr>
      </w:pPr>
      <w:r>
        <w:rPr>
          <w:noProof/>
        </w:rPr>
        <mc:AlternateContent>
          <mc:Choice Requires="wps">
            <w:drawing>
              <wp:anchor distT="0" distB="0" distL="0" distR="0" simplePos="0" relativeHeight="487583744" behindDoc="1" locked="0" layoutInCell="1" allowOverlap="1" wp14:anchorId="7E95763D" wp14:editId="34BFEB19">
                <wp:simplePos x="0" y="0"/>
                <wp:positionH relativeFrom="page">
                  <wp:posOffset>919480</wp:posOffset>
                </wp:positionH>
                <wp:positionV relativeFrom="paragraph">
                  <wp:posOffset>330200</wp:posOffset>
                </wp:positionV>
                <wp:extent cx="5743575" cy="1446530"/>
                <wp:effectExtent l="0" t="0" r="0" b="0"/>
                <wp:wrapTopAndBottom/>
                <wp:docPr id="37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4653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00A59B" w14:textId="77777777" w:rsidR="00750127" w:rsidRDefault="00750127">
                            <w:pPr>
                              <w:pStyle w:val="a3"/>
                              <w:spacing w:before="201" w:line="168" w:lineRule="auto"/>
                              <w:ind w:left="208" w:right="205" w:firstLine="240"/>
                            </w:pPr>
                            <w:r>
                              <w:rPr>
                                <w:spacing w:val="-1"/>
                              </w:rPr>
                              <w:t>地域に開かれたサービスとして、地域密着型サービス事業者が質の確保・向上</w:t>
                            </w:r>
                            <w:r>
                              <w:t>を図っていくための有効な手段のひとつです。</w:t>
                            </w:r>
                          </w:p>
                          <w:p w14:paraId="72DE0F56" w14:textId="77777777" w:rsidR="00750127" w:rsidRDefault="00750127">
                            <w:pPr>
                              <w:pStyle w:val="a3"/>
                              <w:spacing w:line="168" w:lineRule="auto"/>
                              <w:ind w:left="208" w:right="182" w:firstLine="240"/>
                              <w:jc w:val="both"/>
                            </w:pPr>
                            <w:r>
                              <w:rPr>
                                <w:spacing w:val="-1"/>
                              </w:rPr>
                              <w:t>単に報告や情報交換に留まらず、利用者や市町村職員、地域の代表者等といった会議メンバーから率直な意見をもらい、サービスの向上を図るというもので、</w:t>
                            </w:r>
                            <w:r>
                              <w:t>事業所と地域との相互理解の場にもなるため、継続が重要です。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5763D" id="docshape4" o:spid="_x0000_s1027" type="#_x0000_t202" style="position:absolute;margin-left:72.4pt;margin-top:26pt;width:452.25pt;height:113.9pt;z-index:-15732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" filled="f" strokeweight=".16936mm">
                <v:textbox inset="0,0,0,0">
                  <w:txbxContent>
                    <w:p w14:paraId="4B00A59B" w14:textId="77777777" w:rsidR="00750127" w:rsidRDefault="00750127">
                      <w:pPr>
                        <w:pStyle w:val="a3"/>
                        <w:spacing w:before="201" w:line="168" w:lineRule="auto"/>
                        <w:ind w:left="208" w:right="205" w:firstLine="240"/>
                      </w:pPr>
                      <w:r>
                        <w:rPr>
                          <w:spacing w:val="-1"/>
                        </w:rPr>
                        <w:t>地域に開かれたサービスとして、地域密着型サービス事業者が質の確保・向上</w:t>
                      </w:r>
                      <w:r>
                        <w:t>を図っていくための有効な手段のひとつです。</w:t>
                      </w:r>
                    </w:p>
                    <w:p w14:paraId="72DE0F56" w14:textId="77777777" w:rsidR="00750127" w:rsidRDefault="00750127">
                      <w:pPr>
                        <w:pStyle w:val="a3"/>
                        <w:spacing w:line="168" w:lineRule="auto"/>
                        <w:ind w:left="208" w:right="182" w:firstLine="240"/>
                        <w:jc w:val="both"/>
                      </w:pPr>
                      <w:r>
                        <w:rPr>
                          <w:spacing w:val="-1"/>
                        </w:rPr>
                        <w:t>単に報告や情報交換に留まらず、利用者や市町村職員、地域の代表者等といった会議メンバーから率直な意見をもらい、サービスの向上を図るというもので、</w:t>
                      </w:r>
                      <w:r>
                        <w:t>事業所と地域との相互理解の場にもなるため、継続が重要です。</w:t>
                      </w:r>
                    </w:p>
                  </w:txbxContent>
                </v:textbox>
                <w10:wrap type="topAndBottom" anchorx="page"/>
              </v:shape>
            </w:pict>
          </mc:Fallback>
        </mc:AlternateContent>
      </w:r>
    </w:p>
    <w:p w14:paraId="778A82D2" w14:textId="77777777" w:rsidR="00D562E1" w:rsidRDefault="00D562E1" w:rsidP="00242586">
      <w:pPr>
        <w:pStyle w:val="a3"/>
        <w:rPr>
          <w:sz w:val="20"/>
        </w:rPr>
      </w:pPr>
    </w:p>
    <w:p w14:paraId="17C9AAED" w14:textId="0EFFAF5F" w:rsidR="00D562E1" w:rsidRDefault="00CB6C00" w:rsidP="00242586">
      <w:pPr>
        <w:pStyle w:val="a3"/>
        <w:spacing w:before="18"/>
        <w:rPr>
          <w:sz w:val="12"/>
        </w:rPr>
      </w:pPr>
      <w:r>
        <w:rPr>
          <w:noProof/>
        </w:rPr>
        <mc:AlternateContent>
          <mc:Choice Requires="wps">
            <w:drawing>
              <wp:anchor distT="0" distB="0" distL="0" distR="0" simplePos="0" relativeHeight="487584256" behindDoc="1" locked="0" layoutInCell="1" allowOverlap="1" wp14:anchorId="46E5FACB" wp14:editId="41AAEE68">
                <wp:simplePos x="0" y="0"/>
                <wp:positionH relativeFrom="page">
                  <wp:posOffset>900430</wp:posOffset>
                </wp:positionH>
                <wp:positionV relativeFrom="paragraph">
                  <wp:posOffset>214630</wp:posOffset>
                </wp:positionV>
                <wp:extent cx="5759450" cy="431800"/>
                <wp:effectExtent l="0" t="0" r="0" b="0"/>
                <wp:wrapTopAndBottom/>
                <wp:docPr id="370"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31800"/>
                        </a:xfrm>
                        <a:prstGeom prst="rect">
                          <a:avLst/>
                        </a:prstGeom>
                        <a:solidFill>
                          <a:srgbClr val="D9D9D9">
                            <a:alpha val="14902"/>
                          </a:srgbClr>
                        </a:solidFill>
                        <a:ln w="12700">
                          <a:solidFill>
                            <a:srgbClr val="D9D9D9"/>
                          </a:solidFill>
                          <a:prstDash val="solid"/>
                          <a:miter lim="800000"/>
                          <a:headEnd/>
                          <a:tailEnd/>
                        </a:ln>
                      </wps:spPr>
                      <wps:txbx>
                        <w:txbxContent>
                          <w:p w14:paraId="1AB5E6FE" w14:textId="77777777" w:rsidR="00750127" w:rsidRDefault="00750127">
                            <w:pPr>
                              <w:spacing w:line="660" w:lineRule="exact"/>
                              <w:ind w:left="151"/>
                              <w:rPr>
                                <w:color w:val="000000"/>
                                <w:sz w:val="32"/>
                              </w:rPr>
                            </w:pPr>
                            <w:r>
                              <w:rPr>
                                <w:color w:val="000000"/>
                                <w:sz w:val="32"/>
                              </w:rPr>
                              <w:t>２．運営推進会議の基準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5FACB" id="docshape5" o:spid="_x0000_s1028" type="#_x0000_t202" style="position:absolute;margin-left:70.9pt;margin-top:16.9pt;width:453.5pt;height:34pt;z-index:-1573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" fillcolor="#d9d9d9" strokecolor="#d9d9d9" strokeweight="1pt">
                <v:fill opacity="9766f"/>
                <v:textbox inset="0,0,0,0">
                  <w:txbxContent>
                    <w:p w14:paraId="1AB5E6FE" w14:textId="77777777" w:rsidR="00750127" w:rsidRDefault="00750127">
                      <w:pPr>
                        <w:spacing w:line="660" w:lineRule="exact"/>
                        <w:ind w:left="151"/>
                        <w:rPr>
                          <w:color w:val="000000"/>
                          <w:sz w:val="32"/>
                        </w:rPr>
                      </w:pPr>
                      <w:r>
                        <w:rPr>
                          <w:color w:val="000000"/>
                          <w:sz w:val="32"/>
                        </w:rPr>
                        <w:t>２．運営推進会議の基準</w:t>
                      </w:r>
                    </w:p>
                  </w:txbxContent>
                </v:textbox>
                <w10:wrap type="topAndBottom" anchorx="page"/>
              </v:shape>
            </w:pict>
          </mc:Fallback>
        </mc:AlternateContent>
      </w:r>
    </w:p>
    <w:p w14:paraId="2EAF0AA9" w14:textId="77777777" w:rsidR="00D562E1" w:rsidRDefault="00D562E1" w:rsidP="00242586">
      <w:pPr>
        <w:pStyle w:val="a3"/>
        <w:spacing w:before="11"/>
        <w:rPr>
          <w:sz w:val="7"/>
        </w:rPr>
      </w:pPr>
    </w:p>
    <w:p w14:paraId="0C38B097" w14:textId="0983E44A" w:rsidR="00D562E1" w:rsidRDefault="00CB6C00" w:rsidP="00242586">
      <w:pPr>
        <w:pStyle w:val="a3"/>
        <w:spacing w:before="102"/>
        <w:ind w:left="430" w:right="114" w:firstLine="240"/>
      </w:pPr>
      <w:r>
        <w:rPr>
          <w:spacing w:val="-1"/>
        </w:rPr>
        <w:t>運営推進会議には、活動状況の報告又はサービスごとに示された開催回数を除き、</w:t>
      </w:r>
      <w:r>
        <w:rPr>
          <w:spacing w:val="-6"/>
        </w:rPr>
        <w:t>具体的な議題内容を示す規定等がありません。</w:t>
      </w:r>
      <w:r>
        <w:t>（令和３年</w:t>
      </w:r>
      <w:r w:rsidR="00242586">
        <w:rPr>
          <w:rFonts w:hint="eastAsia"/>
        </w:rPr>
        <w:t>9</w:t>
      </w:r>
      <w:r>
        <w:t>月現在）</w:t>
      </w:r>
    </w:p>
    <w:p w14:paraId="75DB575C" w14:textId="77777777" w:rsidR="00D562E1" w:rsidRDefault="00CB6C00" w:rsidP="00242586">
      <w:pPr>
        <w:pStyle w:val="a3"/>
        <w:ind w:left="430" w:right="241" w:firstLine="240"/>
        <w:jc w:val="both"/>
      </w:pPr>
      <w:r>
        <w:t>したがって、運営推進会議を事業所運営のためにどう役立て、地域関係者と一緒にどのようにこの仕組みを活用していくのかを考えることが大切です。事業所が運営推進会議で明確な目標を設定したり、地域との連携・ネットワーク構築を意識して会議への参加を依頼したりするなど、積極的な姿勢で取り組む必要があります。</w:t>
      </w:r>
    </w:p>
    <w:p w14:paraId="7AB361B3" w14:textId="1267CCE5" w:rsidR="00D562E1" w:rsidRDefault="00CB6C00" w:rsidP="00242586">
      <w:pPr>
        <w:pStyle w:val="a3"/>
        <w:spacing w:before="22"/>
        <w:rPr>
          <w:sz w:val="29"/>
        </w:rPr>
      </w:pPr>
      <w:r>
        <w:rPr>
          <w:noProof/>
        </w:rPr>
        <mc:AlternateContent>
          <mc:Choice Requires="wps">
            <w:drawing>
              <wp:anchor distT="0" distB="0" distL="0" distR="0" simplePos="0" relativeHeight="487584768" behindDoc="1" locked="0" layoutInCell="1" allowOverlap="1" wp14:anchorId="7FD328AA" wp14:editId="5588DAD4">
                <wp:simplePos x="0" y="0"/>
                <wp:positionH relativeFrom="page">
                  <wp:posOffset>909955</wp:posOffset>
                </wp:positionH>
                <wp:positionV relativeFrom="paragraph">
                  <wp:posOffset>473710</wp:posOffset>
                </wp:positionV>
                <wp:extent cx="5759450" cy="431800"/>
                <wp:effectExtent l="0" t="0" r="0" b="0"/>
                <wp:wrapTopAndBottom/>
                <wp:docPr id="369"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31800"/>
                        </a:xfrm>
                        <a:prstGeom prst="rect">
                          <a:avLst/>
                        </a:prstGeom>
                        <a:solidFill>
                          <a:srgbClr val="D9D9D9">
                            <a:alpha val="14902"/>
                          </a:srgbClr>
                        </a:solidFill>
                        <a:ln w="12700">
                          <a:solidFill>
                            <a:srgbClr val="D9D9D9"/>
                          </a:solidFill>
                          <a:prstDash val="solid"/>
                          <a:miter lim="800000"/>
                          <a:headEnd/>
                          <a:tailEnd/>
                        </a:ln>
                      </wps:spPr>
                      <wps:txbx>
                        <w:txbxContent>
                          <w:p w14:paraId="65680AAF" w14:textId="77777777" w:rsidR="00750127" w:rsidRDefault="00750127">
                            <w:pPr>
                              <w:spacing w:line="660" w:lineRule="exact"/>
                              <w:ind w:left="136"/>
                              <w:rPr>
                                <w:color w:val="000000"/>
                                <w:sz w:val="32"/>
                              </w:rPr>
                            </w:pPr>
                            <w:r>
                              <w:rPr>
                                <w:color w:val="000000"/>
                                <w:sz w:val="32"/>
                              </w:rPr>
                              <w:t>３．対象サービスと開催回数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328AA" id="docshape6" o:spid="_x0000_s1029" type="#_x0000_t202" style="position:absolute;margin-left:71.65pt;margin-top:37.3pt;width:453.5pt;height:34pt;z-index:-15731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" fillcolor="#d9d9d9" strokecolor="#d9d9d9" strokeweight="1pt">
                <v:fill opacity="9766f"/>
                <v:textbox inset="0,0,0,0">
                  <w:txbxContent>
                    <w:p w14:paraId="65680AAF" w14:textId="77777777" w:rsidR="00750127" w:rsidRDefault="00750127">
                      <w:pPr>
                        <w:spacing w:line="660" w:lineRule="exact"/>
                        <w:ind w:left="136"/>
                        <w:rPr>
                          <w:color w:val="000000"/>
                          <w:sz w:val="32"/>
                        </w:rPr>
                      </w:pPr>
                      <w:r>
                        <w:rPr>
                          <w:color w:val="000000"/>
                          <w:sz w:val="32"/>
                        </w:rPr>
                        <w:t>３．対象サービスと開催回数</w:t>
                      </w:r>
                    </w:p>
                  </w:txbxContent>
                </v:textbox>
                <w10:wrap type="topAndBottom" anchorx="page"/>
              </v:shape>
            </w:pict>
          </mc:Fallback>
        </mc:AlternateContent>
      </w:r>
    </w:p>
    <w:p w14:paraId="4EB804D7" w14:textId="77777777" w:rsidR="00D562E1" w:rsidRDefault="00D562E1" w:rsidP="00242586">
      <w:pPr>
        <w:pStyle w:val="a3"/>
        <w:spacing w:before="5"/>
        <w:rPr>
          <w:sz w:val="7"/>
        </w:rPr>
      </w:pPr>
    </w:p>
    <w:p w14:paraId="049E8CD8" w14:textId="23D98FC0" w:rsidR="00D562E1" w:rsidRDefault="00CB6C00" w:rsidP="00242586">
      <w:pPr>
        <w:pStyle w:val="a3"/>
        <w:spacing w:before="103"/>
        <w:ind w:left="430" w:right="352" w:firstLine="240"/>
        <w:jc w:val="both"/>
      </w:pPr>
      <w:r>
        <w:rPr>
          <w:spacing w:val="-1"/>
        </w:rPr>
        <w:t>運営推進会議の設置及び開催は義務付けられており、実施されていない場合は、指導の対象</w:t>
      </w:r>
      <w:r>
        <w:t>（指定基準違反）となりますのでご注意ください。</w:t>
      </w:r>
    </w:p>
    <w:p w14:paraId="518DDAB0" w14:textId="77777777" w:rsidR="00D562E1" w:rsidRDefault="00D562E1" w:rsidP="00242586">
      <w:pPr>
        <w:jc w:val="both"/>
        <w:sectPr w:rsidR="00D562E1">
          <w:footerReference w:type="default" r:id="rId8"/>
          <w:pgSz w:w="11910" w:h="16840"/>
          <w:pgMar w:top="1120" w:right="1060" w:bottom="820" w:left="1200" w:header="0" w:footer="636" w:gutter="0"/>
          <w:pgNumType w:start="1"/>
          <w:cols w:space="720"/>
        </w:sectPr>
      </w:pPr>
    </w:p>
    <w:p w14:paraId="4A0B6FD3" w14:textId="77777777" w:rsidR="00D562E1" w:rsidRDefault="00CB6C00" w:rsidP="00242586">
      <w:pPr>
        <w:pStyle w:val="a4"/>
        <w:numPr>
          <w:ilvl w:val="0"/>
          <w:numId w:val="8"/>
        </w:numPr>
        <w:tabs>
          <w:tab w:val="left" w:pos="540"/>
        </w:tabs>
        <w:spacing w:line="240" w:lineRule="auto"/>
        <w:ind w:hanging="322"/>
        <w:rPr>
          <w:sz w:val="30"/>
        </w:rPr>
      </w:pPr>
      <w:r>
        <w:rPr>
          <w:sz w:val="24"/>
        </w:rPr>
        <w:lastRenderedPageBreak/>
        <w:t>対象サービスと開催回数</w:t>
      </w: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9"/>
        <w:gridCol w:w="3656"/>
      </w:tblGrid>
      <w:tr w:rsidR="00D562E1" w14:paraId="0FB7B971" w14:textId="77777777">
        <w:trPr>
          <w:trHeight w:val="511"/>
        </w:trPr>
        <w:tc>
          <w:tcPr>
            <w:tcW w:w="5389" w:type="dxa"/>
          </w:tcPr>
          <w:p w14:paraId="33CDBBFB" w14:textId="77777777" w:rsidR="00D562E1" w:rsidRDefault="00CB6C00" w:rsidP="00242586">
            <w:pPr>
              <w:pStyle w:val="TableParagraph"/>
              <w:ind w:left="1952" w:right="1946"/>
              <w:jc w:val="center"/>
              <w:rPr>
                <w:sz w:val="24"/>
              </w:rPr>
            </w:pPr>
            <w:r>
              <w:rPr>
                <w:sz w:val="24"/>
              </w:rPr>
              <w:t>サービス種別</w:t>
            </w:r>
          </w:p>
        </w:tc>
        <w:tc>
          <w:tcPr>
            <w:tcW w:w="3656" w:type="dxa"/>
          </w:tcPr>
          <w:p w14:paraId="76B16D36" w14:textId="77777777" w:rsidR="00D562E1" w:rsidRDefault="00CB6C00" w:rsidP="00242586">
            <w:pPr>
              <w:pStyle w:val="TableParagraph"/>
              <w:ind w:left="1323" w:right="1322"/>
              <w:jc w:val="center"/>
              <w:rPr>
                <w:sz w:val="24"/>
              </w:rPr>
            </w:pPr>
            <w:r>
              <w:rPr>
                <w:sz w:val="24"/>
              </w:rPr>
              <w:t>開催回数</w:t>
            </w:r>
          </w:p>
        </w:tc>
      </w:tr>
      <w:tr w:rsidR="00242586" w14:paraId="118987FC" w14:textId="77777777">
        <w:trPr>
          <w:trHeight w:val="508"/>
        </w:trPr>
        <w:tc>
          <w:tcPr>
            <w:tcW w:w="5389" w:type="dxa"/>
          </w:tcPr>
          <w:p w14:paraId="1651CB3E" w14:textId="0FF44486" w:rsidR="00242586" w:rsidRDefault="00242586" w:rsidP="00ED3726">
            <w:pPr>
              <w:pStyle w:val="TableParagraph"/>
              <w:ind w:left="213"/>
              <w:rPr>
                <w:sz w:val="24"/>
              </w:rPr>
            </w:pPr>
            <w:r>
              <w:rPr>
                <w:sz w:val="24"/>
              </w:rPr>
              <w:t>認知症対応型共同生活介護（※）</w:t>
            </w:r>
          </w:p>
        </w:tc>
        <w:tc>
          <w:tcPr>
            <w:tcW w:w="3656" w:type="dxa"/>
            <w:vMerge w:val="restart"/>
          </w:tcPr>
          <w:p w14:paraId="13D29ACE" w14:textId="77777777" w:rsidR="00242586" w:rsidRDefault="00242586" w:rsidP="00242586">
            <w:pPr>
              <w:pStyle w:val="TableParagraph"/>
              <w:spacing w:before="1"/>
              <w:ind w:left="210" w:right="313"/>
              <w:rPr>
                <w:sz w:val="24"/>
              </w:rPr>
            </w:pPr>
            <w:r>
              <w:rPr>
                <w:sz w:val="24"/>
              </w:rPr>
              <w:t>おおむね２か月に１回以上</w:t>
            </w:r>
            <w:r>
              <w:rPr>
                <w:spacing w:val="1"/>
                <w:sz w:val="24"/>
              </w:rPr>
              <w:t xml:space="preserve"> </w:t>
            </w:r>
            <w:r>
              <w:rPr>
                <w:spacing w:val="-1"/>
                <w:sz w:val="24"/>
              </w:rPr>
              <w:t>定期的に開催</w:t>
            </w:r>
            <w:r>
              <w:rPr>
                <w:sz w:val="24"/>
              </w:rPr>
              <w:t>（年６回以上）</w:t>
            </w:r>
          </w:p>
        </w:tc>
      </w:tr>
      <w:tr w:rsidR="00242586" w14:paraId="0CC6AB1A" w14:textId="77777777" w:rsidTr="00242586">
        <w:trPr>
          <w:trHeight w:val="510"/>
        </w:trPr>
        <w:tc>
          <w:tcPr>
            <w:tcW w:w="5389" w:type="dxa"/>
          </w:tcPr>
          <w:p w14:paraId="64329C65" w14:textId="1A2DACCA" w:rsidR="00242586" w:rsidRDefault="00242586" w:rsidP="00242586">
            <w:pPr>
              <w:pStyle w:val="TableParagraph"/>
              <w:ind w:left="213"/>
              <w:rPr>
                <w:sz w:val="24"/>
              </w:rPr>
            </w:pPr>
            <w:r>
              <w:rPr>
                <w:rFonts w:hint="eastAsia"/>
                <w:sz w:val="24"/>
              </w:rPr>
              <w:t>地域密着型特定施設入居者生活介護</w:t>
            </w:r>
          </w:p>
        </w:tc>
        <w:tc>
          <w:tcPr>
            <w:tcW w:w="3656" w:type="dxa"/>
            <w:vMerge/>
          </w:tcPr>
          <w:p w14:paraId="04A6C455" w14:textId="77777777" w:rsidR="00242586" w:rsidRDefault="00242586" w:rsidP="00242586">
            <w:pPr>
              <w:rPr>
                <w:sz w:val="2"/>
                <w:szCs w:val="2"/>
              </w:rPr>
            </w:pPr>
          </w:p>
        </w:tc>
      </w:tr>
    </w:tbl>
    <w:p w14:paraId="1823B86F" w14:textId="77777777" w:rsidR="00242586" w:rsidRDefault="00242586" w:rsidP="00242586">
      <w:pPr>
        <w:pStyle w:val="a3"/>
        <w:spacing w:before="51"/>
        <w:ind w:left="938" w:right="347" w:hanging="720"/>
        <w:jc w:val="both"/>
        <w:rPr>
          <w:spacing w:val="-6"/>
        </w:rPr>
      </w:pPr>
    </w:p>
    <w:p w14:paraId="70DD469E" w14:textId="16AC4DE0" w:rsidR="00D562E1" w:rsidRDefault="00CB6C00" w:rsidP="00242586">
      <w:pPr>
        <w:pStyle w:val="a3"/>
        <w:spacing w:before="51"/>
        <w:ind w:left="938" w:right="347" w:hanging="720"/>
        <w:jc w:val="both"/>
      </w:pPr>
      <w:r>
        <w:rPr>
          <w:spacing w:val="-6"/>
        </w:rPr>
        <w:t>※</w:t>
      </w:r>
      <w:r w:rsidR="00ED3726">
        <w:rPr>
          <w:rFonts w:hint="eastAsia"/>
          <w:spacing w:val="-6"/>
        </w:rPr>
        <w:t xml:space="preserve">　　</w:t>
      </w:r>
      <w:r>
        <w:rPr>
          <w:spacing w:val="-6"/>
        </w:rPr>
        <w:t xml:space="preserve"> 認知症対応型共同生活介護においては、「身体的拘束等の適正化のための対策</w:t>
      </w:r>
      <w:r>
        <w:rPr>
          <w:spacing w:val="-2"/>
        </w:rPr>
        <w:t>を検討する委員会」を、３か月に１回以上開催することとしており、運営推進</w:t>
      </w:r>
      <w:r>
        <w:t>会議を活用することができます。</w:t>
      </w:r>
    </w:p>
    <w:p w14:paraId="1D581714" w14:textId="4AD44F35" w:rsidR="00D562E1" w:rsidRDefault="00CB6C00" w:rsidP="00242586">
      <w:pPr>
        <w:pStyle w:val="a3"/>
        <w:spacing w:before="15"/>
        <w:rPr>
          <w:sz w:val="26"/>
        </w:rPr>
      </w:pPr>
      <w:r>
        <w:rPr>
          <w:noProof/>
        </w:rPr>
        <mc:AlternateContent>
          <mc:Choice Requires="wps">
            <w:drawing>
              <wp:anchor distT="0" distB="0" distL="0" distR="0" simplePos="0" relativeHeight="487585280" behindDoc="1" locked="0" layoutInCell="1" allowOverlap="1" wp14:anchorId="62CC09AD" wp14:editId="7E3FE90E">
                <wp:simplePos x="0" y="0"/>
                <wp:positionH relativeFrom="page">
                  <wp:posOffset>904875</wp:posOffset>
                </wp:positionH>
                <wp:positionV relativeFrom="paragraph">
                  <wp:posOffset>424180</wp:posOffset>
                </wp:positionV>
                <wp:extent cx="5759450" cy="431800"/>
                <wp:effectExtent l="0" t="0" r="0" b="0"/>
                <wp:wrapTopAndBottom/>
                <wp:docPr id="36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31800"/>
                        </a:xfrm>
                        <a:prstGeom prst="rect">
                          <a:avLst/>
                        </a:prstGeom>
                        <a:solidFill>
                          <a:srgbClr val="D9D9D9">
                            <a:alpha val="14902"/>
                          </a:srgbClr>
                        </a:solidFill>
                        <a:ln w="12700">
                          <a:solidFill>
                            <a:srgbClr val="D9D9D9"/>
                          </a:solidFill>
                          <a:prstDash val="solid"/>
                          <a:miter lim="800000"/>
                          <a:headEnd/>
                          <a:tailEnd/>
                        </a:ln>
                      </wps:spPr>
                      <wps:txbx>
                        <w:txbxContent>
                          <w:p w14:paraId="2CB62CB4" w14:textId="77777777" w:rsidR="00750127" w:rsidRDefault="00750127">
                            <w:pPr>
                              <w:spacing w:line="660" w:lineRule="exact"/>
                              <w:ind w:left="144"/>
                              <w:rPr>
                                <w:color w:val="000000"/>
                                <w:sz w:val="32"/>
                              </w:rPr>
                            </w:pPr>
                            <w:r>
                              <w:rPr>
                                <w:color w:val="000000"/>
                                <w:sz w:val="32"/>
                              </w:rPr>
                              <w:t>４．運営推進会議の役割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C09AD" id="docshape7" o:spid="_x0000_s1030" type="#_x0000_t202" style="position:absolute;margin-left:71.25pt;margin-top:33.4pt;width:453.5pt;height:34pt;z-index:-1573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" fillcolor="#d9d9d9" strokecolor="#d9d9d9" strokeweight="1pt">
                <v:fill opacity="9766f"/>
                <v:textbox inset="0,0,0,0">
                  <w:txbxContent>
                    <w:p w14:paraId="2CB62CB4" w14:textId="77777777" w:rsidR="00750127" w:rsidRDefault="00750127">
                      <w:pPr>
                        <w:spacing w:line="660" w:lineRule="exact"/>
                        <w:ind w:left="144"/>
                        <w:rPr>
                          <w:color w:val="000000"/>
                          <w:sz w:val="32"/>
                        </w:rPr>
                      </w:pPr>
                      <w:r>
                        <w:rPr>
                          <w:color w:val="000000"/>
                          <w:sz w:val="32"/>
                        </w:rPr>
                        <w:t>４．運営推進会議の役割</w:t>
                      </w:r>
                    </w:p>
                  </w:txbxContent>
                </v:textbox>
                <w10:wrap type="topAndBottom" anchorx="page"/>
              </v:shape>
            </w:pict>
          </mc:Fallback>
        </mc:AlternateContent>
      </w:r>
    </w:p>
    <w:p w14:paraId="577A0EF0" w14:textId="77777777" w:rsidR="00D562E1" w:rsidRDefault="00D562E1" w:rsidP="00242586">
      <w:pPr>
        <w:pStyle w:val="a3"/>
        <w:spacing w:before="18"/>
        <w:rPr>
          <w:sz w:val="20"/>
        </w:rPr>
      </w:pPr>
    </w:p>
    <w:p w14:paraId="009C01A1" w14:textId="77777777" w:rsidR="00D562E1" w:rsidRDefault="00CB6C00" w:rsidP="00242586">
      <w:pPr>
        <w:ind w:left="218"/>
      </w:pPr>
      <w:r>
        <w:rPr>
          <w:sz w:val="28"/>
        </w:rPr>
        <w:t>（１）情報提供機能</w:t>
      </w:r>
      <w:r>
        <w:t>（認知症ケアの理解の促進、相談援助機能の発揮）</w:t>
      </w:r>
    </w:p>
    <w:p w14:paraId="7BF73B4D" w14:textId="77777777" w:rsidR="00D562E1" w:rsidRDefault="00CB6C00" w:rsidP="00242586">
      <w:pPr>
        <w:pStyle w:val="a3"/>
        <w:spacing w:before="100"/>
        <w:ind w:left="638" w:right="357" w:firstLine="239"/>
        <w:jc w:val="both"/>
      </w:pPr>
      <w:r>
        <w:rPr>
          <w:spacing w:val="-12"/>
        </w:rPr>
        <w:t>事業所からの話題提供だけでなく、地域の側からの情報提供や、学習会の実施、</w:t>
      </w:r>
      <w:r>
        <w:t>新聞記事の紹介など、議題は多岐に及ぶ。利用者家族の悩みなどを地域住民が聞く場としても活用することができる。</w:t>
      </w:r>
    </w:p>
    <w:p w14:paraId="56AAF38E" w14:textId="77777777" w:rsidR="00D562E1" w:rsidRDefault="00D562E1" w:rsidP="00242586">
      <w:pPr>
        <w:pStyle w:val="a3"/>
        <w:spacing w:before="3"/>
        <w:rPr>
          <w:sz w:val="15"/>
        </w:rPr>
      </w:pPr>
    </w:p>
    <w:p w14:paraId="774E7A41" w14:textId="77777777" w:rsidR="00D562E1" w:rsidRDefault="00CB6C00" w:rsidP="00242586">
      <w:pPr>
        <w:ind w:left="218"/>
      </w:pPr>
      <w:r>
        <w:rPr>
          <w:sz w:val="28"/>
        </w:rPr>
        <w:t>（２）教育研修機能</w:t>
      </w:r>
      <w:r>
        <w:t>（スタッフの研修効果）</w:t>
      </w:r>
    </w:p>
    <w:p w14:paraId="18B5107E" w14:textId="77777777" w:rsidR="00D562E1" w:rsidRDefault="00CB6C00" w:rsidP="00242586">
      <w:pPr>
        <w:pStyle w:val="a3"/>
        <w:spacing w:before="100"/>
        <w:ind w:left="638" w:right="359" w:firstLine="239"/>
        <w:jc w:val="both"/>
      </w:pPr>
      <w:r>
        <w:t>事業所のスタッフが企画・運営することにより、発想力やプレゼンテーション能力等を向上できる。また、会議の中で利用者の生活や支援の内容が話し合われることで、自らの業務の客観性と振り返りにつながる。</w:t>
      </w:r>
    </w:p>
    <w:p w14:paraId="7546756E" w14:textId="77777777" w:rsidR="00D562E1" w:rsidRDefault="00D562E1" w:rsidP="00242586">
      <w:pPr>
        <w:pStyle w:val="a3"/>
        <w:spacing w:before="7"/>
        <w:rPr>
          <w:sz w:val="15"/>
        </w:rPr>
      </w:pPr>
    </w:p>
    <w:p w14:paraId="2B13FDFD" w14:textId="77777777" w:rsidR="00D562E1" w:rsidRDefault="00CB6C00" w:rsidP="00242586">
      <w:pPr>
        <w:ind w:left="218"/>
      </w:pPr>
      <w:r>
        <w:rPr>
          <w:sz w:val="28"/>
        </w:rPr>
        <w:t>（３）地域連携・調整機能</w:t>
      </w:r>
      <w:r>
        <w:t>（行政機能との連携）</w:t>
      </w:r>
    </w:p>
    <w:p w14:paraId="3903A4A8" w14:textId="77777777" w:rsidR="00D562E1" w:rsidRDefault="00CB6C00" w:rsidP="00242586">
      <w:pPr>
        <w:pStyle w:val="a3"/>
        <w:spacing w:before="100"/>
        <w:ind w:left="638" w:right="357" w:firstLine="239"/>
        <w:jc w:val="both"/>
      </w:pPr>
      <w:r>
        <w:t>会議を介して行政や地域包括支援センターとつながり</w:t>
      </w:r>
      <w:r>
        <w:rPr>
          <w:spacing w:val="-22"/>
        </w:rPr>
        <w:t>、「相談し合う関係」を構</w:t>
      </w:r>
      <w:r>
        <w:t>築する。行政とは指導する・指導されるといった関係だけでなく、お互いに地域の状況を把握し、新しい高齢者支援の施策を計画するための機会となる。</w:t>
      </w:r>
    </w:p>
    <w:p w14:paraId="5BD0A163" w14:textId="77777777" w:rsidR="00D562E1" w:rsidRDefault="00D562E1" w:rsidP="00242586">
      <w:pPr>
        <w:jc w:val="both"/>
        <w:sectPr w:rsidR="00D562E1">
          <w:pgSz w:w="11910" w:h="16840"/>
          <w:pgMar w:top="1020" w:right="1060" w:bottom="820" w:left="1200" w:header="0" w:footer="636" w:gutter="0"/>
          <w:cols w:space="720"/>
        </w:sectPr>
      </w:pPr>
    </w:p>
    <w:p w14:paraId="6DCC436E" w14:textId="77777777" w:rsidR="00D562E1" w:rsidRDefault="00CB6C00" w:rsidP="00242586">
      <w:pPr>
        <w:ind w:left="218"/>
      </w:pPr>
      <w:r>
        <w:rPr>
          <w:sz w:val="28"/>
        </w:rPr>
        <w:lastRenderedPageBreak/>
        <w:t>（４）</w:t>
      </w:r>
      <w:r>
        <w:rPr>
          <w:spacing w:val="-3"/>
          <w:sz w:val="28"/>
        </w:rPr>
        <w:t>地域づくり、資源開発機能</w:t>
      </w:r>
      <w:r>
        <w:rPr>
          <w:spacing w:val="-22"/>
        </w:rPr>
        <w:t>（安心して暮らす地域づくり、サービスの質の向上</w:t>
      </w:r>
      <w:r>
        <w:t>）</w:t>
      </w:r>
    </w:p>
    <w:p w14:paraId="5043C573" w14:textId="77777777" w:rsidR="00D562E1" w:rsidRDefault="00CB6C00" w:rsidP="00242586">
      <w:pPr>
        <w:pStyle w:val="a3"/>
        <w:spacing w:before="100"/>
        <w:ind w:left="638" w:right="359" w:firstLine="239"/>
        <w:jc w:val="both"/>
      </w:pPr>
      <w:r>
        <w:t>事業所の活動の振り返りと利用者や家族のニーズの再発見、地域からの事業所の活動への理解と協働が促進される。地域のつながりを広げ、事業所が地域づくりの拠点としての役割を担っていくための成長の場になる。</w:t>
      </w:r>
    </w:p>
    <w:p w14:paraId="52FABB98" w14:textId="77777777" w:rsidR="00D562E1" w:rsidRDefault="00D562E1" w:rsidP="00242586">
      <w:pPr>
        <w:pStyle w:val="a3"/>
        <w:spacing w:before="6"/>
        <w:rPr>
          <w:sz w:val="15"/>
        </w:rPr>
      </w:pPr>
    </w:p>
    <w:p w14:paraId="77FBA8DB" w14:textId="77777777" w:rsidR="00D562E1" w:rsidRDefault="00CB6C00" w:rsidP="00242586">
      <w:pPr>
        <w:ind w:left="218"/>
      </w:pPr>
      <w:r>
        <w:rPr>
          <w:sz w:val="28"/>
        </w:rPr>
        <w:t>（５）評価・権利擁護機能</w:t>
      </w:r>
      <w:r>
        <w:t>（事業所運営の透明性の確保）</w:t>
      </w:r>
    </w:p>
    <w:p w14:paraId="0C89D651" w14:textId="77777777" w:rsidR="00D562E1" w:rsidRDefault="00CB6C00" w:rsidP="00242586">
      <w:pPr>
        <w:pStyle w:val="a3"/>
        <w:spacing w:before="100"/>
        <w:ind w:left="638" w:right="356" w:firstLine="239"/>
        <w:jc w:val="both"/>
      </w:pPr>
      <w:r>
        <w:t>介護においてヒヤリハットや事故の報告を議題にあげることで、参加者から率直な意見や、改善策に対する考えを提示してもらうなど、オープンなやりとりができるようになる。事業所にとっては、別の視点からの意見を聞くことができる貴重な機会となる。</w:t>
      </w:r>
    </w:p>
    <w:p w14:paraId="1EEFA58A" w14:textId="77777777" w:rsidR="00D562E1" w:rsidRDefault="00D562E1" w:rsidP="00242586">
      <w:pPr>
        <w:pStyle w:val="a3"/>
        <w:spacing w:before="9"/>
        <w:rPr>
          <w:sz w:val="16"/>
        </w:rPr>
      </w:pPr>
    </w:p>
    <w:p w14:paraId="6AAE56E1" w14:textId="77777777" w:rsidR="00D562E1" w:rsidRDefault="00CB6C00" w:rsidP="00242586">
      <w:pPr>
        <w:tabs>
          <w:tab w:val="left" w:pos="2119"/>
          <w:tab w:val="left" w:pos="4001"/>
        </w:tabs>
        <w:ind w:left="638" w:right="350" w:hanging="209"/>
        <w:rPr>
          <w:sz w:val="21"/>
        </w:rPr>
      </w:pPr>
      <w:r>
        <w:rPr>
          <w:sz w:val="21"/>
        </w:rPr>
        <w:t>【公益社団法人</w:t>
      </w:r>
      <w:r>
        <w:rPr>
          <w:sz w:val="21"/>
        </w:rPr>
        <w:tab/>
        <w:t>日本認知症グループホーム協会「認知症グループホームにおける運営推進会議の実態調査・研究事業報告書」</w:t>
      </w:r>
      <w:r>
        <w:rPr>
          <w:sz w:val="21"/>
        </w:rPr>
        <w:tab/>
      </w:r>
      <w:r>
        <w:rPr>
          <w:spacing w:val="-1"/>
          <w:sz w:val="21"/>
        </w:rPr>
        <w:t>2010</w:t>
      </w:r>
      <w:r>
        <w:rPr>
          <w:spacing w:val="-21"/>
          <w:sz w:val="21"/>
        </w:rPr>
        <w:t xml:space="preserve"> </w:t>
      </w:r>
      <w:r>
        <w:rPr>
          <w:sz w:val="21"/>
        </w:rPr>
        <w:t>年３月より抜粋】</w:t>
      </w:r>
    </w:p>
    <w:p w14:paraId="3D47D4F9" w14:textId="77777777" w:rsidR="00D562E1" w:rsidRDefault="00D562E1" w:rsidP="00242586">
      <w:pPr>
        <w:pStyle w:val="a3"/>
        <w:rPr>
          <w:sz w:val="20"/>
        </w:rPr>
      </w:pPr>
    </w:p>
    <w:p w14:paraId="07C22921" w14:textId="3B032DC4" w:rsidR="00D562E1" w:rsidRDefault="00CB6C00" w:rsidP="00242586">
      <w:pPr>
        <w:pStyle w:val="a3"/>
        <w:spacing w:before="18"/>
        <w:rPr>
          <w:sz w:val="10"/>
        </w:rPr>
      </w:pPr>
      <w:r>
        <w:rPr>
          <w:noProof/>
        </w:rPr>
        <mc:AlternateContent>
          <mc:Choice Requires="wps">
            <w:drawing>
              <wp:anchor distT="0" distB="0" distL="0" distR="0" simplePos="0" relativeHeight="487585792" behindDoc="1" locked="0" layoutInCell="1" allowOverlap="1" wp14:anchorId="489C1EDE" wp14:editId="74DCA975">
                <wp:simplePos x="0" y="0"/>
                <wp:positionH relativeFrom="page">
                  <wp:posOffset>904875</wp:posOffset>
                </wp:positionH>
                <wp:positionV relativeFrom="paragraph">
                  <wp:posOffset>184150</wp:posOffset>
                </wp:positionV>
                <wp:extent cx="5759450" cy="431800"/>
                <wp:effectExtent l="0" t="0" r="0" b="0"/>
                <wp:wrapTopAndBottom/>
                <wp:docPr id="367"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31800"/>
                        </a:xfrm>
                        <a:prstGeom prst="rect">
                          <a:avLst/>
                        </a:prstGeom>
                        <a:solidFill>
                          <a:srgbClr val="D9D9D9">
                            <a:alpha val="14902"/>
                          </a:srgbClr>
                        </a:solidFill>
                        <a:ln w="12700">
                          <a:solidFill>
                            <a:srgbClr val="D9D9D9"/>
                          </a:solidFill>
                          <a:prstDash val="solid"/>
                          <a:miter lim="800000"/>
                          <a:headEnd/>
                          <a:tailEnd/>
                        </a:ln>
                      </wps:spPr>
                      <wps:txbx>
                        <w:txbxContent>
                          <w:p w14:paraId="4BBDA623" w14:textId="77777777" w:rsidR="00750127" w:rsidRDefault="00750127">
                            <w:pPr>
                              <w:spacing w:line="660" w:lineRule="exact"/>
                              <w:ind w:left="144"/>
                              <w:rPr>
                                <w:color w:val="000000"/>
                                <w:sz w:val="32"/>
                              </w:rPr>
                            </w:pPr>
                            <w:r>
                              <w:rPr>
                                <w:color w:val="000000"/>
                                <w:sz w:val="32"/>
                              </w:rPr>
                              <w:t>５．運営推進会議による効果と課題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C1EDE" id="docshape8" o:spid="_x0000_s1031" type="#_x0000_t202" style="position:absolute;margin-left:71.25pt;margin-top:14.5pt;width:453.5pt;height:34pt;z-index:-15730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" fillcolor="#d9d9d9" strokecolor="#d9d9d9" strokeweight="1pt">
                <v:fill opacity="9766f"/>
                <v:textbox inset="0,0,0,0">
                  <w:txbxContent>
                    <w:p w14:paraId="4BBDA623" w14:textId="77777777" w:rsidR="00750127" w:rsidRDefault="00750127">
                      <w:pPr>
                        <w:spacing w:line="660" w:lineRule="exact"/>
                        <w:ind w:left="144"/>
                        <w:rPr>
                          <w:color w:val="000000"/>
                          <w:sz w:val="32"/>
                        </w:rPr>
                      </w:pPr>
                      <w:r>
                        <w:rPr>
                          <w:color w:val="000000"/>
                          <w:sz w:val="32"/>
                        </w:rPr>
                        <w:t>５．運営推進会議による効果と課題</w:t>
                      </w:r>
                    </w:p>
                  </w:txbxContent>
                </v:textbox>
                <w10:wrap type="topAndBottom" anchorx="page"/>
              </v:shape>
            </w:pict>
          </mc:Fallback>
        </mc:AlternateContent>
      </w:r>
    </w:p>
    <w:p w14:paraId="3EB09435" w14:textId="77777777" w:rsidR="00D562E1" w:rsidRDefault="00D562E1" w:rsidP="00242586">
      <w:pPr>
        <w:pStyle w:val="a3"/>
        <w:spacing w:before="3"/>
        <w:rPr>
          <w:sz w:val="16"/>
        </w:rPr>
      </w:pPr>
    </w:p>
    <w:p w14:paraId="17327818" w14:textId="77777777" w:rsidR="00D562E1" w:rsidRDefault="00CB6C00" w:rsidP="00242586">
      <w:pPr>
        <w:pStyle w:val="a3"/>
        <w:spacing w:before="103"/>
        <w:ind w:left="430" w:right="354" w:firstLine="240"/>
        <w:jc w:val="both"/>
      </w:pPr>
      <w:r>
        <w:rPr>
          <w:spacing w:val="-4"/>
        </w:rPr>
        <w:t xml:space="preserve">平成 </w:t>
      </w:r>
      <w:r>
        <w:t>25</w:t>
      </w:r>
      <w:r>
        <w:rPr>
          <w:spacing w:val="-3"/>
        </w:rPr>
        <w:t xml:space="preserve"> 年度に実施した「地域包括ケアシステムにおける認知症グループホーム</w:t>
      </w:r>
      <w:r>
        <w:t>の役割と多様化に関する調査研究事業（老人保健健康増進等事業</w:t>
      </w:r>
      <w:r>
        <w:rPr>
          <w:spacing w:val="-109"/>
        </w:rPr>
        <w:t>）</w:t>
      </w:r>
      <w:r>
        <w:t>」においては、運営推進会議の現状、効果、課題等について、以下のように整理しています。</w:t>
      </w:r>
    </w:p>
    <w:p w14:paraId="0635E519" w14:textId="77777777" w:rsidR="00D562E1" w:rsidRDefault="00CB6C00" w:rsidP="00242586">
      <w:pPr>
        <w:pStyle w:val="a3"/>
        <w:ind w:left="430" w:right="352" w:firstLine="240"/>
        <w:jc w:val="both"/>
      </w:pPr>
      <w:r>
        <w:rPr>
          <w:spacing w:val="-1"/>
        </w:rPr>
        <w:t>地域に対する効果としては、住民に認知症への理解を深めてもらえることで地域との連携・交流が図られるなどがあげられる一方、出席者の負担感や会議内容の充実などが課題になっています。また、利用者に対しては、地域との交流により地域の中でより良く暮らすことへ繋がるとの効果が期待できる一方、認知症の症状等の議題によっては、利用者や家族への配慮という側面から課題視する意見があげられ</w:t>
      </w:r>
      <w:r>
        <w:t>ています。</w:t>
      </w:r>
    </w:p>
    <w:p w14:paraId="5CA2A248" w14:textId="77777777" w:rsidR="00D562E1" w:rsidRDefault="00D562E1" w:rsidP="00242586">
      <w:pPr>
        <w:jc w:val="both"/>
        <w:sectPr w:rsidR="00D562E1">
          <w:pgSz w:w="11910" w:h="16840"/>
          <w:pgMar w:top="1180" w:right="1060" w:bottom="820" w:left="1200" w:header="0" w:footer="636" w:gutter="0"/>
          <w:cols w:space="720"/>
        </w:sectPr>
      </w:pPr>
    </w:p>
    <w:p w14:paraId="663898D1" w14:textId="77777777" w:rsidR="00D562E1" w:rsidRDefault="00CB6C00" w:rsidP="00242586">
      <w:pPr>
        <w:pStyle w:val="a4"/>
        <w:numPr>
          <w:ilvl w:val="0"/>
          <w:numId w:val="8"/>
        </w:numPr>
        <w:tabs>
          <w:tab w:val="left" w:pos="540"/>
        </w:tabs>
        <w:spacing w:line="240" w:lineRule="auto"/>
        <w:ind w:hanging="322"/>
        <w:rPr>
          <w:sz w:val="30"/>
        </w:rPr>
      </w:pPr>
      <w:r>
        <w:rPr>
          <w:sz w:val="24"/>
        </w:rPr>
        <w:t>運営推進会議による効果・課題</w:t>
      </w: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899"/>
        <w:gridCol w:w="3899"/>
      </w:tblGrid>
      <w:tr w:rsidR="00D562E1" w14:paraId="3B71F322" w14:textId="77777777">
        <w:trPr>
          <w:trHeight w:val="624"/>
        </w:trPr>
        <w:tc>
          <w:tcPr>
            <w:tcW w:w="1277" w:type="dxa"/>
          </w:tcPr>
          <w:p w14:paraId="244B8303" w14:textId="77777777" w:rsidR="00D562E1" w:rsidRDefault="00D562E1" w:rsidP="00242586">
            <w:pPr>
              <w:pStyle w:val="TableParagraph"/>
              <w:rPr>
                <w:rFonts w:ascii="Times New Roman"/>
                <w:sz w:val="20"/>
              </w:rPr>
            </w:pPr>
          </w:p>
        </w:tc>
        <w:tc>
          <w:tcPr>
            <w:tcW w:w="3899" w:type="dxa"/>
          </w:tcPr>
          <w:p w14:paraId="7FEDD1F1" w14:textId="77777777" w:rsidR="00D562E1" w:rsidRDefault="00CB6C00" w:rsidP="00242586">
            <w:pPr>
              <w:pStyle w:val="TableParagraph"/>
              <w:spacing w:before="52"/>
              <w:ind w:left="628"/>
              <w:rPr>
                <w:sz w:val="24"/>
              </w:rPr>
            </w:pPr>
            <w:r>
              <w:rPr>
                <w:sz w:val="24"/>
              </w:rPr>
              <w:t>運営推進会議による効果</w:t>
            </w:r>
          </w:p>
        </w:tc>
        <w:tc>
          <w:tcPr>
            <w:tcW w:w="3899" w:type="dxa"/>
          </w:tcPr>
          <w:p w14:paraId="619C122B" w14:textId="77777777" w:rsidR="00D562E1" w:rsidRDefault="00CB6C00" w:rsidP="00242586">
            <w:pPr>
              <w:pStyle w:val="TableParagraph"/>
              <w:spacing w:before="52"/>
              <w:ind w:left="867"/>
              <w:rPr>
                <w:sz w:val="24"/>
              </w:rPr>
            </w:pPr>
            <w:r>
              <w:rPr>
                <w:sz w:val="24"/>
              </w:rPr>
              <w:t>運営推進会議の課題</w:t>
            </w:r>
          </w:p>
        </w:tc>
      </w:tr>
      <w:tr w:rsidR="00D562E1" w14:paraId="2BAF89C2" w14:textId="77777777">
        <w:trPr>
          <w:trHeight w:val="2099"/>
        </w:trPr>
        <w:tc>
          <w:tcPr>
            <w:tcW w:w="1277" w:type="dxa"/>
          </w:tcPr>
          <w:p w14:paraId="1D892E54" w14:textId="77777777" w:rsidR="00D562E1" w:rsidRDefault="00D562E1" w:rsidP="00242586">
            <w:pPr>
              <w:pStyle w:val="TableParagraph"/>
              <w:spacing w:before="7"/>
              <w:rPr>
                <w:sz w:val="29"/>
              </w:rPr>
            </w:pPr>
          </w:p>
          <w:p w14:paraId="32C3113A" w14:textId="77777777" w:rsidR="00D562E1" w:rsidRDefault="00CB6C00" w:rsidP="00242586">
            <w:pPr>
              <w:pStyle w:val="TableParagraph"/>
              <w:ind w:left="98" w:right="446"/>
              <w:rPr>
                <w:sz w:val="24"/>
              </w:rPr>
            </w:pPr>
            <w:r>
              <w:rPr>
                <w:spacing w:val="-2"/>
                <w:sz w:val="24"/>
              </w:rPr>
              <w:t>地域に対して</w:t>
            </w:r>
          </w:p>
        </w:tc>
        <w:tc>
          <w:tcPr>
            <w:tcW w:w="3899" w:type="dxa"/>
          </w:tcPr>
          <w:p w14:paraId="0078A734" w14:textId="77777777" w:rsidR="00D562E1" w:rsidRDefault="00CB6C00" w:rsidP="00242586">
            <w:pPr>
              <w:pStyle w:val="TableParagraph"/>
              <w:spacing w:before="182"/>
              <w:ind w:left="203" w:right="88" w:hanging="212"/>
              <w:rPr>
                <w:sz w:val="21"/>
              </w:rPr>
            </w:pPr>
            <w:r>
              <w:rPr>
                <w:sz w:val="21"/>
              </w:rPr>
              <w:t>・認知症への理解を深めてもらい、地域との連携や交流が図りやすい。</w:t>
            </w:r>
          </w:p>
          <w:p w14:paraId="2FB33428" w14:textId="77777777" w:rsidR="00D562E1" w:rsidRDefault="00CB6C00" w:rsidP="00242586">
            <w:pPr>
              <w:pStyle w:val="TableParagraph"/>
              <w:ind w:left="203" w:right="88" w:hanging="212"/>
              <w:rPr>
                <w:sz w:val="21"/>
              </w:rPr>
            </w:pPr>
            <w:r>
              <w:rPr>
                <w:sz w:val="21"/>
              </w:rPr>
              <w:t>・他の地域住民への周知も図ってくれ、地域でも運営の助けにもなる。</w:t>
            </w:r>
          </w:p>
          <w:p w14:paraId="08E4BA34" w14:textId="77777777" w:rsidR="00D562E1" w:rsidRDefault="00CB6C00" w:rsidP="00242586">
            <w:pPr>
              <w:pStyle w:val="TableParagraph"/>
              <w:ind w:left="203" w:right="88" w:hanging="212"/>
              <w:rPr>
                <w:sz w:val="21"/>
              </w:rPr>
            </w:pPr>
            <w:r>
              <w:rPr>
                <w:sz w:val="21"/>
              </w:rPr>
              <w:t>・出席する社協、民生委員の依頼で地域の認知症高齢者からの相談増。</w:t>
            </w:r>
          </w:p>
        </w:tc>
        <w:tc>
          <w:tcPr>
            <w:tcW w:w="3899" w:type="dxa"/>
          </w:tcPr>
          <w:p w14:paraId="49C8096F" w14:textId="77777777" w:rsidR="00D562E1" w:rsidRDefault="00CB6C00" w:rsidP="00242586">
            <w:pPr>
              <w:pStyle w:val="TableParagraph"/>
              <w:spacing w:before="136"/>
              <w:ind w:left="203" w:right="87" w:hanging="212"/>
              <w:jc w:val="both"/>
              <w:rPr>
                <w:sz w:val="21"/>
              </w:rPr>
            </w:pPr>
            <w:r>
              <w:rPr>
                <w:sz w:val="21"/>
              </w:rPr>
              <w:t>・委員の変化がない、内容がマンネリ、意見交換テーマが同じで意見が出にくい等、固定化をどう防ぐか課題。</w:t>
            </w:r>
          </w:p>
          <w:p w14:paraId="1A1ED3C9" w14:textId="77777777" w:rsidR="00D562E1" w:rsidRDefault="00CB6C00" w:rsidP="00242586">
            <w:pPr>
              <w:pStyle w:val="TableParagraph"/>
              <w:spacing w:before="3"/>
              <w:ind w:left="203" w:right="320" w:hanging="212"/>
              <w:rPr>
                <w:sz w:val="21"/>
              </w:rPr>
            </w:pPr>
            <w:r>
              <w:rPr>
                <w:sz w:val="21"/>
              </w:rPr>
              <w:t>・内容の充実には出席者の拘束時間も伴い、負担の払拭が課題。</w:t>
            </w:r>
          </w:p>
        </w:tc>
      </w:tr>
      <w:tr w:rsidR="00D562E1" w14:paraId="3ACF1F6D" w14:textId="77777777">
        <w:trPr>
          <w:trHeight w:val="2323"/>
        </w:trPr>
        <w:tc>
          <w:tcPr>
            <w:tcW w:w="1277" w:type="dxa"/>
          </w:tcPr>
          <w:p w14:paraId="084492C0" w14:textId="77777777" w:rsidR="00D562E1" w:rsidRDefault="00D562E1" w:rsidP="00242586">
            <w:pPr>
              <w:pStyle w:val="TableParagraph"/>
              <w:spacing w:before="22"/>
              <w:rPr>
                <w:sz w:val="33"/>
              </w:rPr>
            </w:pPr>
          </w:p>
          <w:p w14:paraId="49BE76DD" w14:textId="77777777" w:rsidR="00D562E1" w:rsidRDefault="00CB6C00" w:rsidP="00242586">
            <w:pPr>
              <w:pStyle w:val="TableParagraph"/>
              <w:ind w:left="98" w:right="206"/>
              <w:rPr>
                <w:sz w:val="24"/>
              </w:rPr>
            </w:pPr>
            <w:r>
              <w:rPr>
                <w:spacing w:val="-1"/>
                <w:sz w:val="24"/>
              </w:rPr>
              <w:t>利用者に</w:t>
            </w:r>
            <w:r>
              <w:rPr>
                <w:sz w:val="24"/>
              </w:rPr>
              <w:t>対して</w:t>
            </w:r>
          </w:p>
        </w:tc>
        <w:tc>
          <w:tcPr>
            <w:tcW w:w="3899" w:type="dxa"/>
          </w:tcPr>
          <w:p w14:paraId="2AE2CF15" w14:textId="77777777" w:rsidR="00D562E1" w:rsidRDefault="00CB6C00" w:rsidP="00242586">
            <w:pPr>
              <w:pStyle w:val="TableParagraph"/>
              <w:spacing w:before="133"/>
              <w:ind w:left="203" w:right="88" w:hanging="212"/>
              <w:rPr>
                <w:sz w:val="21"/>
              </w:rPr>
            </w:pPr>
            <w:r>
              <w:rPr>
                <w:sz w:val="21"/>
              </w:rPr>
              <w:t>・利用者の参加で外との接点を持つことで、新鮮な受け止め方をしている。</w:t>
            </w:r>
          </w:p>
          <w:p w14:paraId="5A2F2774" w14:textId="77777777" w:rsidR="00D562E1" w:rsidRDefault="00CB6C00" w:rsidP="00242586">
            <w:pPr>
              <w:pStyle w:val="TableParagraph"/>
              <w:ind w:left="203" w:right="86" w:hanging="212"/>
              <w:jc w:val="both"/>
              <w:rPr>
                <w:sz w:val="21"/>
              </w:rPr>
            </w:pPr>
            <w:r>
              <w:rPr>
                <w:sz w:val="21"/>
              </w:rPr>
              <w:t>・人の出入りがあることで施設と街が馴染み、地域と交流が生まれ、最終的には利用者が地域で普通に暮らせることにつながる。</w:t>
            </w:r>
          </w:p>
        </w:tc>
        <w:tc>
          <w:tcPr>
            <w:tcW w:w="3899" w:type="dxa"/>
          </w:tcPr>
          <w:p w14:paraId="5E096A46" w14:textId="77777777" w:rsidR="00D562E1" w:rsidRDefault="00CB6C00" w:rsidP="00242586">
            <w:pPr>
              <w:pStyle w:val="TableParagraph"/>
              <w:spacing w:before="133"/>
              <w:ind w:left="203" w:right="88" w:hanging="212"/>
              <w:rPr>
                <w:sz w:val="21"/>
              </w:rPr>
            </w:pPr>
            <w:r>
              <w:rPr>
                <w:sz w:val="21"/>
              </w:rPr>
              <w:t>・利用者の重度化に伴い参加者が固定化され、出席が難しい。</w:t>
            </w:r>
          </w:p>
          <w:p w14:paraId="2A3EF72B" w14:textId="77777777" w:rsidR="00D562E1" w:rsidRDefault="00CB6C00" w:rsidP="00242586">
            <w:pPr>
              <w:pStyle w:val="TableParagraph"/>
              <w:ind w:left="203" w:right="89" w:hanging="212"/>
              <w:rPr>
                <w:sz w:val="21"/>
              </w:rPr>
            </w:pPr>
            <w:r>
              <w:rPr>
                <w:sz w:val="21"/>
              </w:rPr>
              <w:t>・認知症状等、議題によっては利用者の気持ちに配慮する必要もある。</w:t>
            </w:r>
          </w:p>
          <w:p w14:paraId="4C9CEA23" w14:textId="77777777" w:rsidR="00D562E1" w:rsidRDefault="00CB6C00" w:rsidP="00242586">
            <w:pPr>
              <w:pStyle w:val="TableParagraph"/>
              <w:ind w:left="-9"/>
              <w:rPr>
                <w:sz w:val="21"/>
              </w:rPr>
            </w:pPr>
            <w:r>
              <w:rPr>
                <w:spacing w:val="-1"/>
                <w:sz w:val="21"/>
              </w:rPr>
              <w:t>・利用者に見せたくない親族もいる。</w:t>
            </w:r>
          </w:p>
        </w:tc>
      </w:tr>
      <w:tr w:rsidR="00D562E1" w14:paraId="2D666543" w14:textId="77777777">
        <w:trPr>
          <w:trHeight w:val="2380"/>
        </w:trPr>
        <w:tc>
          <w:tcPr>
            <w:tcW w:w="1277" w:type="dxa"/>
          </w:tcPr>
          <w:p w14:paraId="36F562DA" w14:textId="77777777" w:rsidR="00D562E1" w:rsidRDefault="00D562E1" w:rsidP="00242586">
            <w:pPr>
              <w:pStyle w:val="TableParagraph"/>
              <w:spacing w:before="6"/>
              <w:rPr>
                <w:sz w:val="35"/>
              </w:rPr>
            </w:pPr>
          </w:p>
          <w:p w14:paraId="7EDE1F41" w14:textId="77777777" w:rsidR="00D562E1" w:rsidRDefault="00CB6C00" w:rsidP="00242586">
            <w:pPr>
              <w:pStyle w:val="TableParagraph"/>
              <w:ind w:left="98" w:right="446"/>
              <w:rPr>
                <w:sz w:val="24"/>
              </w:rPr>
            </w:pPr>
            <w:r>
              <w:rPr>
                <w:spacing w:val="-2"/>
                <w:sz w:val="24"/>
              </w:rPr>
              <w:t>家族に対して</w:t>
            </w:r>
          </w:p>
        </w:tc>
        <w:tc>
          <w:tcPr>
            <w:tcW w:w="3899" w:type="dxa"/>
          </w:tcPr>
          <w:p w14:paraId="2A620D8E" w14:textId="77777777" w:rsidR="00D562E1" w:rsidRDefault="00CB6C00" w:rsidP="00242586">
            <w:pPr>
              <w:pStyle w:val="TableParagraph"/>
              <w:spacing w:before="133"/>
              <w:ind w:left="203" w:right="88" w:hanging="212"/>
              <w:rPr>
                <w:sz w:val="21"/>
              </w:rPr>
            </w:pPr>
            <w:r>
              <w:rPr>
                <w:sz w:val="21"/>
              </w:rPr>
              <w:t>・家族が参加することで、要望や気づきを伝えられる場となる。</w:t>
            </w:r>
          </w:p>
          <w:p w14:paraId="0EAECDB1" w14:textId="77777777" w:rsidR="00D562E1" w:rsidRDefault="00CB6C00" w:rsidP="00242586">
            <w:pPr>
              <w:pStyle w:val="TableParagraph"/>
              <w:ind w:left="203" w:right="88" w:hanging="212"/>
              <w:rPr>
                <w:sz w:val="21"/>
              </w:rPr>
            </w:pPr>
            <w:r>
              <w:rPr>
                <w:sz w:val="21"/>
              </w:rPr>
              <w:t>・他の家族に対しても、会議での内容等を伝えられる。</w:t>
            </w:r>
          </w:p>
        </w:tc>
        <w:tc>
          <w:tcPr>
            <w:tcW w:w="3899" w:type="dxa"/>
          </w:tcPr>
          <w:p w14:paraId="6315AF41" w14:textId="77777777" w:rsidR="00D562E1" w:rsidRDefault="00CB6C00" w:rsidP="00242586">
            <w:pPr>
              <w:pStyle w:val="TableParagraph"/>
              <w:spacing w:before="133"/>
              <w:ind w:left="203" w:right="89" w:hanging="212"/>
              <w:rPr>
                <w:sz w:val="21"/>
              </w:rPr>
            </w:pPr>
            <w:r>
              <w:rPr>
                <w:sz w:val="21"/>
              </w:rPr>
              <w:t>・参加する家族が限定的となる。家族によっては負担感もある。</w:t>
            </w:r>
          </w:p>
          <w:p w14:paraId="51F1340B" w14:textId="77777777" w:rsidR="00D562E1" w:rsidRDefault="00CB6C00" w:rsidP="00242586">
            <w:pPr>
              <w:pStyle w:val="TableParagraph"/>
              <w:ind w:left="203" w:right="87" w:hanging="212"/>
              <w:jc w:val="both"/>
              <w:rPr>
                <w:sz w:val="21"/>
              </w:rPr>
            </w:pPr>
            <w:r>
              <w:rPr>
                <w:sz w:val="21"/>
              </w:rPr>
              <w:t>・家族に会の趣旨や地域連携の重要性を理解してもらえるような周知方法を探ること、事業所の運営状況等をどこまで公開するか等の課題。</w:t>
            </w:r>
          </w:p>
        </w:tc>
      </w:tr>
      <w:tr w:rsidR="00D562E1" w14:paraId="42EF54F8" w14:textId="77777777">
        <w:trPr>
          <w:trHeight w:val="2042"/>
        </w:trPr>
        <w:tc>
          <w:tcPr>
            <w:tcW w:w="1277" w:type="dxa"/>
          </w:tcPr>
          <w:p w14:paraId="4C4777F5" w14:textId="77777777" w:rsidR="00D562E1" w:rsidRDefault="00D562E1" w:rsidP="00242586">
            <w:pPr>
              <w:pStyle w:val="TableParagraph"/>
              <w:spacing w:before="2"/>
              <w:rPr>
                <w:sz w:val="28"/>
              </w:rPr>
            </w:pPr>
          </w:p>
          <w:p w14:paraId="6CD1C9D1" w14:textId="77777777" w:rsidR="00D562E1" w:rsidRDefault="00CB6C00" w:rsidP="00242586">
            <w:pPr>
              <w:pStyle w:val="TableParagraph"/>
              <w:ind w:left="98" w:right="446"/>
              <w:rPr>
                <w:sz w:val="24"/>
              </w:rPr>
            </w:pPr>
            <w:r>
              <w:rPr>
                <w:spacing w:val="-2"/>
                <w:sz w:val="24"/>
              </w:rPr>
              <w:t>職員にとって</w:t>
            </w:r>
          </w:p>
        </w:tc>
        <w:tc>
          <w:tcPr>
            <w:tcW w:w="3899" w:type="dxa"/>
          </w:tcPr>
          <w:p w14:paraId="473852A2" w14:textId="77777777" w:rsidR="00D562E1" w:rsidRDefault="00CB6C00" w:rsidP="00242586">
            <w:pPr>
              <w:pStyle w:val="TableParagraph"/>
              <w:spacing w:before="153"/>
              <w:ind w:left="203" w:right="32" w:hanging="243"/>
              <w:rPr>
                <w:sz w:val="21"/>
              </w:rPr>
            </w:pPr>
            <w:r>
              <w:rPr>
                <w:spacing w:val="-6"/>
                <w:sz w:val="21"/>
              </w:rPr>
              <w:t>・改めて地域との関係に気づき・見直し・</w:t>
            </w:r>
            <w:r>
              <w:rPr>
                <w:sz w:val="21"/>
              </w:rPr>
              <w:t>新たな関係づくりに取組む。</w:t>
            </w:r>
          </w:p>
          <w:p w14:paraId="56C6E67E" w14:textId="77777777" w:rsidR="00D562E1" w:rsidRDefault="00CB6C00" w:rsidP="00242586">
            <w:pPr>
              <w:pStyle w:val="TableParagraph"/>
              <w:spacing w:before="1"/>
              <w:ind w:left="203" w:right="86" w:hanging="212"/>
              <w:jc w:val="both"/>
              <w:rPr>
                <w:sz w:val="21"/>
              </w:rPr>
            </w:pPr>
            <w:r>
              <w:rPr>
                <w:sz w:val="21"/>
              </w:rPr>
              <w:t>・内向きになりがちな思考が、適度な緊張感と礼儀等にも気遣うようになり、自分達の事業の価値等を実感し、積極的に業務へ取組む。</w:t>
            </w:r>
          </w:p>
        </w:tc>
        <w:tc>
          <w:tcPr>
            <w:tcW w:w="3899" w:type="dxa"/>
          </w:tcPr>
          <w:p w14:paraId="27856137" w14:textId="77777777" w:rsidR="00D562E1" w:rsidRDefault="00CB6C00" w:rsidP="00242586">
            <w:pPr>
              <w:pStyle w:val="TableParagraph"/>
              <w:spacing w:before="139"/>
              <w:ind w:left="203" w:right="87" w:hanging="212"/>
              <w:jc w:val="both"/>
              <w:rPr>
                <w:sz w:val="21"/>
              </w:rPr>
            </w:pPr>
            <w:r>
              <w:rPr>
                <w:sz w:val="21"/>
              </w:rPr>
              <w:t>・配置・時間帯・体制等の問題職員が参加できていない事業所もあり、そうした仕組みがない場合もある。</w:t>
            </w:r>
          </w:p>
        </w:tc>
      </w:tr>
      <w:tr w:rsidR="00D562E1" w14:paraId="515D9AC0" w14:textId="77777777">
        <w:trPr>
          <w:trHeight w:val="1473"/>
        </w:trPr>
        <w:tc>
          <w:tcPr>
            <w:tcW w:w="1277" w:type="dxa"/>
          </w:tcPr>
          <w:p w14:paraId="729B8DB3" w14:textId="77777777" w:rsidR="00D562E1" w:rsidRDefault="00CB6C00" w:rsidP="00242586">
            <w:pPr>
              <w:pStyle w:val="TableParagraph"/>
              <w:spacing w:before="184"/>
              <w:ind w:left="98" w:right="206"/>
              <w:jc w:val="both"/>
              <w:rPr>
                <w:sz w:val="24"/>
              </w:rPr>
            </w:pPr>
            <w:r>
              <w:rPr>
                <w:spacing w:val="-1"/>
                <w:sz w:val="24"/>
              </w:rPr>
              <w:t>連携先機関に対し</w:t>
            </w:r>
            <w:r>
              <w:rPr>
                <w:sz w:val="24"/>
              </w:rPr>
              <w:t>て</w:t>
            </w:r>
          </w:p>
        </w:tc>
        <w:tc>
          <w:tcPr>
            <w:tcW w:w="3899" w:type="dxa"/>
          </w:tcPr>
          <w:p w14:paraId="54980389" w14:textId="77777777" w:rsidR="00D562E1" w:rsidRDefault="00CB6C00" w:rsidP="00242586">
            <w:pPr>
              <w:pStyle w:val="TableParagraph"/>
              <w:spacing w:before="136"/>
              <w:ind w:left="203" w:right="86" w:hanging="212"/>
              <w:jc w:val="both"/>
              <w:rPr>
                <w:sz w:val="21"/>
              </w:rPr>
            </w:pPr>
            <w:r>
              <w:rPr>
                <w:sz w:val="21"/>
              </w:rPr>
              <w:t>・事業所の活動や課題を知ってもらうと同時に、事業所は地域のニーズ自体を確認することができる。</w:t>
            </w:r>
          </w:p>
        </w:tc>
        <w:tc>
          <w:tcPr>
            <w:tcW w:w="3899" w:type="dxa"/>
          </w:tcPr>
          <w:p w14:paraId="66CC942E" w14:textId="77777777" w:rsidR="00D562E1" w:rsidRDefault="00CB6C00" w:rsidP="00242586">
            <w:pPr>
              <w:pStyle w:val="TableParagraph"/>
              <w:spacing w:before="136"/>
              <w:ind w:left="203" w:right="85" w:hanging="212"/>
              <w:jc w:val="both"/>
              <w:rPr>
                <w:sz w:val="21"/>
              </w:rPr>
            </w:pPr>
            <w:r>
              <w:rPr>
                <w:sz w:val="21"/>
              </w:rPr>
              <w:t>・随時連携先についての検討を行い、広める・活発に取り組む等の意識をもって構成委員や連携先機関について再構築していく必要がある。</w:t>
            </w:r>
          </w:p>
        </w:tc>
      </w:tr>
    </w:tbl>
    <w:p w14:paraId="0F06A320" w14:textId="77777777" w:rsidR="00D562E1" w:rsidRDefault="00CB6C00" w:rsidP="00242586">
      <w:pPr>
        <w:tabs>
          <w:tab w:val="left" w:pos="1901"/>
        </w:tabs>
        <w:spacing w:before="219"/>
        <w:ind w:left="430" w:right="455" w:hanging="212"/>
        <w:rPr>
          <w:sz w:val="21"/>
        </w:rPr>
      </w:pPr>
      <w:r>
        <w:rPr>
          <w:sz w:val="21"/>
        </w:rPr>
        <w:t>【公益社団法人</w:t>
      </w:r>
      <w:r>
        <w:rPr>
          <w:sz w:val="21"/>
        </w:rPr>
        <w:tab/>
        <w:t>日本認知症グループホーム協</w:t>
      </w:r>
      <w:r>
        <w:rPr>
          <w:spacing w:val="-68"/>
          <w:sz w:val="21"/>
        </w:rPr>
        <w:t>会</w:t>
      </w:r>
      <w:r>
        <w:rPr>
          <w:sz w:val="21"/>
        </w:rPr>
        <w:t>「地域包括ケアシステムにおける認知症グルー</w:t>
      </w:r>
      <w:r>
        <w:rPr>
          <w:spacing w:val="-1"/>
          <w:sz w:val="21"/>
        </w:rPr>
        <w:t>プホーム</w:t>
      </w:r>
      <w:r>
        <w:rPr>
          <w:sz w:val="21"/>
        </w:rPr>
        <w:t>の役割と多様化に関する調査研究報告書」平成</w:t>
      </w:r>
      <w:r>
        <w:rPr>
          <w:spacing w:val="-19"/>
          <w:sz w:val="21"/>
        </w:rPr>
        <w:t xml:space="preserve"> </w:t>
      </w:r>
      <w:r>
        <w:rPr>
          <w:sz w:val="21"/>
        </w:rPr>
        <w:t>26</w:t>
      </w:r>
      <w:r>
        <w:rPr>
          <w:spacing w:val="-21"/>
          <w:sz w:val="21"/>
        </w:rPr>
        <w:t xml:space="preserve"> </w:t>
      </w:r>
      <w:r>
        <w:rPr>
          <w:sz w:val="21"/>
        </w:rPr>
        <w:t>年３月より抜粋】</w:t>
      </w:r>
    </w:p>
    <w:p w14:paraId="0CACC145" w14:textId="77777777" w:rsidR="00D562E1" w:rsidRDefault="00D562E1" w:rsidP="00242586">
      <w:pPr>
        <w:rPr>
          <w:sz w:val="21"/>
        </w:rPr>
        <w:sectPr w:rsidR="00D562E1">
          <w:pgSz w:w="11910" w:h="16840"/>
          <w:pgMar w:top="1020" w:right="1060" w:bottom="820" w:left="1200" w:header="0" w:footer="636" w:gutter="0"/>
          <w:cols w:space="720"/>
        </w:sectPr>
      </w:pPr>
    </w:p>
    <w:p w14:paraId="5A7F21D9" w14:textId="56032DAD" w:rsidR="00D562E1" w:rsidRDefault="00CB6C00" w:rsidP="00242586">
      <w:pPr>
        <w:pStyle w:val="a3"/>
        <w:ind w:left="215"/>
        <w:rPr>
          <w:sz w:val="20"/>
        </w:rPr>
      </w:pPr>
      <w:r>
        <w:rPr>
          <w:noProof/>
          <w:sz w:val="20"/>
        </w:rPr>
        <mc:AlternateContent>
          <mc:Choice Requires="wps">
            <w:drawing>
              <wp:inline distT="0" distB="0" distL="0" distR="0" wp14:anchorId="28590F81" wp14:editId="505DD295">
                <wp:extent cx="5759450" cy="431800"/>
                <wp:effectExtent l="12700" t="9525" r="9525" b="6350"/>
                <wp:docPr id="366"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31800"/>
                        </a:xfrm>
                        <a:prstGeom prst="rect">
                          <a:avLst/>
                        </a:prstGeom>
                        <a:solidFill>
                          <a:srgbClr val="D9D9D9">
                            <a:alpha val="14902"/>
                          </a:srgbClr>
                        </a:solidFill>
                        <a:ln w="12700">
                          <a:solidFill>
                            <a:srgbClr val="D9D9D9"/>
                          </a:solidFill>
                          <a:prstDash val="solid"/>
                          <a:miter lim="800000"/>
                          <a:headEnd/>
                          <a:tailEnd/>
                        </a:ln>
                      </wps:spPr>
                      <wps:txbx>
                        <w:txbxContent>
                          <w:p w14:paraId="75278DDA" w14:textId="77777777" w:rsidR="00750127" w:rsidRDefault="00750127">
                            <w:pPr>
                              <w:spacing w:line="660" w:lineRule="exact"/>
                              <w:ind w:left="144"/>
                              <w:rPr>
                                <w:color w:val="000000"/>
                                <w:sz w:val="32"/>
                              </w:rPr>
                            </w:pPr>
                            <w:r>
                              <w:rPr>
                                <w:color w:val="000000"/>
                                <w:sz w:val="32"/>
                              </w:rPr>
                              <w:t>６．運営推進会議の流れ</w:t>
                            </w:r>
                          </w:p>
                        </w:txbxContent>
                      </wps:txbx>
                      <wps:bodyPr rot="0" vert="horz" wrap="square" lIns="0" tIns="0" rIns="0" bIns="0" anchor="t" anchorCtr="0" upright="1">
                        <a:noAutofit/>
                      </wps:bodyPr>
                    </wps:wsp>
                  </a:graphicData>
                </a:graphic>
              </wp:inline>
            </w:drawing>
          </mc:Choice>
          <mc:Fallback>
            <w:pict>
              <v:shape w14:anchorId="28590F81" id="docshape9" o:spid="_x0000_s1032" type="#_x0000_t202" style="width:453.5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" fillcolor="#d9d9d9" strokecolor="#d9d9d9" strokeweight="1pt">
                <v:fill opacity="9766f"/>
                <v:textbox inset="0,0,0,0">
                  <w:txbxContent>
                    <w:p w14:paraId="75278DDA" w14:textId="77777777" w:rsidR="00750127" w:rsidRDefault="00750127">
                      <w:pPr>
                        <w:spacing w:line="660" w:lineRule="exact"/>
                        <w:ind w:left="144"/>
                        <w:rPr>
                          <w:color w:val="000000"/>
                          <w:sz w:val="32"/>
                        </w:rPr>
                      </w:pPr>
                      <w:r>
                        <w:rPr>
                          <w:color w:val="000000"/>
                          <w:sz w:val="32"/>
                        </w:rPr>
                        <w:t>６．運営推進会議の流れ</w:t>
                      </w:r>
                    </w:p>
                  </w:txbxContent>
                </v:textbox>
                <w10:anchorlock/>
              </v:shape>
            </w:pict>
          </mc:Fallback>
        </mc:AlternateContent>
      </w:r>
    </w:p>
    <w:p w14:paraId="5A425AFF" w14:textId="5EA6F939" w:rsidR="00D562E1" w:rsidRDefault="00666EB5" w:rsidP="00242586">
      <w:pPr>
        <w:pStyle w:val="a3"/>
        <w:rPr>
          <w:sz w:val="20"/>
        </w:rPr>
      </w:pPr>
      <w:r>
        <w:rPr>
          <w:noProof/>
        </w:rPr>
        <mc:AlternateContent>
          <mc:Choice Requires="wps">
            <w:drawing>
              <wp:anchor distT="0" distB="0" distL="114300" distR="114300" simplePos="0" relativeHeight="15730688" behindDoc="0" locked="0" layoutInCell="1" allowOverlap="1" wp14:anchorId="7F206A5A" wp14:editId="3A647951">
                <wp:simplePos x="0" y="0"/>
                <wp:positionH relativeFrom="margin">
                  <wp:align>right</wp:align>
                </wp:positionH>
                <wp:positionV relativeFrom="paragraph">
                  <wp:posOffset>114300</wp:posOffset>
                </wp:positionV>
                <wp:extent cx="5943600" cy="3352800"/>
                <wp:effectExtent l="0" t="0" r="0" b="0"/>
                <wp:wrapNone/>
                <wp:docPr id="35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5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5"/>
                              <w:gridCol w:w="820"/>
                              <w:gridCol w:w="826"/>
                              <w:gridCol w:w="823"/>
                              <w:gridCol w:w="826"/>
                              <w:gridCol w:w="821"/>
                              <w:gridCol w:w="826"/>
                              <w:gridCol w:w="823"/>
                              <w:gridCol w:w="827"/>
                              <w:gridCol w:w="821"/>
                              <w:gridCol w:w="825"/>
                            </w:tblGrid>
                            <w:tr w:rsidR="00750127" w14:paraId="57C7E89D" w14:textId="77777777">
                              <w:trPr>
                                <w:trHeight w:val="623"/>
                              </w:trPr>
                              <w:tc>
                                <w:tcPr>
                                  <w:tcW w:w="825" w:type="dxa"/>
                                </w:tcPr>
                                <w:p w14:paraId="212B322F" w14:textId="77777777" w:rsidR="00750127" w:rsidRDefault="00750127">
                                  <w:pPr>
                                    <w:pStyle w:val="TableParagraph"/>
                                    <w:spacing w:before="12" w:line="592" w:lineRule="exact"/>
                                    <w:ind w:left="-8" w:right="-29"/>
                                    <w:rPr>
                                      <w:sz w:val="28"/>
                                    </w:rPr>
                                  </w:pPr>
                                  <w:r>
                                    <w:rPr>
                                      <w:sz w:val="28"/>
                                    </w:rPr>
                                    <w:t>（１）</w:t>
                                  </w:r>
                                </w:p>
                              </w:tc>
                              <w:tc>
                                <w:tcPr>
                                  <w:tcW w:w="820" w:type="dxa"/>
                                  <w:tcBorders>
                                    <w:top w:val="nil"/>
                                    <w:bottom w:val="nil"/>
                                  </w:tcBorders>
                                </w:tcPr>
                                <w:p w14:paraId="1131028E" w14:textId="77777777" w:rsidR="00750127" w:rsidRDefault="00750127">
                                  <w:pPr>
                                    <w:pStyle w:val="TableParagraph"/>
                                    <w:rPr>
                                      <w:rFonts w:ascii="Times New Roman"/>
                                      <w:sz w:val="24"/>
                                    </w:rPr>
                                  </w:pPr>
                                </w:p>
                              </w:tc>
                              <w:tc>
                                <w:tcPr>
                                  <w:tcW w:w="826" w:type="dxa"/>
                                </w:tcPr>
                                <w:p w14:paraId="203BAE05" w14:textId="77777777" w:rsidR="00750127" w:rsidRDefault="00750127">
                                  <w:pPr>
                                    <w:pStyle w:val="TableParagraph"/>
                                    <w:spacing w:before="12" w:line="592" w:lineRule="exact"/>
                                    <w:ind w:left="-9" w:right="-29"/>
                                    <w:rPr>
                                      <w:sz w:val="28"/>
                                    </w:rPr>
                                  </w:pPr>
                                  <w:r>
                                    <w:rPr>
                                      <w:sz w:val="28"/>
                                    </w:rPr>
                                    <w:t>（２）</w:t>
                                  </w:r>
                                </w:p>
                              </w:tc>
                              <w:tc>
                                <w:tcPr>
                                  <w:tcW w:w="823" w:type="dxa"/>
                                  <w:tcBorders>
                                    <w:top w:val="nil"/>
                                    <w:bottom w:val="nil"/>
                                  </w:tcBorders>
                                </w:tcPr>
                                <w:p w14:paraId="2C8FC4A4" w14:textId="77777777" w:rsidR="00750127" w:rsidRDefault="00750127">
                                  <w:pPr>
                                    <w:pStyle w:val="TableParagraph"/>
                                    <w:rPr>
                                      <w:rFonts w:ascii="Times New Roman"/>
                                      <w:sz w:val="24"/>
                                    </w:rPr>
                                  </w:pPr>
                                </w:p>
                              </w:tc>
                              <w:tc>
                                <w:tcPr>
                                  <w:tcW w:w="826" w:type="dxa"/>
                                </w:tcPr>
                                <w:p w14:paraId="2277A4B7" w14:textId="77777777" w:rsidR="00750127" w:rsidRDefault="00750127">
                                  <w:pPr>
                                    <w:pStyle w:val="TableParagraph"/>
                                    <w:spacing w:before="12" w:line="592" w:lineRule="exact"/>
                                    <w:ind w:left="-11" w:right="-29"/>
                                    <w:rPr>
                                      <w:sz w:val="28"/>
                                    </w:rPr>
                                  </w:pPr>
                                  <w:r>
                                    <w:rPr>
                                      <w:sz w:val="28"/>
                                    </w:rPr>
                                    <w:t>（３）</w:t>
                                  </w:r>
                                </w:p>
                              </w:tc>
                              <w:tc>
                                <w:tcPr>
                                  <w:tcW w:w="821" w:type="dxa"/>
                                  <w:tcBorders>
                                    <w:top w:val="nil"/>
                                    <w:bottom w:val="nil"/>
                                  </w:tcBorders>
                                </w:tcPr>
                                <w:p w14:paraId="62F6D1DA" w14:textId="77777777" w:rsidR="00750127" w:rsidRDefault="00750127">
                                  <w:pPr>
                                    <w:pStyle w:val="TableParagraph"/>
                                    <w:rPr>
                                      <w:rFonts w:ascii="Times New Roman"/>
                                      <w:sz w:val="24"/>
                                    </w:rPr>
                                  </w:pPr>
                                </w:p>
                              </w:tc>
                              <w:tc>
                                <w:tcPr>
                                  <w:tcW w:w="826" w:type="dxa"/>
                                </w:tcPr>
                                <w:p w14:paraId="31DD7C13" w14:textId="77777777" w:rsidR="00750127" w:rsidRDefault="00750127">
                                  <w:pPr>
                                    <w:pStyle w:val="TableParagraph"/>
                                    <w:spacing w:before="12" w:line="592" w:lineRule="exact"/>
                                    <w:ind w:left="-14" w:right="-15"/>
                                    <w:rPr>
                                      <w:sz w:val="28"/>
                                    </w:rPr>
                                  </w:pPr>
                                  <w:r>
                                    <w:rPr>
                                      <w:sz w:val="28"/>
                                    </w:rPr>
                                    <w:t>（４）</w:t>
                                  </w:r>
                                </w:p>
                              </w:tc>
                              <w:tc>
                                <w:tcPr>
                                  <w:tcW w:w="823" w:type="dxa"/>
                                  <w:tcBorders>
                                    <w:top w:val="nil"/>
                                    <w:bottom w:val="nil"/>
                                  </w:tcBorders>
                                </w:tcPr>
                                <w:p w14:paraId="18EDC39D" w14:textId="77777777" w:rsidR="00750127" w:rsidRDefault="00750127">
                                  <w:pPr>
                                    <w:pStyle w:val="TableParagraph"/>
                                    <w:rPr>
                                      <w:rFonts w:ascii="Times New Roman"/>
                                      <w:sz w:val="24"/>
                                    </w:rPr>
                                  </w:pPr>
                                </w:p>
                              </w:tc>
                              <w:tc>
                                <w:tcPr>
                                  <w:tcW w:w="827" w:type="dxa"/>
                                </w:tcPr>
                                <w:p w14:paraId="74762849" w14:textId="77777777" w:rsidR="00750127" w:rsidRDefault="00750127">
                                  <w:pPr>
                                    <w:pStyle w:val="TableParagraph"/>
                                    <w:spacing w:before="12" w:line="592" w:lineRule="exact"/>
                                    <w:ind w:left="-16" w:right="-15"/>
                                    <w:rPr>
                                      <w:sz w:val="28"/>
                                    </w:rPr>
                                  </w:pPr>
                                  <w:r>
                                    <w:rPr>
                                      <w:sz w:val="28"/>
                                    </w:rPr>
                                    <w:t>（５）</w:t>
                                  </w:r>
                                </w:p>
                              </w:tc>
                              <w:tc>
                                <w:tcPr>
                                  <w:tcW w:w="821" w:type="dxa"/>
                                  <w:tcBorders>
                                    <w:top w:val="nil"/>
                                    <w:bottom w:val="nil"/>
                                  </w:tcBorders>
                                </w:tcPr>
                                <w:p w14:paraId="73F478F2" w14:textId="77777777" w:rsidR="00750127" w:rsidRDefault="00750127">
                                  <w:pPr>
                                    <w:pStyle w:val="TableParagraph"/>
                                    <w:rPr>
                                      <w:rFonts w:ascii="Times New Roman"/>
                                      <w:sz w:val="24"/>
                                    </w:rPr>
                                  </w:pPr>
                                </w:p>
                              </w:tc>
                              <w:tc>
                                <w:tcPr>
                                  <w:tcW w:w="825" w:type="dxa"/>
                                </w:tcPr>
                                <w:p w14:paraId="04D0C2A5" w14:textId="77777777" w:rsidR="00750127" w:rsidRDefault="00750127">
                                  <w:pPr>
                                    <w:pStyle w:val="TableParagraph"/>
                                    <w:spacing w:before="12" w:line="592" w:lineRule="exact"/>
                                    <w:ind w:left="-20" w:right="-15"/>
                                    <w:rPr>
                                      <w:sz w:val="28"/>
                                    </w:rPr>
                                  </w:pPr>
                                  <w:r>
                                    <w:rPr>
                                      <w:sz w:val="28"/>
                                    </w:rPr>
                                    <w:t>（６）</w:t>
                                  </w:r>
                                </w:p>
                              </w:tc>
                            </w:tr>
                            <w:tr w:rsidR="00750127" w14:paraId="1517A36B" w14:textId="77777777">
                              <w:trPr>
                                <w:trHeight w:val="3506"/>
                              </w:trPr>
                              <w:tc>
                                <w:tcPr>
                                  <w:tcW w:w="825" w:type="dxa"/>
                                </w:tcPr>
                                <w:p w14:paraId="2B33C37A" w14:textId="77777777" w:rsidR="00750127" w:rsidRPr="00666EB5" w:rsidRDefault="00750127" w:rsidP="00666EB5">
                                  <w:pPr>
                                    <w:pStyle w:val="TableParagraph"/>
                                    <w:spacing w:before="6"/>
                                    <w:rPr>
                                      <w:rFonts w:ascii="HG丸ｺﾞｼｯｸM-PRO" w:eastAsia="HG丸ｺﾞｼｯｸM-PRO" w:hAnsi="HG丸ｺﾞｼｯｸM-PRO"/>
                                      <w:sz w:val="19"/>
                                    </w:rPr>
                                  </w:pPr>
                                </w:p>
                                <w:p w14:paraId="7BDEDD22" w14:textId="77777777" w:rsidR="00750127" w:rsidRPr="00666EB5" w:rsidRDefault="00750127" w:rsidP="00666EB5">
                                  <w:pPr>
                                    <w:pStyle w:val="TableParagraph"/>
                                    <w:ind w:left="123" w:right="370"/>
                                    <w:jc w:val="both"/>
                                    <w:rPr>
                                      <w:rFonts w:ascii="HG丸ｺﾞｼｯｸM-PRO" w:eastAsia="HG丸ｺﾞｼｯｸM-PRO" w:hAnsi="HG丸ｺﾞｼｯｸM-PRO"/>
                                      <w:sz w:val="32"/>
                                    </w:rPr>
                                  </w:pPr>
                                  <w:r w:rsidRPr="00666EB5">
                                    <w:rPr>
                                      <w:rFonts w:ascii="HG丸ｺﾞｼｯｸM-PRO" w:eastAsia="HG丸ｺﾞｼｯｸM-PRO" w:hAnsi="HG丸ｺﾞｼｯｸM-PRO"/>
                                      <w:sz w:val="32"/>
                                    </w:rPr>
                                    <w:t>委員の選定</w:t>
                                  </w:r>
                                </w:p>
                              </w:tc>
                              <w:tc>
                                <w:tcPr>
                                  <w:tcW w:w="820" w:type="dxa"/>
                                  <w:tcBorders>
                                    <w:top w:val="nil"/>
                                    <w:bottom w:val="nil"/>
                                  </w:tcBorders>
                                </w:tcPr>
                                <w:p w14:paraId="2FD65BF0" w14:textId="77777777" w:rsidR="00750127" w:rsidRPr="00666EB5" w:rsidRDefault="00750127" w:rsidP="00666EB5">
                                  <w:pPr>
                                    <w:pStyle w:val="TableParagraph"/>
                                    <w:rPr>
                                      <w:rFonts w:ascii="HG丸ｺﾞｼｯｸM-PRO" w:eastAsia="HG丸ｺﾞｼｯｸM-PRO" w:hAnsi="HG丸ｺﾞｼｯｸM-PRO"/>
                                      <w:sz w:val="24"/>
                                    </w:rPr>
                                  </w:pPr>
                                </w:p>
                              </w:tc>
                              <w:tc>
                                <w:tcPr>
                                  <w:tcW w:w="826" w:type="dxa"/>
                                </w:tcPr>
                                <w:p w14:paraId="4D91BFF5" w14:textId="77777777" w:rsidR="00750127" w:rsidRPr="00666EB5" w:rsidRDefault="00750127" w:rsidP="00666EB5">
                                  <w:pPr>
                                    <w:pStyle w:val="TableParagraph"/>
                                    <w:spacing w:before="6"/>
                                    <w:rPr>
                                      <w:rFonts w:ascii="HG丸ｺﾞｼｯｸM-PRO" w:eastAsia="HG丸ｺﾞｼｯｸM-PRO" w:hAnsi="HG丸ｺﾞｼｯｸM-PRO"/>
                                      <w:sz w:val="19"/>
                                    </w:rPr>
                                  </w:pPr>
                                </w:p>
                                <w:p w14:paraId="6B7DF590" w14:textId="77777777" w:rsidR="00750127" w:rsidRPr="00666EB5" w:rsidRDefault="00750127" w:rsidP="00666EB5">
                                  <w:pPr>
                                    <w:pStyle w:val="TableParagraph"/>
                                    <w:ind w:left="122" w:right="372"/>
                                    <w:jc w:val="both"/>
                                    <w:rPr>
                                      <w:rFonts w:ascii="HG丸ｺﾞｼｯｸM-PRO" w:eastAsia="HG丸ｺﾞｼｯｸM-PRO" w:hAnsi="HG丸ｺﾞｼｯｸM-PRO"/>
                                      <w:sz w:val="32"/>
                                    </w:rPr>
                                  </w:pPr>
                                  <w:r w:rsidRPr="00666EB5">
                                    <w:rPr>
                                      <w:rFonts w:ascii="HG丸ｺﾞｼｯｸM-PRO" w:eastAsia="HG丸ｺﾞｼｯｸM-PRO" w:hAnsi="HG丸ｺﾞｼｯｸM-PRO"/>
                                      <w:sz w:val="32"/>
                                    </w:rPr>
                                    <w:t>日程の調整</w:t>
                                  </w:r>
                                </w:p>
                              </w:tc>
                              <w:tc>
                                <w:tcPr>
                                  <w:tcW w:w="823" w:type="dxa"/>
                                  <w:tcBorders>
                                    <w:top w:val="nil"/>
                                    <w:bottom w:val="nil"/>
                                  </w:tcBorders>
                                </w:tcPr>
                                <w:p w14:paraId="5A42942A" w14:textId="77777777" w:rsidR="00750127" w:rsidRPr="00666EB5" w:rsidRDefault="00750127" w:rsidP="00666EB5">
                                  <w:pPr>
                                    <w:pStyle w:val="TableParagraph"/>
                                    <w:rPr>
                                      <w:rFonts w:ascii="HG丸ｺﾞｼｯｸM-PRO" w:eastAsia="HG丸ｺﾞｼｯｸM-PRO" w:hAnsi="HG丸ｺﾞｼｯｸM-PRO"/>
                                      <w:sz w:val="36"/>
                                    </w:rPr>
                                  </w:pPr>
                                </w:p>
                                <w:p w14:paraId="473AFD07" w14:textId="77777777" w:rsidR="00750127" w:rsidRDefault="00750127" w:rsidP="00666EB5">
                                  <w:pPr>
                                    <w:pStyle w:val="TableParagraph"/>
                                    <w:spacing w:before="17"/>
                                    <w:rPr>
                                      <w:rFonts w:ascii="HG丸ｺﾞｼｯｸM-PRO" w:eastAsia="HG丸ｺﾞｼｯｸM-PRO" w:hAnsi="HG丸ｺﾞｼｯｸM-PRO"/>
                                      <w:sz w:val="29"/>
                                    </w:rPr>
                                  </w:pPr>
                                </w:p>
                                <w:p w14:paraId="55EDFC70" w14:textId="77777777" w:rsidR="00750127" w:rsidRDefault="00750127" w:rsidP="00666EB5">
                                  <w:pPr>
                                    <w:pStyle w:val="TableParagraph"/>
                                    <w:spacing w:before="17"/>
                                    <w:rPr>
                                      <w:rFonts w:ascii="HG丸ｺﾞｼｯｸM-PRO" w:eastAsia="HG丸ｺﾞｼｯｸM-PRO" w:hAnsi="HG丸ｺﾞｼｯｸM-PRO"/>
                                      <w:sz w:val="29"/>
                                    </w:rPr>
                                  </w:pPr>
                                </w:p>
                                <w:p w14:paraId="6A739F7B" w14:textId="77777777" w:rsidR="00750127" w:rsidRPr="00666EB5" w:rsidRDefault="00750127" w:rsidP="00666EB5">
                                  <w:pPr>
                                    <w:pStyle w:val="TableParagraph"/>
                                    <w:spacing w:before="17"/>
                                    <w:rPr>
                                      <w:rFonts w:ascii="HG丸ｺﾞｼｯｸM-PRO" w:eastAsia="HG丸ｺﾞｼｯｸM-PRO" w:hAnsi="HG丸ｺﾞｼｯｸM-PRO"/>
                                      <w:sz w:val="29"/>
                                    </w:rPr>
                                  </w:pPr>
                                </w:p>
                                <w:p w14:paraId="3D09D35B" w14:textId="77777777" w:rsidR="00750127" w:rsidRPr="00666EB5" w:rsidRDefault="00750127" w:rsidP="00666EB5">
                                  <w:pPr>
                                    <w:pStyle w:val="TableParagraph"/>
                                    <w:ind w:left="195"/>
                                    <w:rPr>
                                      <w:rFonts w:ascii="HG丸ｺﾞｼｯｸM-PRO" w:eastAsia="HG丸ｺﾞｼｯｸM-PRO" w:hAnsi="HG丸ｺﾞｼｯｸM-PRO"/>
                                      <w:sz w:val="24"/>
                                    </w:rPr>
                                  </w:pPr>
                                  <w:r w:rsidRPr="00666EB5">
                                    <w:rPr>
                                      <w:rFonts w:ascii="HG丸ｺﾞｼｯｸM-PRO" w:eastAsia="HG丸ｺﾞｼｯｸM-PRO" w:hAnsi="HG丸ｺﾞｼｯｸM-PRO"/>
                                      <w:sz w:val="24"/>
                                    </w:rPr>
                                    <w:t>※</w:t>
                                  </w:r>
                                </w:p>
                                <w:p w14:paraId="3CFE0D6B" w14:textId="77777777" w:rsidR="00750127" w:rsidRPr="00666EB5" w:rsidRDefault="00750127" w:rsidP="00666EB5">
                                  <w:pPr>
                                    <w:pStyle w:val="TableParagraph"/>
                                    <w:spacing w:before="104"/>
                                    <w:ind w:left="195" w:right="375"/>
                                    <w:jc w:val="both"/>
                                    <w:rPr>
                                      <w:rFonts w:ascii="HG丸ｺﾞｼｯｸM-PRO" w:eastAsia="HG丸ｺﾞｼｯｸM-PRO" w:hAnsi="HG丸ｺﾞｼｯｸM-PRO"/>
                                      <w:sz w:val="24"/>
                                    </w:rPr>
                                  </w:pPr>
                                  <w:r w:rsidRPr="00666EB5">
                                    <w:rPr>
                                      <w:rFonts w:ascii="HG丸ｺﾞｼｯｸM-PRO" w:eastAsia="HG丸ｺﾞｼｯｸM-PRO" w:hAnsi="HG丸ｺﾞｼｯｸM-PRO"/>
                                      <w:sz w:val="24"/>
                                    </w:rPr>
                                    <w:t>開催案内を</w:t>
                                  </w:r>
                                </w:p>
                                <w:p w14:paraId="7955A705" w14:textId="77777777" w:rsidR="00750127" w:rsidRPr="00666EB5" w:rsidRDefault="00750127" w:rsidP="00666EB5">
                                  <w:pPr>
                                    <w:pStyle w:val="TableParagraph"/>
                                    <w:ind w:left="195"/>
                                    <w:rPr>
                                      <w:rFonts w:ascii="HG丸ｺﾞｼｯｸM-PRO" w:eastAsia="HG丸ｺﾞｼｯｸM-PRO" w:hAnsi="HG丸ｺﾞｼｯｸM-PRO"/>
                                      <w:sz w:val="24"/>
                                    </w:rPr>
                                  </w:pPr>
                                  <w:r w:rsidRPr="00666EB5">
                                    <w:rPr>
                                      <w:rFonts w:ascii="HG丸ｺﾞｼｯｸM-PRO" w:eastAsia="HG丸ｺﾞｼｯｸM-PRO" w:hAnsi="HG丸ｺﾞｼｯｸM-PRO"/>
                                      <w:sz w:val="24"/>
                                    </w:rPr>
                                    <w:t>送</w:t>
                                  </w:r>
                                </w:p>
                              </w:tc>
                              <w:tc>
                                <w:tcPr>
                                  <w:tcW w:w="826" w:type="dxa"/>
                                </w:tcPr>
                                <w:p w14:paraId="65F57342" w14:textId="77777777" w:rsidR="00750127" w:rsidRPr="00666EB5" w:rsidRDefault="00750127" w:rsidP="00666EB5">
                                  <w:pPr>
                                    <w:pStyle w:val="TableParagraph"/>
                                    <w:spacing w:before="6"/>
                                    <w:rPr>
                                      <w:rFonts w:ascii="HG丸ｺﾞｼｯｸM-PRO" w:eastAsia="HG丸ｺﾞｼｯｸM-PRO" w:hAnsi="HG丸ｺﾞｼｯｸM-PRO"/>
                                      <w:sz w:val="19"/>
                                    </w:rPr>
                                  </w:pPr>
                                </w:p>
                                <w:p w14:paraId="1453A257" w14:textId="77777777" w:rsidR="00750127" w:rsidRPr="00666EB5" w:rsidRDefault="00750127" w:rsidP="00666EB5">
                                  <w:pPr>
                                    <w:pStyle w:val="TableParagraph"/>
                                    <w:ind w:left="120" w:right="374"/>
                                    <w:jc w:val="both"/>
                                    <w:rPr>
                                      <w:rFonts w:ascii="HG丸ｺﾞｼｯｸM-PRO" w:eastAsia="HG丸ｺﾞｼｯｸM-PRO" w:hAnsi="HG丸ｺﾞｼｯｸM-PRO"/>
                                      <w:sz w:val="32"/>
                                    </w:rPr>
                                  </w:pPr>
                                  <w:r w:rsidRPr="00666EB5">
                                    <w:rPr>
                                      <w:rFonts w:ascii="HG丸ｺﾞｼｯｸM-PRO" w:eastAsia="HG丸ｺﾞｼｯｸM-PRO" w:hAnsi="HG丸ｺﾞｼｯｸM-PRO"/>
                                      <w:sz w:val="32"/>
                                    </w:rPr>
                                    <w:t>議題の設定</w:t>
                                  </w:r>
                                </w:p>
                              </w:tc>
                              <w:tc>
                                <w:tcPr>
                                  <w:tcW w:w="821" w:type="dxa"/>
                                  <w:tcBorders>
                                    <w:top w:val="nil"/>
                                    <w:bottom w:val="nil"/>
                                  </w:tcBorders>
                                </w:tcPr>
                                <w:p w14:paraId="6787A4A4" w14:textId="77777777" w:rsidR="00750127" w:rsidRPr="00666EB5" w:rsidRDefault="00750127" w:rsidP="00666EB5">
                                  <w:pPr>
                                    <w:pStyle w:val="TableParagraph"/>
                                    <w:rPr>
                                      <w:rFonts w:ascii="HG丸ｺﾞｼｯｸM-PRO" w:eastAsia="HG丸ｺﾞｼｯｸM-PRO" w:hAnsi="HG丸ｺﾞｼｯｸM-PRO"/>
                                      <w:sz w:val="24"/>
                                    </w:rPr>
                                  </w:pPr>
                                </w:p>
                              </w:tc>
                              <w:tc>
                                <w:tcPr>
                                  <w:tcW w:w="826" w:type="dxa"/>
                                </w:tcPr>
                                <w:p w14:paraId="59C41AE4" w14:textId="77777777" w:rsidR="00750127" w:rsidRPr="00666EB5" w:rsidRDefault="00750127" w:rsidP="00666EB5">
                                  <w:pPr>
                                    <w:pStyle w:val="TableParagraph"/>
                                    <w:spacing w:before="6"/>
                                    <w:rPr>
                                      <w:rFonts w:ascii="HG丸ｺﾞｼｯｸM-PRO" w:eastAsia="HG丸ｺﾞｼｯｸM-PRO" w:hAnsi="HG丸ｺﾞｼｯｸM-PRO"/>
                                      <w:sz w:val="19"/>
                                    </w:rPr>
                                  </w:pPr>
                                </w:p>
                                <w:p w14:paraId="53488B92" w14:textId="77777777" w:rsidR="00750127" w:rsidRPr="00666EB5" w:rsidRDefault="00750127" w:rsidP="00666EB5">
                                  <w:pPr>
                                    <w:pStyle w:val="TableParagraph"/>
                                    <w:ind w:left="117" w:right="377"/>
                                    <w:jc w:val="both"/>
                                    <w:rPr>
                                      <w:rFonts w:ascii="HG丸ｺﾞｼｯｸM-PRO" w:eastAsia="HG丸ｺﾞｼｯｸM-PRO" w:hAnsi="HG丸ｺﾞｼｯｸM-PRO"/>
                                      <w:sz w:val="32"/>
                                    </w:rPr>
                                  </w:pPr>
                                  <w:r w:rsidRPr="00666EB5">
                                    <w:rPr>
                                      <w:rFonts w:ascii="HG丸ｺﾞｼｯｸM-PRO" w:eastAsia="HG丸ｺﾞｼｯｸM-PRO" w:hAnsi="HG丸ｺﾞｼｯｸM-PRO"/>
                                      <w:sz w:val="32"/>
                                    </w:rPr>
                                    <w:t>会議の開催</w:t>
                                  </w:r>
                                </w:p>
                              </w:tc>
                              <w:tc>
                                <w:tcPr>
                                  <w:tcW w:w="823" w:type="dxa"/>
                                  <w:tcBorders>
                                    <w:top w:val="nil"/>
                                    <w:bottom w:val="nil"/>
                                  </w:tcBorders>
                                </w:tcPr>
                                <w:p w14:paraId="211F4BB7" w14:textId="77777777" w:rsidR="00750127" w:rsidRPr="00666EB5" w:rsidRDefault="00750127" w:rsidP="00666EB5">
                                  <w:pPr>
                                    <w:pStyle w:val="TableParagraph"/>
                                    <w:rPr>
                                      <w:rFonts w:ascii="HG丸ｺﾞｼｯｸM-PRO" w:eastAsia="HG丸ｺﾞｼｯｸM-PRO" w:hAnsi="HG丸ｺﾞｼｯｸM-PRO"/>
                                      <w:sz w:val="36"/>
                                    </w:rPr>
                                  </w:pPr>
                                </w:p>
                                <w:p w14:paraId="48A85FA1" w14:textId="77777777" w:rsidR="00750127" w:rsidRDefault="00750127" w:rsidP="00666EB5">
                                  <w:pPr>
                                    <w:pStyle w:val="TableParagraph"/>
                                    <w:rPr>
                                      <w:rFonts w:ascii="HG丸ｺﾞｼｯｸM-PRO" w:eastAsia="HG丸ｺﾞｼｯｸM-PRO" w:hAnsi="HG丸ｺﾞｼｯｸM-PRO"/>
                                      <w:sz w:val="29"/>
                                    </w:rPr>
                                  </w:pPr>
                                </w:p>
                                <w:p w14:paraId="70BA11D0" w14:textId="77777777" w:rsidR="00750127" w:rsidRDefault="00750127" w:rsidP="00666EB5">
                                  <w:pPr>
                                    <w:pStyle w:val="TableParagraph"/>
                                    <w:rPr>
                                      <w:rFonts w:ascii="HG丸ｺﾞｼｯｸM-PRO" w:eastAsia="HG丸ｺﾞｼｯｸM-PRO" w:hAnsi="HG丸ｺﾞｼｯｸM-PRO"/>
                                      <w:sz w:val="29"/>
                                    </w:rPr>
                                  </w:pPr>
                                </w:p>
                                <w:p w14:paraId="187E460E" w14:textId="77777777" w:rsidR="00750127" w:rsidRDefault="00750127" w:rsidP="00666EB5">
                                  <w:pPr>
                                    <w:pStyle w:val="TableParagraph"/>
                                    <w:rPr>
                                      <w:rFonts w:ascii="HG丸ｺﾞｼｯｸM-PRO" w:eastAsia="HG丸ｺﾞｼｯｸM-PRO" w:hAnsi="HG丸ｺﾞｼｯｸM-PRO"/>
                                      <w:sz w:val="29"/>
                                    </w:rPr>
                                  </w:pPr>
                                </w:p>
                                <w:p w14:paraId="2D4A5A7D" w14:textId="77777777" w:rsidR="00750127" w:rsidRPr="00666EB5" w:rsidRDefault="00750127" w:rsidP="00666EB5">
                                  <w:pPr>
                                    <w:pStyle w:val="TableParagraph"/>
                                    <w:rPr>
                                      <w:rFonts w:ascii="HG丸ｺﾞｼｯｸM-PRO" w:eastAsia="HG丸ｺﾞｼｯｸM-PRO" w:hAnsi="HG丸ｺﾞｼｯｸM-PRO"/>
                                      <w:sz w:val="29"/>
                                    </w:rPr>
                                  </w:pPr>
                                </w:p>
                                <w:p w14:paraId="7E698D82" w14:textId="77777777" w:rsidR="00750127" w:rsidRPr="00666EB5" w:rsidRDefault="00750127" w:rsidP="00666EB5">
                                  <w:pPr>
                                    <w:pStyle w:val="TableParagraph"/>
                                    <w:spacing w:before="1"/>
                                    <w:ind w:left="200"/>
                                    <w:rPr>
                                      <w:rFonts w:ascii="HG丸ｺﾞｼｯｸM-PRO" w:eastAsia="HG丸ｺﾞｼｯｸM-PRO" w:hAnsi="HG丸ｺﾞｼｯｸM-PRO"/>
                                      <w:sz w:val="24"/>
                                    </w:rPr>
                                  </w:pPr>
                                  <w:r w:rsidRPr="00666EB5">
                                    <w:rPr>
                                      <w:rFonts w:ascii="HG丸ｺﾞｼｯｸM-PRO" w:eastAsia="HG丸ｺﾞｼｯｸM-PRO" w:hAnsi="HG丸ｺﾞｼｯｸM-PRO"/>
                                      <w:sz w:val="24"/>
                                    </w:rPr>
                                    <w:t>※</w:t>
                                  </w:r>
                                </w:p>
                                <w:p w14:paraId="3266B541" w14:textId="77777777" w:rsidR="00750127" w:rsidRPr="00666EB5" w:rsidRDefault="00750127" w:rsidP="00666EB5">
                                  <w:pPr>
                                    <w:pStyle w:val="TableParagraph"/>
                                    <w:spacing w:before="103"/>
                                    <w:ind w:left="200" w:right="370"/>
                                    <w:jc w:val="both"/>
                                    <w:rPr>
                                      <w:rFonts w:ascii="HG丸ｺﾞｼｯｸM-PRO" w:eastAsia="HG丸ｺﾞｼｯｸM-PRO" w:hAnsi="HG丸ｺﾞｼｯｸM-PRO"/>
                                      <w:sz w:val="24"/>
                                    </w:rPr>
                                  </w:pPr>
                                  <w:r w:rsidRPr="00666EB5">
                                    <w:rPr>
                                      <w:rFonts w:ascii="HG丸ｺﾞｼｯｸM-PRO" w:eastAsia="HG丸ｺﾞｼｯｸM-PRO" w:hAnsi="HG丸ｺﾞｼｯｸM-PRO"/>
                                      <w:sz w:val="24"/>
                                    </w:rPr>
                                    <w:t>原則１</w:t>
                                  </w:r>
                                  <w:r w:rsidRPr="00666EB5">
                                    <w:rPr>
                                      <w:rFonts w:ascii="HG丸ｺﾞｼｯｸM-PRO" w:eastAsia="HG丸ｺﾞｼｯｸM-PRO" w:hAnsi="HG丸ｺﾞｼｯｸM-PRO"/>
                                      <w:spacing w:val="-80"/>
                                      <w:sz w:val="24"/>
                                    </w:rPr>
                                    <w:t xml:space="preserve"> </w:t>
                                  </w:r>
                                  <w:r w:rsidRPr="00666EB5">
                                    <w:rPr>
                                      <w:rFonts w:ascii="HG丸ｺﾞｼｯｸM-PRO" w:eastAsia="HG丸ｺﾞｼｯｸM-PRO" w:hAnsi="HG丸ｺﾞｼｯｸM-PRO"/>
                                      <w:sz w:val="24"/>
                                    </w:rPr>
                                    <w:t>か月</w:t>
                                  </w:r>
                                </w:p>
                                <w:p w14:paraId="2944505D" w14:textId="77777777" w:rsidR="00750127" w:rsidRPr="00666EB5" w:rsidRDefault="00750127" w:rsidP="00666EB5">
                                  <w:pPr>
                                    <w:pStyle w:val="TableParagraph"/>
                                    <w:ind w:left="200"/>
                                    <w:rPr>
                                      <w:rFonts w:ascii="HG丸ｺﾞｼｯｸM-PRO" w:eastAsia="HG丸ｺﾞｼｯｸM-PRO" w:hAnsi="HG丸ｺﾞｼｯｸM-PRO"/>
                                      <w:sz w:val="24"/>
                                    </w:rPr>
                                  </w:pPr>
                                  <w:r w:rsidRPr="00666EB5">
                                    <w:rPr>
                                      <w:rFonts w:ascii="HG丸ｺﾞｼｯｸM-PRO" w:eastAsia="HG丸ｺﾞｼｯｸM-PRO" w:hAnsi="HG丸ｺﾞｼｯｸM-PRO"/>
                                      <w:sz w:val="24"/>
                                    </w:rPr>
                                    <w:t>以</w:t>
                                  </w:r>
                                </w:p>
                              </w:tc>
                              <w:tc>
                                <w:tcPr>
                                  <w:tcW w:w="827" w:type="dxa"/>
                                </w:tcPr>
                                <w:p w14:paraId="3CCBB9C8" w14:textId="77777777" w:rsidR="00750127" w:rsidRPr="00666EB5" w:rsidRDefault="00750127" w:rsidP="00666EB5">
                                  <w:pPr>
                                    <w:pStyle w:val="TableParagraph"/>
                                    <w:spacing w:before="6"/>
                                    <w:rPr>
                                      <w:rFonts w:ascii="HG丸ｺﾞｼｯｸM-PRO" w:eastAsia="HG丸ｺﾞｼｯｸM-PRO" w:hAnsi="HG丸ｺﾞｼｯｸM-PRO"/>
                                      <w:sz w:val="19"/>
                                    </w:rPr>
                                  </w:pPr>
                                </w:p>
                                <w:p w14:paraId="6EA2F7C2" w14:textId="77777777" w:rsidR="00750127" w:rsidRPr="00666EB5" w:rsidRDefault="00750127" w:rsidP="00666EB5">
                                  <w:pPr>
                                    <w:pStyle w:val="TableParagraph"/>
                                    <w:ind w:left="112" w:right="383"/>
                                    <w:jc w:val="both"/>
                                    <w:rPr>
                                      <w:rFonts w:ascii="HG丸ｺﾞｼｯｸM-PRO" w:eastAsia="HG丸ｺﾞｼｯｸM-PRO" w:hAnsi="HG丸ｺﾞｼｯｸM-PRO"/>
                                      <w:sz w:val="32"/>
                                    </w:rPr>
                                  </w:pPr>
                                  <w:r w:rsidRPr="00666EB5">
                                    <w:rPr>
                                      <w:rFonts w:ascii="HG丸ｺﾞｼｯｸM-PRO" w:eastAsia="HG丸ｺﾞｼｯｸM-PRO" w:hAnsi="HG丸ｺﾞｼｯｸM-PRO"/>
                                      <w:sz w:val="32"/>
                                    </w:rPr>
                                    <w:t>議事録の作成</w:t>
                                  </w:r>
                                </w:p>
                                <w:p w14:paraId="7D07BFF7" w14:textId="77777777" w:rsidR="00750127" w:rsidRPr="00666EB5" w:rsidRDefault="00750127" w:rsidP="00666EB5">
                                  <w:pPr>
                                    <w:pStyle w:val="TableParagraph"/>
                                    <w:ind w:left="112" w:right="383"/>
                                    <w:jc w:val="both"/>
                                    <w:rPr>
                                      <w:rFonts w:ascii="HG丸ｺﾞｼｯｸM-PRO" w:eastAsia="HG丸ｺﾞｼｯｸM-PRO" w:hAnsi="HG丸ｺﾞｼｯｸM-PRO"/>
                                      <w:sz w:val="32"/>
                                    </w:rPr>
                                  </w:pPr>
                                  <w:r w:rsidRPr="00666EB5">
                                    <w:rPr>
                                      <w:rFonts w:ascii="HG丸ｺﾞｼｯｸM-PRO" w:eastAsia="HG丸ｺﾞｼｯｸM-PRO" w:hAnsi="HG丸ｺﾞｼｯｸM-PRO"/>
                                      <w:sz w:val="32"/>
                                    </w:rPr>
                                    <w:t>・公表</w:t>
                                  </w:r>
                                </w:p>
                              </w:tc>
                              <w:tc>
                                <w:tcPr>
                                  <w:tcW w:w="821" w:type="dxa"/>
                                  <w:tcBorders>
                                    <w:top w:val="nil"/>
                                    <w:bottom w:val="nil"/>
                                  </w:tcBorders>
                                </w:tcPr>
                                <w:p w14:paraId="2D5C558D" w14:textId="77777777" w:rsidR="00750127" w:rsidRPr="00666EB5" w:rsidRDefault="00750127" w:rsidP="00666EB5">
                                  <w:pPr>
                                    <w:pStyle w:val="TableParagraph"/>
                                    <w:rPr>
                                      <w:rFonts w:ascii="HG丸ｺﾞｼｯｸM-PRO" w:eastAsia="HG丸ｺﾞｼｯｸM-PRO" w:hAnsi="HG丸ｺﾞｼｯｸM-PRO"/>
                                      <w:sz w:val="24"/>
                                    </w:rPr>
                                  </w:pPr>
                                </w:p>
                              </w:tc>
                              <w:tc>
                                <w:tcPr>
                                  <w:tcW w:w="825" w:type="dxa"/>
                                </w:tcPr>
                                <w:p w14:paraId="4A4ACE93" w14:textId="77777777" w:rsidR="00750127" w:rsidRPr="00666EB5" w:rsidRDefault="00750127" w:rsidP="00666EB5">
                                  <w:pPr>
                                    <w:pStyle w:val="TableParagraph"/>
                                    <w:spacing w:before="6"/>
                                    <w:rPr>
                                      <w:rFonts w:ascii="HG丸ｺﾞｼｯｸM-PRO" w:eastAsia="HG丸ｺﾞｼｯｸM-PRO" w:hAnsi="HG丸ｺﾞｼｯｸM-PRO"/>
                                      <w:sz w:val="19"/>
                                    </w:rPr>
                                  </w:pPr>
                                </w:p>
                                <w:p w14:paraId="32E3BAC4" w14:textId="77777777" w:rsidR="00750127" w:rsidRPr="00666EB5" w:rsidRDefault="00750127" w:rsidP="00666EB5">
                                  <w:pPr>
                                    <w:pStyle w:val="TableParagraph"/>
                                    <w:ind w:left="111" w:right="382"/>
                                    <w:jc w:val="both"/>
                                    <w:rPr>
                                      <w:rFonts w:ascii="HG丸ｺﾞｼｯｸM-PRO" w:eastAsia="HG丸ｺﾞｼｯｸM-PRO" w:hAnsi="HG丸ｺﾞｼｯｸM-PRO"/>
                                      <w:sz w:val="32"/>
                                    </w:rPr>
                                  </w:pPr>
                                  <w:r w:rsidRPr="00666EB5">
                                    <w:rPr>
                                      <w:rFonts w:ascii="HG丸ｺﾞｼｯｸM-PRO" w:eastAsia="HG丸ｺﾞｼｯｸM-PRO" w:hAnsi="HG丸ｺﾞｼｯｸM-PRO"/>
                                      <w:sz w:val="32"/>
                                    </w:rPr>
                                    <w:t>議事録の送付</w:t>
                                  </w:r>
                                </w:p>
                                <w:p w14:paraId="6580B11D" w14:textId="77777777" w:rsidR="00750127" w:rsidRPr="00666EB5" w:rsidRDefault="00750127" w:rsidP="00666EB5">
                                  <w:pPr>
                                    <w:pStyle w:val="TableParagraph"/>
                                    <w:ind w:left="111" w:right="382"/>
                                    <w:jc w:val="both"/>
                                    <w:rPr>
                                      <w:rFonts w:ascii="HG丸ｺﾞｼｯｸM-PRO" w:eastAsia="HG丸ｺﾞｼｯｸM-PRO" w:hAnsi="HG丸ｺﾞｼｯｸM-PRO"/>
                                      <w:sz w:val="32"/>
                                    </w:rPr>
                                  </w:pPr>
                                  <w:r w:rsidRPr="00666EB5">
                                    <w:rPr>
                                      <w:rFonts w:ascii="HG丸ｺﾞｼｯｸM-PRO" w:eastAsia="HG丸ｺﾞｼｯｸM-PRO" w:hAnsi="HG丸ｺﾞｼｯｸM-PRO"/>
                                      <w:sz w:val="32"/>
                                    </w:rPr>
                                    <w:t>・保存</w:t>
                                  </w:r>
                                </w:p>
                              </w:tc>
                            </w:tr>
                          </w:tbl>
                          <w:p w14:paraId="46E4F957" w14:textId="77777777" w:rsidR="00750127" w:rsidRDefault="0075012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06A5A" id="_x0000_t202" coordsize="21600,21600" o:spt="202" path="m,l,21600r21600,l21600,xe">
                <v:stroke joinstyle="miter"/>
                <v:path gradientshapeok="t" o:connecttype="rect"/>
              </v:shapetype>
              <v:shape id="docshape25" o:spid="_x0000_s1033" type="#_x0000_t202" style="position:absolute;margin-left:416.8pt;margin-top:9pt;width:468pt;height:264pt;z-index:15730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5"/>
                        <w:gridCol w:w="820"/>
                        <w:gridCol w:w="826"/>
                        <w:gridCol w:w="823"/>
                        <w:gridCol w:w="826"/>
                        <w:gridCol w:w="821"/>
                        <w:gridCol w:w="826"/>
                        <w:gridCol w:w="823"/>
                        <w:gridCol w:w="827"/>
                        <w:gridCol w:w="821"/>
                        <w:gridCol w:w="825"/>
                      </w:tblGrid>
                      <w:tr w:rsidR="00750127" w14:paraId="57C7E89D" w14:textId="77777777">
                        <w:trPr>
                          <w:trHeight w:val="623"/>
                        </w:trPr>
                        <w:tc>
                          <w:tcPr>
                            <w:tcW w:w="825" w:type="dxa"/>
                          </w:tcPr>
                          <w:p w14:paraId="212B322F" w14:textId="77777777" w:rsidR="00750127" w:rsidRDefault="00750127">
                            <w:pPr>
                              <w:pStyle w:val="TableParagraph"/>
                              <w:spacing w:before="12" w:line="592" w:lineRule="exact"/>
                              <w:ind w:left="-8" w:right="-29"/>
                              <w:rPr>
                                <w:sz w:val="28"/>
                              </w:rPr>
                            </w:pPr>
                            <w:r>
                              <w:rPr>
                                <w:sz w:val="28"/>
                              </w:rPr>
                              <w:t>（１）</w:t>
                            </w:r>
                          </w:p>
                        </w:tc>
                        <w:tc>
                          <w:tcPr>
                            <w:tcW w:w="820" w:type="dxa"/>
                            <w:tcBorders>
                              <w:top w:val="nil"/>
                              <w:bottom w:val="nil"/>
                            </w:tcBorders>
                          </w:tcPr>
                          <w:p w14:paraId="1131028E" w14:textId="77777777" w:rsidR="00750127" w:rsidRDefault="00750127">
                            <w:pPr>
                              <w:pStyle w:val="TableParagraph"/>
                              <w:rPr>
                                <w:rFonts w:ascii="Times New Roman"/>
                                <w:sz w:val="24"/>
                              </w:rPr>
                            </w:pPr>
                          </w:p>
                        </w:tc>
                        <w:tc>
                          <w:tcPr>
                            <w:tcW w:w="826" w:type="dxa"/>
                          </w:tcPr>
                          <w:p w14:paraId="203BAE05" w14:textId="77777777" w:rsidR="00750127" w:rsidRDefault="00750127">
                            <w:pPr>
                              <w:pStyle w:val="TableParagraph"/>
                              <w:spacing w:before="12" w:line="592" w:lineRule="exact"/>
                              <w:ind w:left="-9" w:right="-29"/>
                              <w:rPr>
                                <w:sz w:val="28"/>
                              </w:rPr>
                            </w:pPr>
                            <w:r>
                              <w:rPr>
                                <w:sz w:val="28"/>
                              </w:rPr>
                              <w:t>（２）</w:t>
                            </w:r>
                          </w:p>
                        </w:tc>
                        <w:tc>
                          <w:tcPr>
                            <w:tcW w:w="823" w:type="dxa"/>
                            <w:tcBorders>
                              <w:top w:val="nil"/>
                              <w:bottom w:val="nil"/>
                            </w:tcBorders>
                          </w:tcPr>
                          <w:p w14:paraId="2C8FC4A4" w14:textId="77777777" w:rsidR="00750127" w:rsidRDefault="00750127">
                            <w:pPr>
                              <w:pStyle w:val="TableParagraph"/>
                              <w:rPr>
                                <w:rFonts w:ascii="Times New Roman"/>
                                <w:sz w:val="24"/>
                              </w:rPr>
                            </w:pPr>
                          </w:p>
                        </w:tc>
                        <w:tc>
                          <w:tcPr>
                            <w:tcW w:w="826" w:type="dxa"/>
                          </w:tcPr>
                          <w:p w14:paraId="2277A4B7" w14:textId="77777777" w:rsidR="00750127" w:rsidRDefault="00750127">
                            <w:pPr>
                              <w:pStyle w:val="TableParagraph"/>
                              <w:spacing w:before="12" w:line="592" w:lineRule="exact"/>
                              <w:ind w:left="-11" w:right="-29"/>
                              <w:rPr>
                                <w:sz w:val="28"/>
                              </w:rPr>
                            </w:pPr>
                            <w:r>
                              <w:rPr>
                                <w:sz w:val="28"/>
                              </w:rPr>
                              <w:t>（３）</w:t>
                            </w:r>
                          </w:p>
                        </w:tc>
                        <w:tc>
                          <w:tcPr>
                            <w:tcW w:w="821" w:type="dxa"/>
                            <w:tcBorders>
                              <w:top w:val="nil"/>
                              <w:bottom w:val="nil"/>
                            </w:tcBorders>
                          </w:tcPr>
                          <w:p w14:paraId="62F6D1DA" w14:textId="77777777" w:rsidR="00750127" w:rsidRDefault="00750127">
                            <w:pPr>
                              <w:pStyle w:val="TableParagraph"/>
                              <w:rPr>
                                <w:rFonts w:ascii="Times New Roman"/>
                                <w:sz w:val="24"/>
                              </w:rPr>
                            </w:pPr>
                          </w:p>
                        </w:tc>
                        <w:tc>
                          <w:tcPr>
                            <w:tcW w:w="826" w:type="dxa"/>
                          </w:tcPr>
                          <w:p w14:paraId="31DD7C13" w14:textId="77777777" w:rsidR="00750127" w:rsidRDefault="00750127">
                            <w:pPr>
                              <w:pStyle w:val="TableParagraph"/>
                              <w:spacing w:before="12" w:line="592" w:lineRule="exact"/>
                              <w:ind w:left="-14" w:right="-15"/>
                              <w:rPr>
                                <w:sz w:val="28"/>
                              </w:rPr>
                            </w:pPr>
                            <w:r>
                              <w:rPr>
                                <w:sz w:val="28"/>
                              </w:rPr>
                              <w:t>（４）</w:t>
                            </w:r>
                          </w:p>
                        </w:tc>
                        <w:tc>
                          <w:tcPr>
                            <w:tcW w:w="823" w:type="dxa"/>
                            <w:tcBorders>
                              <w:top w:val="nil"/>
                              <w:bottom w:val="nil"/>
                            </w:tcBorders>
                          </w:tcPr>
                          <w:p w14:paraId="18EDC39D" w14:textId="77777777" w:rsidR="00750127" w:rsidRDefault="00750127">
                            <w:pPr>
                              <w:pStyle w:val="TableParagraph"/>
                              <w:rPr>
                                <w:rFonts w:ascii="Times New Roman"/>
                                <w:sz w:val="24"/>
                              </w:rPr>
                            </w:pPr>
                          </w:p>
                        </w:tc>
                        <w:tc>
                          <w:tcPr>
                            <w:tcW w:w="827" w:type="dxa"/>
                          </w:tcPr>
                          <w:p w14:paraId="74762849" w14:textId="77777777" w:rsidR="00750127" w:rsidRDefault="00750127">
                            <w:pPr>
                              <w:pStyle w:val="TableParagraph"/>
                              <w:spacing w:before="12" w:line="592" w:lineRule="exact"/>
                              <w:ind w:left="-16" w:right="-15"/>
                              <w:rPr>
                                <w:sz w:val="28"/>
                              </w:rPr>
                            </w:pPr>
                            <w:r>
                              <w:rPr>
                                <w:sz w:val="28"/>
                              </w:rPr>
                              <w:t>（５）</w:t>
                            </w:r>
                          </w:p>
                        </w:tc>
                        <w:tc>
                          <w:tcPr>
                            <w:tcW w:w="821" w:type="dxa"/>
                            <w:tcBorders>
                              <w:top w:val="nil"/>
                              <w:bottom w:val="nil"/>
                            </w:tcBorders>
                          </w:tcPr>
                          <w:p w14:paraId="73F478F2" w14:textId="77777777" w:rsidR="00750127" w:rsidRDefault="00750127">
                            <w:pPr>
                              <w:pStyle w:val="TableParagraph"/>
                              <w:rPr>
                                <w:rFonts w:ascii="Times New Roman"/>
                                <w:sz w:val="24"/>
                              </w:rPr>
                            </w:pPr>
                          </w:p>
                        </w:tc>
                        <w:tc>
                          <w:tcPr>
                            <w:tcW w:w="825" w:type="dxa"/>
                          </w:tcPr>
                          <w:p w14:paraId="04D0C2A5" w14:textId="77777777" w:rsidR="00750127" w:rsidRDefault="00750127">
                            <w:pPr>
                              <w:pStyle w:val="TableParagraph"/>
                              <w:spacing w:before="12" w:line="592" w:lineRule="exact"/>
                              <w:ind w:left="-20" w:right="-15"/>
                              <w:rPr>
                                <w:sz w:val="28"/>
                              </w:rPr>
                            </w:pPr>
                            <w:r>
                              <w:rPr>
                                <w:sz w:val="28"/>
                              </w:rPr>
                              <w:t>（６）</w:t>
                            </w:r>
                          </w:p>
                        </w:tc>
                      </w:tr>
                      <w:tr w:rsidR="00750127" w14:paraId="1517A36B" w14:textId="77777777">
                        <w:trPr>
                          <w:trHeight w:val="3506"/>
                        </w:trPr>
                        <w:tc>
                          <w:tcPr>
                            <w:tcW w:w="825" w:type="dxa"/>
                          </w:tcPr>
                          <w:p w14:paraId="2B33C37A" w14:textId="77777777" w:rsidR="00750127" w:rsidRPr="00666EB5" w:rsidRDefault="00750127" w:rsidP="00666EB5">
                            <w:pPr>
                              <w:pStyle w:val="TableParagraph"/>
                              <w:spacing w:before="6"/>
                              <w:rPr>
                                <w:rFonts w:ascii="HG丸ｺﾞｼｯｸM-PRO" w:eastAsia="HG丸ｺﾞｼｯｸM-PRO" w:hAnsi="HG丸ｺﾞｼｯｸM-PRO"/>
                                <w:sz w:val="19"/>
                              </w:rPr>
                            </w:pPr>
                          </w:p>
                          <w:p w14:paraId="7BDEDD22" w14:textId="77777777" w:rsidR="00750127" w:rsidRPr="00666EB5" w:rsidRDefault="00750127" w:rsidP="00666EB5">
                            <w:pPr>
                              <w:pStyle w:val="TableParagraph"/>
                              <w:ind w:left="123" w:right="370"/>
                              <w:jc w:val="both"/>
                              <w:rPr>
                                <w:rFonts w:ascii="HG丸ｺﾞｼｯｸM-PRO" w:eastAsia="HG丸ｺﾞｼｯｸM-PRO" w:hAnsi="HG丸ｺﾞｼｯｸM-PRO"/>
                                <w:sz w:val="32"/>
                              </w:rPr>
                            </w:pPr>
                            <w:r w:rsidRPr="00666EB5">
                              <w:rPr>
                                <w:rFonts w:ascii="HG丸ｺﾞｼｯｸM-PRO" w:eastAsia="HG丸ｺﾞｼｯｸM-PRO" w:hAnsi="HG丸ｺﾞｼｯｸM-PRO"/>
                                <w:sz w:val="32"/>
                              </w:rPr>
                              <w:t>委員の選定</w:t>
                            </w:r>
                          </w:p>
                        </w:tc>
                        <w:tc>
                          <w:tcPr>
                            <w:tcW w:w="820" w:type="dxa"/>
                            <w:tcBorders>
                              <w:top w:val="nil"/>
                              <w:bottom w:val="nil"/>
                            </w:tcBorders>
                          </w:tcPr>
                          <w:p w14:paraId="2FD65BF0" w14:textId="77777777" w:rsidR="00750127" w:rsidRPr="00666EB5" w:rsidRDefault="00750127" w:rsidP="00666EB5">
                            <w:pPr>
                              <w:pStyle w:val="TableParagraph"/>
                              <w:rPr>
                                <w:rFonts w:ascii="HG丸ｺﾞｼｯｸM-PRO" w:eastAsia="HG丸ｺﾞｼｯｸM-PRO" w:hAnsi="HG丸ｺﾞｼｯｸM-PRO"/>
                                <w:sz w:val="24"/>
                              </w:rPr>
                            </w:pPr>
                          </w:p>
                        </w:tc>
                        <w:tc>
                          <w:tcPr>
                            <w:tcW w:w="826" w:type="dxa"/>
                          </w:tcPr>
                          <w:p w14:paraId="4D91BFF5" w14:textId="77777777" w:rsidR="00750127" w:rsidRPr="00666EB5" w:rsidRDefault="00750127" w:rsidP="00666EB5">
                            <w:pPr>
                              <w:pStyle w:val="TableParagraph"/>
                              <w:spacing w:before="6"/>
                              <w:rPr>
                                <w:rFonts w:ascii="HG丸ｺﾞｼｯｸM-PRO" w:eastAsia="HG丸ｺﾞｼｯｸM-PRO" w:hAnsi="HG丸ｺﾞｼｯｸM-PRO"/>
                                <w:sz w:val="19"/>
                              </w:rPr>
                            </w:pPr>
                          </w:p>
                          <w:p w14:paraId="6B7DF590" w14:textId="77777777" w:rsidR="00750127" w:rsidRPr="00666EB5" w:rsidRDefault="00750127" w:rsidP="00666EB5">
                            <w:pPr>
                              <w:pStyle w:val="TableParagraph"/>
                              <w:ind w:left="122" w:right="372"/>
                              <w:jc w:val="both"/>
                              <w:rPr>
                                <w:rFonts w:ascii="HG丸ｺﾞｼｯｸM-PRO" w:eastAsia="HG丸ｺﾞｼｯｸM-PRO" w:hAnsi="HG丸ｺﾞｼｯｸM-PRO"/>
                                <w:sz w:val="32"/>
                              </w:rPr>
                            </w:pPr>
                            <w:r w:rsidRPr="00666EB5">
                              <w:rPr>
                                <w:rFonts w:ascii="HG丸ｺﾞｼｯｸM-PRO" w:eastAsia="HG丸ｺﾞｼｯｸM-PRO" w:hAnsi="HG丸ｺﾞｼｯｸM-PRO"/>
                                <w:sz w:val="32"/>
                              </w:rPr>
                              <w:t>日程の調整</w:t>
                            </w:r>
                          </w:p>
                        </w:tc>
                        <w:tc>
                          <w:tcPr>
                            <w:tcW w:w="823" w:type="dxa"/>
                            <w:tcBorders>
                              <w:top w:val="nil"/>
                              <w:bottom w:val="nil"/>
                            </w:tcBorders>
                          </w:tcPr>
                          <w:p w14:paraId="5A42942A" w14:textId="77777777" w:rsidR="00750127" w:rsidRPr="00666EB5" w:rsidRDefault="00750127" w:rsidP="00666EB5">
                            <w:pPr>
                              <w:pStyle w:val="TableParagraph"/>
                              <w:rPr>
                                <w:rFonts w:ascii="HG丸ｺﾞｼｯｸM-PRO" w:eastAsia="HG丸ｺﾞｼｯｸM-PRO" w:hAnsi="HG丸ｺﾞｼｯｸM-PRO"/>
                                <w:sz w:val="36"/>
                              </w:rPr>
                            </w:pPr>
                          </w:p>
                          <w:p w14:paraId="473AFD07" w14:textId="77777777" w:rsidR="00750127" w:rsidRDefault="00750127" w:rsidP="00666EB5">
                            <w:pPr>
                              <w:pStyle w:val="TableParagraph"/>
                              <w:spacing w:before="17"/>
                              <w:rPr>
                                <w:rFonts w:ascii="HG丸ｺﾞｼｯｸM-PRO" w:eastAsia="HG丸ｺﾞｼｯｸM-PRO" w:hAnsi="HG丸ｺﾞｼｯｸM-PRO"/>
                                <w:sz w:val="29"/>
                              </w:rPr>
                            </w:pPr>
                          </w:p>
                          <w:p w14:paraId="55EDFC70" w14:textId="77777777" w:rsidR="00750127" w:rsidRDefault="00750127" w:rsidP="00666EB5">
                            <w:pPr>
                              <w:pStyle w:val="TableParagraph"/>
                              <w:spacing w:before="17"/>
                              <w:rPr>
                                <w:rFonts w:ascii="HG丸ｺﾞｼｯｸM-PRO" w:eastAsia="HG丸ｺﾞｼｯｸM-PRO" w:hAnsi="HG丸ｺﾞｼｯｸM-PRO"/>
                                <w:sz w:val="29"/>
                              </w:rPr>
                            </w:pPr>
                          </w:p>
                          <w:p w14:paraId="6A739F7B" w14:textId="77777777" w:rsidR="00750127" w:rsidRPr="00666EB5" w:rsidRDefault="00750127" w:rsidP="00666EB5">
                            <w:pPr>
                              <w:pStyle w:val="TableParagraph"/>
                              <w:spacing w:before="17"/>
                              <w:rPr>
                                <w:rFonts w:ascii="HG丸ｺﾞｼｯｸM-PRO" w:eastAsia="HG丸ｺﾞｼｯｸM-PRO" w:hAnsi="HG丸ｺﾞｼｯｸM-PRO"/>
                                <w:sz w:val="29"/>
                              </w:rPr>
                            </w:pPr>
                          </w:p>
                          <w:p w14:paraId="3D09D35B" w14:textId="77777777" w:rsidR="00750127" w:rsidRPr="00666EB5" w:rsidRDefault="00750127" w:rsidP="00666EB5">
                            <w:pPr>
                              <w:pStyle w:val="TableParagraph"/>
                              <w:ind w:left="195"/>
                              <w:rPr>
                                <w:rFonts w:ascii="HG丸ｺﾞｼｯｸM-PRO" w:eastAsia="HG丸ｺﾞｼｯｸM-PRO" w:hAnsi="HG丸ｺﾞｼｯｸM-PRO"/>
                                <w:sz w:val="24"/>
                              </w:rPr>
                            </w:pPr>
                            <w:r w:rsidRPr="00666EB5">
                              <w:rPr>
                                <w:rFonts w:ascii="HG丸ｺﾞｼｯｸM-PRO" w:eastAsia="HG丸ｺﾞｼｯｸM-PRO" w:hAnsi="HG丸ｺﾞｼｯｸM-PRO"/>
                                <w:sz w:val="24"/>
                              </w:rPr>
                              <w:t>※</w:t>
                            </w:r>
                          </w:p>
                          <w:p w14:paraId="3CFE0D6B" w14:textId="77777777" w:rsidR="00750127" w:rsidRPr="00666EB5" w:rsidRDefault="00750127" w:rsidP="00666EB5">
                            <w:pPr>
                              <w:pStyle w:val="TableParagraph"/>
                              <w:spacing w:before="104"/>
                              <w:ind w:left="195" w:right="375"/>
                              <w:jc w:val="both"/>
                              <w:rPr>
                                <w:rFonts w:ascii="HG丸ｺﾞｼｯｸM-PRO" w:eastAsia="HG丸ｺﾞｼｯｸM-PRO" w:hAnsi="HG丸ｺﾞｼｯｸM-PRO"/>
                                <w:sz w:val="24"/>
                              </w:rPr>
                            </w:pPr>
                            <w:r w:rsidRPr="00666EB5">
                              <w:rPr>
                                <w:rFonts w:ascii="HG丸ｺﾞｼｯｸM-PRO" w:eastAsia="HG丸ｺﾞｼｯｸM-PRO" w:hAnsi="HG丸ｺﾞｼｯｸM-PRO"/>
                                <w:sz w:val="24"/>
                              </w:rPr>
                              <w:t>開催案内を</w:t>
                            </w:r>
                          </w:p>
                          <w:p w14:paraId="7955A705" w14:textId="77777777" w:rsidR="00750127" w:rsidRPr="00666EB5" w:rsidRDefault="00750127" w:rsidP="00666EB5">
                            <w:pPr>
                              <w:pStyle w:val="TableParagraph"/>
                              <w:ind w:left="195"/>
                              <w:rPr>
                                <w:rFonts w:ascii="HG丸ｺﾞｼｯｸM-PRO" w:eastAsia="HG丸ｺﾞｼｯｸM-PRO" w:hAnsi="HG丸ｺﾞｼｯｸM-PRO"/>
                                <w:sz w:val="24"/>
                              </w:rPr>
                            </w:pPr>
                            <w:r w:rsidRPr="00666EB5">
                              <w:rPr>
                                <w:rFonts w:ascii="HG丸ｺﾞｼｯｸM-PRO" w:eastAsia="HG丸ｺﾞｼｯｸM-PRO" w:hAnsi="HG丸ｺﾞｼｯｸM-PRO"/>
                                <w:sz w:val="24"/>
                              </w:rPr>
                              <w:t>送</w:t>
                            </w:r>
                          </w:p>
                        </w:tc>
                        <w:tc>
                          <w:tcPr>
                            <w:tcW w:w="826" w:type="dxa"/>
                          </w:tcPr>
                          <w:p w14:paraId="65F57342" w14:textId="77777777" w:rsidR="00750127" w:rsidRPr="00666EB5" w:rsidRDefault="00750127" w:rsidP="00666EB5">
                            <w:pPr>
                              <w:pStyle w:val="TableParagraph"/>
                              <w:spacing w:before="6"/>
                              <w:rPr>
                                <w:rFonts w:ascii="HG丸ｺﾞｼｯｸM-PRO" w:eastAsia="HG丸ｺﾞｼｯｸM-PRO" w:hAnsi="HG丸ｺﾞｼｯｸM-PRO"/>
                                <w:sz w:val="19"/>
                              </w:rPr>
                            </w:pPr>
                          </w:p>
                          <w:p w14:paraId="1453A257" w14:textId="77777777" w:rsidR="00750127" w:rsidRPr="00666EB5" w:rsidRDefault="00750127" w:rsidP="00666EB5">
                            <w:pPr>
                              <w:pStyle w:val="TableParagraph"/>
                              <w:ind w:left="120" w:right="374"/>
                              <w:jc w:val="both"/>
                              <w:rPr>
                                <w:rFonts w:ascii="HG丸ｺﾞｼｯｸM-PRO" w:eastAsia="HG丸ｺﾞｼｯｸM-PRO" w:hAnsi="HG丸ｺﾞｼｯｸM-PRO"/>
                                <w:sz w:val="32"/>
                              </w:rPr>
                            </w:pPr>
                            <w:r w:rsidRPr="00666EB5">
                              <w:rPr>
                                <w:rFonts w:ascii="HG丸ｺﾞｼｯｸM-PRO" w:eastAsia="HG丸ｺﾞｼｯｸM-PRO" w:hAnsi="HG丸ｺﾞｼｯｸM-PRO"/>
                                <w:sz w:val="32"/>
                              </w:rPr>
                              <w:t>議題の設定</w:t>
                            </w:r>
                          </w:p>
                        </w:tc>
                        <w:tc>
                          <w:tcPr>
                            <w:tcW w:w="821" w:type="dxa"/>
                            <w:tcBorders>
                              <w:top w:val="nil"/>
                              <w:bottom w:val="nil"/>
                            </w:tcBorders>
                          </w:tcPr>
                          <w:p w14:paraId="6787A4A4" w14:textId="77777777" w:rsidR="00750127" w:rsidRPr="00666EB5" w:rsidRDefault="00750127" w:rsidP="00666EB5">
                            <w:pPr>
                              <w:pStyle w:val="TableParagraph"/>
                              <w:rPr>
                                <w:rFonts w:ascii="HG丸ｺﾞｼｯｸM-PRO" w:eastAsia="HG丸ｺﾞｼｯｸM-PRO" w:hAnsi="HG丸ｺﾞｼｯｸM-PRO"/>
                                <w:sz w:val="24"/>
                              </w:rPr>
                            </w:pPr>
                          </w:p>
                        </w:tc>
                        <w:tc>
                          <w:tcPr>
                            <w:tcW w:w="826" w:type="dxa"/>
                          </w:tcPr>
                          <w:p w14:paraId="59C41AE4" w14:textId="77777777" w:rsidR="00750127" w:rsidRPr="00666EB5" w:rsidRDefault="00750127" w:rsidP="00666EB5">
                            <w:pPr>
                              <w:pStyle w:val="TableParagraph"/>
                              <w:spacing w:before="6"/>
                              <w:rPr>
                                <w:rFonts w:ascii="HG丸ｺﾞｼｯｸM-PRO" w:eastAsia="HG丸ｺﾞｼｯｸM-PRO" w:hAnsi="HG丸ｺﾞｼｯｸM-PRO"/>
                                <w:sz w:val="19"/>
                              </w:rPr>
                            </w:pPr>
                          </w:p>
                          <w:p w14:paraId="53488B92" w14:textId="77777777" w:rsidR="00750127" w:rsidRPr="00666EB5" w:rsidRDefault="00750127" w:rsidP="00666EB5">
                            <w:pPr>
                              <w:pStyle w:val="TableParagraph"/>
                              <w:ind w:left="117" w:right="377"/>
                              <w:jc w:val="both"/>
                              <w:rPr>
                                <w:rFonts w:ascii="HG丸ｺﾞｼｯｸM-PRO" w:eastAsia="HG丸ｺﾞｼｯｸM-PRO" w:hAnsi="HG丸ｺﾞｼｯｸM-PRO"/>
                                <w:sz w:val="32"/>
                              </w:rPr>
                            </w:pPr>
                            <w:r w:rsidRPr="00666EB5">
                              <w:rPr>
                                <w:rFonts w:ascii="HG丸ｺﾞｼｯｸM-PRO" w:eastAsia="HG丸ｺﾞｼｯｸM-PRO" w:hAnsi="HG丸ｺﾞｼｯｸM-PRO"/>
                                <w:sz w:val="32"/>
                              </w:rPr>
                              <w:t>会議の開催</w:t>
                            </w:r>
                          </w:p>
                        </w:tc>
                        <w:tc>
                          <w:tcPr>
                            <w:tcW w:w="823" w:type="dxa"/>
                            <w:tcBorders>
                              <w:top w:val="nil"/>
                              <w:bottom w:val="nil"/>
                            </w:tcBorders>
                          </w:tcPr>
                          <w:p w14:paraId="211F4BB7" w14:textId="77777777" w:rsidR="00750127" w:rsidRPr="00666EB5" w:rsidRDefault="00750127" w:rsidP="00666EB5">
                            <w:pPr>
                              <w:pStyle w:val="TableParagraph"/>
                              <w:rPr>
                                <w:rFonts w:ascii="HG丸ｺﾞｼｯｸM-PRO" w:eastAsia="HG丸ｺﾞｼｯｸM-PRO" w:hAnsi="HG丸ｺﾞｼｯｸM-PRO"/>
                                <w:sz w:val="36"/>
                              </w:rPr>
                            </w:pPr>
                          </w:p>
                          <w:p w14:paraId="48A85FA1" w14:textId="77777777" w:rsidR="00750127" w:rsidRDefault="00750127" w:rsidP="00666EB5">
                            <w:pPr>
                              <w:pStyle w:val="TableParagraph"/>
                              <w:rPr>
                                <w:rFonts w:ascii="HG丸ｺﾞｼｯｸM-PRO" w:eastAsia="HG丸ｺﾞｼｯｸM-PRO" w:hAnsi="HG丸ｺﾞｼｯｸM-PRO"/>
                                <w:sz w:val="29"/>
                              </w:rPr>
                            </w:pPr>
                          </w:p>
                          <w:p w14:paraId="70BA11D0" w14:textId="77777777" w:rsidR="00750127" w:rsidRDefault="00750127" w:rsidP="00666EB5">
                            <w:pPr>
                              <w:pStyle w:val="TableParagraph"/>
                              <w:rPr>
                                <w:rFonts w:ascii="HG丸ｺﾞｼｯｸM-PRO" w:eastAsia="HG丸ｺﾞｼｯｸM-PRO" w:hAnsi="HG丸ｺﾞｼｯｸM-PRO"/>
                                <w:sz w:val="29"/>
                              </w:rPr>
                            </w:pPr>
                          </w:p>
                          <w:p w14:paraId="187E460E" w14:textId="77777777" w:rsidR="00750127" w:rsidRDefault="00750127" w:rsidP="00666EB5">
                            <w:pPr>
                              <w:pStyle w:val="TableParagraph"/>
                              <w:rPr>
                                <w:rFonts w:ascii="HG丸ｺﾞｼｯｸM-PRO" w:eastAsia="HG丸ｺﾞｼｯｸM-PRO" w:hAnsi="HG丸ｺﾞｼｯｸM-PRO"/>
                                <w:sz w:val="29"/>
                              </w:rPr>
                            </w:pPr>
                          </w:p>
                          <w:p w14:paraId="2D4A5A7D" w14:textId="77777777" w:rsidR="00750127" w:rsidRPr="00666EB5" w:rsidRDefault="00750127" w:rsidP="00666EB5">
                            <w:pPr>
                              <w:pStyle w:val="TableParagraph"/>
                              <w:rPr>
                                <w:rFonts w:ascii="HG丸ｺﾞｼｯｸM-PRO" w:eastAsia="HG丸ｺﾞｼｯｸM-PRO" w:hAnsi="HG丸ｺﾞｼｯｸM-PRO"/>
                                <w:sz w:val="29"/>
                              </w:rPr>
                            </w:pPr>
                          </w:p>
                          <w:p w14:paraId="7E698D82" w14:textId="77777777" w:rsidR="00750127" w:rsidRPr="00666EB5" w:rsidRDefault="00750127" w:rsidP="00666EB5">
                            <w:pPr>
                              <w:pStyle w:val="TableParagraph"/>
                              <w:spacing w:before="1"/>
                              <w:ind w:left="200"/>
                              <w:rPr>
                                <w:rFonts w:ascii="HG丸ｺﾞｼｯｸM-PRO" w:eastAsia="HG丸ｺﾞｼｯｸM-PRO" w:hAnsi="HG丸ｺﾞｼｯｸM-PRO"/>
                                <w:sz w:val="24"/>
                              </w:rPr>
                            </w:pPr>
                            <w:r w:rsidRPr="00666EB5">
                              <w:rPr>
                                <w:rFonts w:ascii="HG丸ｺﾞｼｯｸM-PRO" w:eastAsia="HG丸ｺﾞｼｯｸM-PRO" w:hAnsi="HG丸ｺﾞｼｯｸM-PRO"/>
                                <w:sz w:val="24"/>
                              </w:rPr>
                              <w:t>※</w:t>
                            </w:r>
                          </w:p>
                          <w:p w14:paraId="3266B541" w14:textId="77777777" w:rsidR="00750127" w:rsidRPr="00666EB5" w:rsidRDefault="00750127" w:rsidP="00666EB5">
                            <w:pPr>
                              <w:pStyle w:val="TableParagraph"/>
                              <w:spacing w:before="103"/>
                              <w:ind w:left="200" w:right="370"/>
                              <w:jc w:val="both"/>
                              <w:rPr>
                                <w:rFonts w:ascii="HG丸ｺﾞｼｯｸM-PRO" w:eastAsia="HG丸ｺﾞｼｯｸM-PRO" w:hAnsi="HG丸ｺﾞｼｯｸM-PRO"/>
                                <w:sz w:val="24"/>
                              </w:rPr>
                            </w:pPr>
                            <w:r w:rsidRPr="00666EB5">
                              <w:rPr>
                                <w:rFonts w:ascii="HG丸ｺﾞｼｯｸM-PRO" w:eastAsia="HG丸ｺﾞｼｯｸM-PRO" w:hAnsi="HG丸ｺﾞｼｯｸM-PRO"/>
                                <w:sz w:val="24"/>
                              </w:rPr>
                              <w:t>原則１</w:t>
                            </w:r>
                            <w:r w:rsidRPr="00666EB5">
                              <w:rPr>
                                <w:rFonts w:ascii="HG丸ｺﾞｼｯｸM-PRO" w:eastAsia="HG丸ｺﾞｼｯｸM-PRO" w:hAnsi="HG丸ｺﾞｼｯｸM-PRO"/>
                                <w:spacing w:val="-80"/>
                                <w:sz w:val="24"/>
                              </w:rPr>
                              <w:t xml:space="preserve"> </w:t>
                            </w:r>
                            <w:r w:rsidRPr="00666EB5">
                              <w:rPr>
                                <w:rFonts w:ascii="HG丸ｺﾞｼｯｸM-PRO" w:eastAsia="HG丸ｺﾞｼｯｸM-PRO" w:hAnsi="HG丸ｺﾞｼｯｸM-PRO"/>
                                <w:sz w:val="24"/>
                              </w:rPr>
                              <w:t>か月</w:t>
                            </w:r>
                          </w:p>
                          <w:p w14:paraId="2944505D" w14:textId="77777777" w:rsidR="00750127" w:rsidRPr="00666EB5" w:rsidRDefault="00750127" w:rsidP="00666EB5">
                            <w:pPr>
                              <w:pStyle w:val="TableParagraph"/>
                              <w:ind w:left="200"/>
                              <w:rPr>
                                <w:rFonts w:ascii="HG丸ｺﾞｼｯｸM-PRO" w:eastAsia="HG丸ｺﾞｼｯｸM-PRO" w:hAnsi="HG丸ｺﾞｼｯｸM-PRO"/>
                                <w:sz w:val="24"/>
                              </w:rPr>
                            </w:pPr>
                            <w:r w:rsidRPr="00666EB5">
                              <w:rPr>
                                <w:rFonts w:ascii="HG丸ｺﾞｼｯｸM-PRO" w:eastAsia="HG丸ｺﾞｼｯｸM-PRO" w:hAnsi="HG丸ｺﾞｼｯｸM-PRO"/>
                                <w:sz w:val="24"/>
                              </w:rPr>
                              <w:t>以</w:t>
                            </w:r>
                          </w:p>
                        </w:tc>
                        <w:tc>
                          <w:tcPr>
                            <w:tcW w:w="827" w:type="dxa"/>
                          </w:tcPr>
                          <w:p w14:paraId="3CCBB9C8" w14:textId="77777777" w:rsidR="00750127" w:rsidRPr="00666EB5" w:rsidRDefault="00750127" w:rsidP="00666EB5">
                            <w:pPr>
                              <w:pStyle w:val="TableParagraph"/>
                              <w:spacing w:before="6"/>
                              <w:rPr>
                                <w:rFonts w:ascii="HG丸ｺﾞｼｯｸM-PRO" w:eastAsia="HG丸ｺﾞｼｯｸM-PRO" w:hAnsi="HG丸ｺﾞｼｯｸM-PRO"/>
                                <w:sz w:val="19"/>
                              </w:rPr>
                            </w:pPr>
                          </w:p>
                          <w:p w14:paraId="6EA2F7C2" w14:textId="77777777" w:rsidR="00750127" w:rsidRPr="00666EB5" w:rsidRDefault="00750127" w:rsidP="00666EB5">
                            <w:pPr>
                              <w:pStyle w:val="TableParagraph"/>
                              <w:ind w:left="112" w:right="383"/>
                              <w:jc w:val="both"/>
                              <w:rPr>
                                <w:rFonts w:ascii="HG丸ｺﾞｼｯｸM-PRO" w:eastAsia="HG丸ｺﾞｼｯｸM-PRO" w:hAnsi="HG丸ｺﾞｼｯｸM-PRO"/>
                                <w:sz w:val="32"/>
                              </w:rPr>
                            </w:pPr>
                            <w:r w:rsidRPr="00666EB5">
                              <w:rPr>
                                <w:rFonts w:ascii="HG丸ｺﾞｼｯｸM-PRO" w:eastAsia="HG丸ｺﾞｼｯｸM-PRO" w:hAnsi="HG丸ｺﾞｼｯｸM-PRO"/>
                                <w:sz w:val="32"/>
                              </w:rPr>
                              <w:t>議事録の作成</w:t>
                            </w:r>
                          </w:p>
                          <w:p w14:paraId="7D07BFF7" w14:textId="77777777" w:rsidR="00750127" w:rsidRPr="00666EB5" w:rsidRDefault="00750127" w:rsidP="00666EB5">
                            <w:pPr>
                              <w:pStyle w:val="TableParagraph"/>
                              <w:ind w:left="112" w:right="383"/>
                              <w:jc w:val="both"/>
                              <w:rPr>
                                <w:rFonts w:ascii="HG丸ｺﾞｼｯｸM-PRO" w:eastAsia="HG丸ｺﾞｼｯｸM-PRO" w:hAnsi="HG丸ｺﾞｼｯｸM-PRO"/>
                                <w:sz w:val="32"/>
                              </w:rPr>
                            </w:pPr>
                            <w:r w:rsidRPr="00666EB5">
                              <w:rPr>
                                <w:rFonts w:ascii="HG丸ｺﾞｼｯｸM-PRO" w:eastAsia="HG丸ｺﾞｼｯｸM-PRO" w:hAnsi="HG丸ｺﾞｼｯｸM-PRO"/>
                                <w:sz w:val="32"/>
                              </w:rPr>
                              <w:t>・公表</w:t>
                            </w:r>
                          </w:p>
                        </w:tc>
                        <w:tc>
                          <w:tcPr>
                            <w:tcW w:w="821" w:type="dxa"/>
                            <w:tcBorders>
                              <w:top w:val="nil"/>
                              <w:bottom w:val="nil"/>
                            </w:tcBorders>
                          </w:tcPr>
                          <w:p w14:paraId="2D5C558D" w14:textId="77777777" w:rsidR="00750127" w:rsidRPr="00666EB5" w:rsidRDefault="00750127" w:rsidP="00666EB5">
                            <w:pPr>
                              <w:pStyle w:val="TableParagraph"/>
                              <w:rPr>
                                <w:rFonts w:ascii="HG丸ｺﾞｼｯｸM-PRO" w:eastAsia="HG丸ｺﾞｼｯｸM-PRO" w:hAnsi="HG丸ｺﾞｼｯｸM-PRO"/>
                                <w:sz w:val="24"/>
                              </w:rPr>
                            </w:pPr>
                          </w:p>
                        </w:tc>
                        <w:tc>
                          <w:tcPr>
                            <w:tcW w:w="825" w:type="dxa"/>
                          </w:tcPr>
                          <w:p w14:paraId="4A4ACE93" w14:textId="77777777" w:rsidR="00750127" w:rsidRPr="00666EB5" w:rsidRDefault="00750127" w:rsidP="00666EB5">
                            <w:pPr>
                              <w:pStyle w:val="TableParagraph"/>
                              <w:spacing w:before="6"/>
                              <w:rPr>
                                <w:rFonts w:ascii="HG丸ｺﾞｼｯｸM-PRO" w:eastAsia="HG丸ｺﾞｼｯｸM-PRO" w:hAnsi="HG丸ｺﾞｼｯｸM-PRO"/>
                                <w:sz w:val="19"/>
                              </w:rPr>
                            </w:pPr>
                          </w:p>
                          <w:p w14:paraId="32E3BAC4" w14:textId="77777777" w:rsidR="00750127" w:rsidRPr="00666EB5" w:rsidRDefault="00750127" w:rsidP="00666EB5">
                            <w:pPr>
                              <w:pStyle w:val="TableParagraph"/>
                              <w:ind w:left="111" w:right="382"/>
                              <w:jc w:val="both"/>
                              <w:rPr>
                                <w:rFonts w:ascii="HG丸ｺﾞｼｯｸM-PRO" w:eastAsia="HG丸ｺﾞｼｯｸM-PRO" w:hAnsi="HG丸ｺﾞｼｯｸM-PRO"/>
                                <w:sz w:val="32"/>
                              </w:rPr>
                            </w:pPr>
                            <w:r w:rsidRPr="00666EB5">
                              <w:rPr>
                                <w:rFonts w:ascii="HG丸ｺﾞｼｯｸM-PRO" w:eastAsia="HG丸ｺﾞｼｯｸM-PRO" w:hAnsi="HG丸ｺﾞｼｯｸM-PRO"/>
                                <w:sz w:val="32"/>
                              </w:rPr>
                              <w:t>議事録の送付</w:t>
                            </w:r>
                          </w:p>
                          <w:p w14:paraId="6580B11D" w14:textId="77777777" w:rsidR="00750127" w:rsidRPr="00666EB5" w:rsidRDefault="00750127" w:rsidP="00666EB5">
                            <w:pPr>
                              <w:pStyle w:val="TableParagraph"/>
                              <w:ind w:left="111" w:right="382"/>
                              <w:jc w:val="both"/>
                              <w:rPr>
                                <w:rFonts w:ascii="HG丸ｺﾞｼｯｸM-PRO" w:eastAsia="HG丸ｺﾞｼｯｸM-PRO" w:hAnsi="HG丸ｺﾞｼｯｸM-PRO"/>
                                <w:sz w:val="32"/>
                              </w:rPr>
                            </w:pPr>
                            <w:r w:rsidRPr="00666EB5">
                              <w:rPr>
                                <w:rFonts w:ascii="HG丸ｺﾞｼｯｸM-PRO" w:eastAsia="HG丸ｺﾞｼｯｸM-PRO" w:hAnsi="HG丸ｺﾞｼｯｸM-PRO"/>
                                <w:sz w:val="32"/>
                              </w:rPr>
                              <w:t>・保存</w:t>
                            </w:r>
                          </w:p>
                        </w:tc>
                      </w:tr>
                    </w:tbl>
                    <w:p w14:paraId="46E4F957" w14:textId="77777777" w:rsidR="00750127" w:rsidRDefault="00750127">
                      <w:pPr>
                        <w:pStyle w:val="a3"/>
                      </w:pPr>
                    </w:p>
                  </w:txbxContent>
                </v:textbox>
                <w10:wrap anchorx="margin"/>
              </v:shape>
            </w:pict>
          </mc:Fallback>
        </mc:AlternateContent>
      </w:r>
    </w:p>
    <w:p w14:paraId="3EA9C852" w14:textId="77777777" w:rsidR="00D562E1" w:rsidRDefault="00D562E1" w:rsidP="00242586">
      <w:pPr>
        <w:pStyle w:val="a3"/>
        <w:rPr>
          <w:sz w:val="20"/>
        </w:rPr>
      </w:pPr>
    </w:p>
    <w:p w14:paraId="1276C9E8" w14:textId="77777777" w:rsidR="00D562E1" w:rsidRDefault="00D562E1" w:rsidP="00242586">
      <w:pPr>
        <w:pStyle w:val="a3"/>
        <w:rPr>
          <w:sz w:val="20"/>
        </w:rPr>
      </w:pPr>
    </w:p>
    <w:p w14:paraId="722C9422" w14:textId="3AA9D66D" w:rsidR="00D562E1" w:rsidRDefault="00CB6C00" w:rsidP="00242586">
      <w:pPr>
        <w:pStyle w:val="a3"/>
        <w:spacing w:before="23"/>
        <w:rPr>
          <w:sz w:val="27"/>
        </w:rPr>
      </w:pPr>
      <w:r>
        <w:rPr>
          <w:noProof/>
        </w:rPr>
        <mc:AlternateContent>
          <mc:Choice Requires="wpg">
            <w:drawing>
              <wp:anchor distT="0" distB="0" distL="0" distR="0" simplePos="0" relativeHeight="487586816" behindDoc="1" locked="0" layoutInCell="1" allowOverlap="1" wp14:anchorId="58BB29F2" wp14:editId="3B8EF470">
                <wp:simplePos x="0" y="0"/>
                <wp:positionH relativeFrom="page">
                  <wp:posOffset>1496695</wp:posOffset>
                </wp:positionH>
                <wp:positionV relativeFrom="paragraph">
                  <wp:posOffset>438150</wp:posOffset>
                </wp:positionV>
                <wp:extent cx="412750" cy="469900"/>
                <wp:effectExtent l="0" t="0" r="0" b="0"/>
                <wp:wrapTopAndBottom/>
                <wp:docPr id="363"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0" cy="469900"/>
                          <a:chOff x="2357" y="690"/>
                          <a:chExt cx="650" cy="740"/>
                        </a:xfrm>
                      </wpg:grpSpPr>
                      <wps:wsp>
                        <wps:cNvPr id="364" name="docshape11"/>
                        <wps:cNvSpPr>
                          <a:spLocks/>
                        </wps:cNvSpPr>
                        <wps:spPr bwMode="auto">
                          <a:xfrm>
                            <a:off x="2367" y="699"/>
                            <a:ext cx="630" cy="720"/>
                          </a:xfrm>
                          <a:custGeom>
                            <a:avLst/>
                            <a:gdLst>
                              <a:gd name="T0" fmla="+- 0 2682 2367"/>
                              <a:gd name="T1" fmla="*/ T0 w 630"/>
                              <a:gd name="T2" fmla="+- 0 700 700"/>
                              <a:gd name="T3" fmla="*/ 700 h 720"/>
                              <a:gd name="T4" fmla="+- 0 2682 2367"/>
                              <a:gd name="T5" fmla="*/ T4 w 630"/>
                              <a:gd name="T6" fmla="+- 0 880 700"/>
                              <a:gd name="T7" fmla="*/ 880 h 720"/>
                              <a:gd name="T8" fmla="+- 0 2367 2367"/>
                              <a:gd name="T9" fmla="*/ T8 w 630"/>
                              <a:gd name="T10" fmla="+- 0 880 700"/>
                              <a:gd name="T11" fmla="*/ 880 h 720"/>
                              <a:gd name="T12" fmla="+- 0 2367 2367"/>
                              <a:gd name="T13" fmla="*/ T12 w 630"/>
                              <a:gd name="T14" fmla="+- 0 1240 700"/>
                              <a:gd name="T15" fmla="*/ 1240 h 720"/>
                              <a:gd name="T16" fmla="+- 0 2682 2367"/>
                              <a:gd name="T17" fmla="*/ T16 w 630"/>
                              <a:gd name="T18" fmla="+- 0 1240 700"/>
                              <a:gd name="T19" fmla="*/ 1240 h 720"/>
                              <a:gd name="T20" fmla="+- 0 2682 2367"/>
                              <a:gd name="T21" fmla="*/ T20 w 630"/>
                              <a:gd name="T22" fmla="+- 0 1420 700"/>
                              <a:gd name="T23" fmla="*/ 1420 h 720"/>
                              <a:gd name="T24" fmla="+- 0 2997 2367"/>
                              <a:gd name="T25" fmla="*/ T24 w 630"/>
                              <a:gd name="T26" fmla="+- 0 1060 700"/>
                              <a:gd name="T27" fmla="*/ 1060 h 720"/>
                              <a:gd name="T28" fmla="+- 0 2682 2367"/>
                              <a:gd name="T29" fmla="*/ T28 w 630"/>
                              <a:gd name="T30" fmla="+- 0 700 700"/>
                              <a:gd name="T31" fmla="*/ 700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0" h="720">
                                <a:moveTo>
                                  <a:pt x="315" y="0"/>
                                </a:moveTo>
                                <a:lnTo>
                                  <a:pt x="315" y="180"/>
                                </a:lnTo>
                                <a:lnTo>
                                  <a:pt x="0" y="180"/>
                                </a:lnTo>
                                <a:lnTo>
                                  <a:pt x="0" y="540"/>
                                </a:lnTo>
                                <a:lnTo>
                                  <a:pt x="315" y="540"/>
                                </a:lnTo>
                                <a:lnTo>
                                  <a:pt x="315" y="720"/>
                                </a:lnTo>
                                <a:lnTo>
                                  <a:pt x="630" y="360"/>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docshape12"/>
                        <wps:cNvSpPr>
                          <a:spLocks/>
                        </wps:cNvSpPr>
                        <wps:spPr bwMode="auto">
                          <a:xfrm>
                            <a:off x="2367" y="699"/>
                            <a:ext cx="630" cy="720"/>
                          </a:xfrm>
                          <a:custGeom>
                            <a:avLst/>
                            <a:gdLst>
                              <a:gd name="T0" fmla="+- 0 2367 2367"/>
                              <a:gd name="T1" fmla="*/ T0 w 630"/>
                              <a:gd name="T2" fmla="+- 0 880 700"/>
                              <a:gd name="T3" fmla="*/ 880 h 720"/>
                              <a:gd name="T4" fmla="+- 0 2682 2367"/>
                              <a:gd name="T5" fmla="*/ T4 w 630"/>
                              <a:gd name="T6" fmla="+- 0 880 700"/>
                              <a:gd name="T7" fmla="*/ 880 h 720"/>
                              <a:gd name="T8" fmla="+- 0 2682 2367"/>
                              <a:gd name="T9" fmla="*/ T8 w 630"/>
                              <a:gd name="T10" fmla="+- 0 700 700"/>
                              <a:gd name="T11" fmla="*/ 700 h 720"/>
                              <a:gd name="T12" fmla="+- 0 2997 2367"/>
                              <a:gd name="T13" fmla="*/ T12 w 630"/>
                              <a:gd name="T14" fmla="+- 0 1060 700"/>
                              <a:gd name="T15" fmla="*/ 1060 h 720"/>
                              <a:gd name="T16" fmla="+- 0 2682 2367"/>
                              <a:gd name="T17" fmla="*/ T16 w 630"/>
                              <a:gd name="T18" fmla="+- 0 1420 700"/>
                              <a:gd name="T19" fmla="*/ 1420 h 720"/>
                              <a:gd name="T20" fmla="+- 0 2682 2367"/>
                              <a:gd name="T21" fmla="*/ T20 w 630"/>
                              <a:gd name="T22" fmla="+- 0 1240 700"/>
                              <a:gd name="T23" fmla="*/ 1240 h 720"/>
                              <a:gd name="T24" fmla="+- 0 2367 2367"/>
                              <a:gd name="T25" fmla="*/ T24 w 630"/>
                              <a:gd name="T26" fmla="+- 0 1240 700"/>
                              <a:gd name="T27" fmla="*/ 1240 h 720"/>
                              <a:gd name="T28" fmla="+- 0 2367 2367"/>
                              <a:gd name="T29" fmla="*/ T28 w 630"/>
                              <a:gd name="T30" fmla="+- 0 880 700"/>
                              <a:gd name="T31" fmla="*/ 880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0" h="720">
                                <a:moveTo>
                                  <a:pt x="0" y="180"/>
                                </a:moveTo>
                                <a:lnTo>
                                  <a:pt x="315" y="180"/>
                                </a:lnTo>
                                <a:lnTo>
                                  <a:pt x="315" y="0"/>
                                </a:lnTo>
                                <a:lnTo>
                                  <a:pt x="630" y="360"/>
                                </a:lnTo>
                                <a:lnTo>
                                  <a:pt x="315" y="720"/>
                                </a:lnTo>
                                <a:lnTo>
                                  <a:pt x="315" y="540"/>
                                </a:lnTo>
                                <a:lnTo>
                                  <a:pt x="0" y="540"/>
                                </a:lnTo>
                                <a:lnTo>
                                  <a:pt x="0" y="18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C7BC0" id="docshapegroup10" o:spid="_x0000_s1026" style="position:absolute;left:0;text-align:left;margin-left:117.85pt;margin-top:34.5pt;width:32.5pt;height:37pt;z-index:-15729664;mso-wrap-distance-left:0;mso-wrap-distance-right:0;mso-position-horizontal-relative:page" coordorigin="2357,690" coordsize="65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">
                <v:shape id="docshape11" o:spid="_x0000_s1027" style="position:absolute;left:2367;top:699;width:630;height:720;visibility:visible;mso-wrap-style:square;v-text-anchor:top" coordsize="63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gxcYA&#10;AADcAAAADwAAAGRycy9kb3ducmV2LnhtbESPQWvCQBSE7wX/w/IEb82mWkSjq7SCpBUKrXrw+My+&#10;JsHs27C7mvTfdwtCj8PMfMMs171pxI2cry0reEpSEMSF1TWXCo6H7eMMhA/IGhvLpOCHPKxXg4cl&#10;Ztp2/EW3fShFhLDPUEEVQptJ6YuKDPrEtsTR+7bOYIjSlVI77CLcNHKcplNpsOa4UGFLm4qKy/5q&#10;FFxei02ep+/bXef852z+kdvTmZUaDfuXBYhAffgP39tvWsFk+gx/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ngxcYAAADcAAAADwAAAAAAAAAAAAAAAACYAgAAZHJz&#10;L2Rvd25yZXYueG1sUEsFBgAAAAAEAAQA9QAAAIsDAAAAAA==&#10;" path="m315,r,180l,180,,540r315,l315,720,630,360,315,xe" fillcolor="black" stroked="f">
                  <v:path arrowok="t" o:connecttype="custom" o:connectlocs="315,700;315,880;0,880;0,1240;315,1240;315,1420;630,1060;315,700" o:connectangles="0,0,0,0,0,0,0,0"/>
                </v:shape>
                <v:shape id="docshape12" o:spid="_x0000_s1028" style="position:absolute;left:2367;top:699;width:630;height:720;visibility:visible;mso-wrap-style:square;v-text-anchor:top" coordsize="63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wma8UA&#10;AADcAAAADwAAAGRycy9kb3ducmV2LnhtbESPQWvCQBSE70L/w/IKvemmFaVNsxEbEKQetDbQ6yP7&#10;mqTNvg3ZNYn/3hUEj8PMfMMkq9E0oqfO1ZYVPM8iEMSF1TWXCvLvzfQVhPPIGhvLpOBMDlbpwyTB&#10;WNuBv6g/+lIECLsYFVTet7GUrqjIoJvZljh4v7Yz6IPsSqk7HALcNPIlipbSYM1hocKWsoqK/+PJ&#10;KPjJd3mWv/lm+/mxzgZz2J/or1fq6XFcv4PwNPp7+NbeagXz5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zCZrxQAAANwAAAAPAAAAAAAAAAAAAAAAAJgCAABkcnMv&#10;ZG93bnJldi54bWxQSwUGAAAAAAQABAD1AAAAigMAAAAA&#10;" path="m,180r315,l315,,630,360,315,720r,-180l,540,,180xe" filled="f" strokeweight="1pt">
                  <v:path arrowok="t" o:connecttype="custom" o:connectlocs="0,880;315,880;315,700;630,1060;315,1420;315,1240;0,1240;0,880" o:connectangles="0,0,0,0,0,0,0,0"/>
                </v:shape>
                <w10:wrap type="topAndBottom" anchorx="page"/>
              </v:group>
            </w:pict>
          </mc:Fallback>
        </mc:AlternateContent>
      </w:r>
      <w:r>
        <w:rPr>
          <w:noProof/>
        </w:rPr>
        <mc:AlternateContent>
          <mc:Choice Requires="wpg">
            <w:drawing>
              <wp:anchor distT="0" distB="0" distL="0" distR="0" simplePos="0" relativeHeight="487587328" behindDoc="1" locked="0" layoutInCell="1" allowOverlap="1" wp14:anchorId="1F4507DA" wp14:editId="7644489F">
                <wp:simplePos x="0" y="0"/>
                <wp:positionH relativeFrom="page">
                  <wp:posOffset>2544445</wp:posOffset>
                </wp:positionH>
                <wp:positionV relativeFrom="paragraph">
                  <wp:posOffset>438150</wp:posOffset>
                </wp:positionV>
                <wp:extent cx="412750" cy="469900"/>
                <wp:effectExtent l="0" t="0" r="0" b="0"/>
                <wp:wrapTopAndBottom/>
                <wp:docPr id="360"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0" cy="469900"/>
                          <a:chOff x="4007" y="690"/>
                          <a:chExt cx="650" cy="740"/>
                        </a:xfrm>
                      </wpg:grpSpPr>
                      <wps:wsp>
                        <wps:cNvPr id="361" name="docshape14"/>
                        <wps:cNvSpPr>
                          <a:spLocks/>
                        </wps:cNvSpPr>
                        <wps:spPr bwMode="auto">
                          <a:xfrm>
                            <a:off x="4017" y="699"/>
                            <a:ext cx="630" cy="720"/>
                          </a:xfrm>
                          <a:custGeom>
                            <a:avLst/>
                            <a:gdLst>
                              <a:gd name="T0" fmla="+- 0 4332 4017"/>
                              <a:gd name="T1" fmla="*/ T0 w 630"/>
                              <a:gd name="T2" fmla="+- 0 700 700"/>
                              <a:gd name="T3" fmla="*/ 700 h 720"/>
                              <a:gd name="T4" fmla="+- 0 4332 4017"/>
                              <a:gd name="T5" fmla="*/ T4 w 630"/>
                              <a:gd name="T6" fmla="+- 0 880 700"/>
                              <a:gd name="T7" fmla="*/ 880 h 720"/>
                              <a:gd name="T8" fmla="+- 0 4017 4017"/>
                              <a:gd name="T9" fmla="*/ T8 w 630"/>
                              <a:gd name="T10" fmla="+- 0 880 700"/>
                              <a:gd name="T11" fmla="*/ 880 h 720"/>
                              <a:gd name="T12" fmla="+- 0 4017 4017"/>
                              <a:gd name="T13" fmla="*/ T12 w 630"/>
                              <a:gd name="T14" fmla="+- 0 1240 700"/>
                              <a:gd name="T15" fmla="*/ 1240 h 720"/>
                              <a:gd name="T16" fmla="+- 0 4332 4017"/>
                              <a:gd name="T17" fmla="*/ T16 w 630"/>
                              <a:gd name="T18" fmla="+- 0 1240 700"/>
                              <a:gd name="T19" fmla="*/ 1240 h 720"/>
                              <a:gd name="T20" fmla="+- 0 4332 4017"/>
                              <a:gd name="T21" fmla="*/ T20 w 630"/>
                              <a:gd name="T22" fmla="+- 0 1420 700"/>
                              <a:gd name="T23" fmla="*/ 1420 h 720"/>
                              <a:gd name="T24" fmla="+- 0 4647 4017"/>
                              <a:gd name="T25" fmla="*/ T24 w 630"/>
                              <a:gd name="T26" fmla="+- 0 1060 700"/>
                              <a:gd name="T27" fmla="*/ 1060 h 720"/>
                              <a:gd name="T28" fmla="+- 0 4332 4017"/>
                              <a:gd name="T29" fmla="*/ T28 w 630"/>
                              <a:gd name="T30" fmla="+- 0 700 700"/>
                              <a:gd name="T31" fmla="*/ 700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0" h="720">
                                <a:moveTo>
                                  <a:pt x="315" y="0"/>
                                </a:moveTo>
                                <a:lnTo>
                                  <a:pt x="315" y="180"/>
                                </a:lnTo>
                                <a:lnTo>
                                  <a:pt x="0" y="180"/>
                                </a:lnTo>
                                <a:lnTo>
                                  <a:pt x="0" y="540"/>
                                </a:lnTo>
                                <a:lnTo>
                                  <a:pt x="315" y="540"/>
                                </a:lnTo>
                                <a:lnTo>
                                  <a:pt x="315" y="720"/>
                                </a:lnTo>
                                <a:lnTo>
                                  <a:pt x="630" y="360"/>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docshape15"/>
                        <wps:cNvSpPr>
                          <a:spLocks/>
                        </wps:cNvSpPr>
                        <wps:spPr bwMode="auto">
                          <a:xfrm>
                            <a:off x="4017" y="699"/>
                            <a:ext cx="630" cy="720"/>
                          </a:xfrm>
                          <a:custGeom>
                            <a:avLst/>
                            <a:gdLst>
                              <a:gd name="T0" fmla="+- 0 4017 4017"/>
                              <a:gd name="T1" fmla="*/ T0 w 630"/>
                              <a:gd name="T2" fmla="+- 0 880 700"/>
                              <a:gd name="T3" fmla="*/ 880 h 720"/>
                              <a:gd name="T4" fmla="+- 0 4332 4017"/>
                              <a:gd name="T5" fmla="*/ T4 w 630"/>
                              <a:gd name="T6" fmla="+- 0 880 700"/>
                              <a:gd name="T7" fmla="*/ 880 h 720"/>
                              <a:gd name="T8" fmla="+- 0 4332 4017"/>
                              <a:gd name="T9" fmla="*/ T8 w 630"/>
                              <a:gd name="T10" fmla="+- 0 700 700"/>
                              <a:gd name="T11" fmla="*/ 700 h 720"/>
                              <a:gd name="T12" fmla="+- 0 4647 4017"/>
                              <a:gd name="T13" fmla="*/ T12 w 630"/>
                              <a:gd name="T14" fmla="+- 0 1060 700"/>
                              <a:gd name="T15" fmla="*/ 1060 h 720"/>
                              <a:gd name="T16" fmla="+- 0 4332 4017"/>
                              <a:gd name="T17" fmla="*/ T16 w 630"/>
                              <a:gd name="T18" fmla="+- 0 1420 700"/>
                              <a:gd name="T19" fmla="*/ 1420 h 720"/>
                              <a:gd name="T20" fmla="+- 0 4332 4017"/>
                              <a:gd name="T21" fmla="*/ T20 w 630"/>
                              <a:gd name="T22" fmla="+- 0 1240 700"/>
                              <a:gd name="T23" fmla="*/ 1240 h 720"/>
                              <a:gd name="T24" fmla="+- 0 4017 4017"/>
                              <a:gd name="T25" fmla="*/ T24 w 630"/>
                              <a:gd name="T26" fmla="+- 0 1240 700"/>
                              <a:gd name="T27" fmla="*/ 1240 h 720"/>
                              <a:gd name="T28" fmla="+- 0 4017 4017"/>
                              <a:gd name="T29" fmla="*/ T28 w 630"/>
                              <a:gd name="T30" fmla="+- 0 880 700"/>
                              <a:gd name="T31" fmla="*/ 880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0" h="720">
                                <a:moveTo>
                                  <a:pt x="0" y="180"/>
                                </a:moveTo>
                                <a:lnTo>
                                  <a:pt x="315" y="180"/>
                                </a:lnTo>
                                <a:lnTo>
                                  <a:pt x="315" y="0"/>
                                </a:lnTo>
                                <a:lnTo>
                                  <a:pt x="630" y="360"/>
                                </a:lnTo>
                                <a:lnTo>
                                  <a:pt x="315" y="720"/>
                                </a:lnTo>
                                <a:lnTo>
                                  <a:pt x="315" y="540"/>
                                </a:lnTo>
                                <a:lnTo>
                                  <a:pt x="0" y="540"/>
                                </a:lnTo>
                                <a:lnTo>
                                  <a:pt x="0" y="18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732AF8" id="docshapegroup13" o:spid="_x0000_s1026" style="position:absolute;left:0;text-align:left;margin-left:200.35pt;margin-top:34.5pt;width:32.5pt;height:37pt;z-index:-15729152;mso-wrap-distance-left:0;mso-wrap-distance-right:0;mso-position-horizontal-relative:page" coordorigin="4007,690" coordsize="65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">
                <v:shape id="docshape14" o:spid="_x0000_s1027" style="position:absolute;left:4017;top:699;width:630;height:720;visibility:visible;mso-wrap-style:square;v-text-anchor:top" coordsize="63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5DXcYA&#10;AADcAAAADwAAAGRycy9kb3ducmV2LnhtbESPQWvCQBSE70L/w/IKvenGFsRG19AKElsoqPXg8Zl9&#10;TUKyb8PuatJ/3y0IHoeZ+YZZZoNpxZWcry0rmE4SEMSF1TWXCo7fm/EchA/IGlvLpOCXPGSrh9ES&#10;U2173tP1EEoRIexTVFCF0KVS+qIig35iO+Lo/VhnMETpSqkd9hFuWvmcJDNpsOa4UGFH64qK5nAx&#10;Cpr3Yp3nycfms3d+N3/9yu3pzEo9PQ5vCxCBhnAP39pbreBlNoX/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5DXcYAAADcAAAADwAAAAAAAAAAAAAAAACYAgAAZHJz&#10;L2Rvd25yZXYueG1sUEsFBgAAAAAEAAQA9QAAAIsDAAAAAA==&#10;" path="m315,r,180l,180,,540r315,l315,720,630,360,315,xe" fillcolor="black" stroked="f">
                  <v:path arrowok="t" o:connecttype="custom" o:connectlocs="315,700;315,880;0,880;0,1240;315,1240;315,1420;630,1060;315,700" o:connectangles="0,0,0,0,0,0,0,0"/>
                </v:shape>
                <v:shape id="docshape15" o:spid="_x0000_s1028" style="position:absolute;left:4017;top:699;width:630;height:720;visibility:visible;mso-wrap-style:square;v-text-anchor:top" coordsize="63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H8UA&#10;AADcAAAADwAAAGRycy9kb3ducmV2LnhtbESPQWvCQBSE7wX/w/IEb3WjgtTUVTQgiD1UY6DXR/Y1&#10;Sc2+Ddk1if++WxB6HGbmG2a9HUwtOmpdZVnBbBqBIM6trrhQkF0Pr28gnEfWWFsmBQ9ysN2MXtYY&#10;a9vzhbrUFyJA2MWooPS+iaV0eUkG3dQ2xMH7tq1BH2RbSN1iH+CmlvMoWkqDFYeFEhtKSspv6d0o&#10;+Mo+siRb+fp42u+S3pw/7/TTKTUZD7t3EJ4G/x9+to9awWI5h78z4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Jb4fxQAAANwAAAAPAAAAAAAAAAAAAAAAAJgCAABkcnMv&#10;ZG93bnJldi54bWxQSwUGAAAAAAQABAD1AAAAigMAAAAA&#10;" path="m,180r315,l315,,630,360,315,720r,-180l,540,,180xe" filled="f" strokeweight="1pt">
                  <v:path arrowok="t" o:connecttype="custom" o:connectlocs="0,880;315,880;315,700;630,1060;315,1420;315,1240;0,1240;0,880" o:connectangles="0,0,0,0,0,0,0,0"/>
                </v:shape>
                <w10:wrap type="topAndBottom" anchorx="page"/>
              </v:group>
            </w:pict>
          </mc:Fallback>
        </mc:AlternateContent>
      </w:r>
      <w:r>
        <w:rPr>
          <w:noProof/>
        </w:rPr>
        <mc:AlternateContent>
          <mc:Choice Requires="wpg">
            <w:drawing>
              <wp:anchor distT="0" distB="0" distL="0" distR="0" simplePos="0" relativeHeight="487587840" behindDoc="1" locked="0" layoutInCell="1" allowOverlap="1" wp14:anchorId="364AEEFE" wp14:editId="34A2F718">
                <wp:simplePos x="0" y="0"/>
                <wp:positionH relativeFrom="page">
                  <wp:posOffset>3592195</wp:posOffset>
                </wp:positionH>
                <wp:positionV relativeFrom="paragraph">
                  <wp:posOffset>438150</wp:posOffset>
                </wp:positionV>
                <wp:extent cx="412750" cy="469900"/>
                <wp:effectExtent l="0" t="0" r="0" b="0"/>
                <wp:wrapTopAndBottom/>
                <wp:docPr id="357"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0" cy="469900"/>
                          <a:chOff x="5657" y="690"/>
                          <a:chExt cx="650" cy="740"/>
                        </a:xfrm>
                      </wpg:grpSpPr>
                      <wps:wsp>
                        <wps:cNvPr id="358" name="docshape17"/>
                        <wps:cNvSpPr>
                          <a:spLocks/>
                        </wps:cNvSpPr>
                        <wps:spPr bwMode="auto">
                          <a:xfrm>
                            <a:off x="5667" y="699"/>
                            <a:ext cx="630" cy="720"/>
                          </a:xfrm>
                          <a:custGeom>
                            <a:avLst/>
                            <a:gdLst>
                              <a:gd name="T0" fmla="+- 0 5982 5667"/>
                              <a:gd name="T1" fmla="*/ T0 w 630"/>
                              <a:gd name="T2" fmla="+- 0 700 700"/>
                              <a:gd name="T3" fmla="*/ 700 h 720"/>
                              <a:gd name="T4" fmla="+- 0 5982 5667"/>
                              <a:gd name="T5" fmla="*/ T4 w 630"/>
                              <a:gd name="T6" fmla="+- 0 880 700"/>
                              <a:gd name="T7" fmla="*/ 880 h 720"/>
                              <a:gd name="T8" fmla="+- 0 5667 5667"/>
                              <a:gd name="T9" fmla="*/ T8 w 630"/>
                              <a:gd name="T10" fmla="+- 0 880 700"/>
                              <a:gd name="T11" fmla="*/ 880 h 720"/>
                              <a:gd name="T12" fmla="+- 0 5667 5667"/>
                              <a:gd name="T13" fmla="*/ T12 w 630"/>
                              <a:gd name="T14" fmla="+- 0 1240 700"/>
                              <a:gd name="T15" fmla="*/ 1240 h 720"/>
                              <a:gd name="T16" fmla="+- 0 5982 5667"/>
                              <a:gd name="T17" fmla="*/ T16 w 630"/>
                              <a:gd name="T18" fmla="+- 0 1240 700"/>
                              <a:gd name="T19" fmla="*/ 1240 h 720"/>
                              <a:gd name="T20" fmla="+- 0 5982 5667"/>
                              <a:gd name="T21" fmla="*/ T20 w 630"/>
                              <a:gd name="T22" fmla="+- 0 1420 700"/>
                              <a:gd name="T23" fmla="*/ 1420 h 720"/>
                              <a:gd name="T24" fmla="+- 0 6297 5667"/>
                              <a:gd name="T25" fmla="*/ T24 w 630"/>
                              <a:gd name="T26" fmla="+- 0 1060 700"/>
                              <a:gd name="T27" fmla="*/ 1060 h 720"/>
                              <a:gd name="T28" fmla="+- 0 5982 5667"/>
                              <a:gd name="T29" fmla="*/ T28 w 630"/>
                              <a:gd name="T30" fmla="+- 0 700 700"/>
                              <a:gd name="T31" fmla="*/ 700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0" h="720">
                                <a:moveTo>
                                  <a:pt x="315" y="0"/>
                                </a:moveTo>
                                <a:lnTo>
                                  <a:pt x="315" y="180"/>
                                </a:lnTo>
                                <a:lnTo>
                                  <a:pt x="0" y="180"/>
                                </a:lnTo>
                                <a:lnTo>
                                  <a:pt x="0" y="540"/>
                                </a:lnTo>
                                <a:lnTo>
                                  <a:pt x="315" y="540"/>
                                </a:lnTo>
                                <a:lnTo>
                                  <a:pt x="315" y="720"/>
                                </a:lnTo>
                                <a:lnTo>
                                  <a:pt x="630" y="360"/>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docshape18"/>
                        <wps:cNvSpPr>
                          <a:spLocks/>
                        </wps:cNvSpPr>
                        <wps:spPr bwMode="auto">
                          <a:xfrm>
                            <a:off x="5667" y="699"/>
                            <a:ext cx="630" cy="720"/>
                          </a:xfrm>
                          <a:custGeom>
                            <a:avLst/>
                            <a:gdLst>
                              <a:gd name="T0" fmla="+- 0 5667 5667"/>
                              <a:gd name="T1" fmla="*/ T0 w 630"/>
                              <a:gd name="T2" fmla="+- 0 880 700"/>
                              <a:gd name="T3" fmla="*/ 880 h 720"/>
                              <a:gd name="T4" fmla="+- 0 5982 5667"/>
                              <a:gd name="T5" fmla="*/ T4 w 630"/>
                              <a:gd name="T6" fmla="+- 0 880 700"/>
                              <a:gd name="T7" fmla="*/ 880 h 720"/>
                              <a:gd name="T8" fmla="+- 0 5982 5667"/>
                              <a:gd name="T9" fmla="*/ T8 w 630"/>
                              <a:gd name="T10" fmla="+- 0 700 700"/>
                              <a:gd name="T11" fmla="*/ 700 h 720"/>
                              <a:gd name="T12" fmla="+- 0 6297 5667"/>
                              <a:gd name="T13" fmla="*/ T12 w 630"/>
                              <a:gd name="T14" fmla="+- 0 1060 700"/>
                              <a:gd name="T15" fmla="*/ 1060 h 720"/>
                              <a:gd name="T16" fmla="+- 0 5982 5667"/>
                              <a:gd name="T17" fmla="*/ T16 w 630"/>
                              <a:gd name="T18" fmla="+- 0 1420 700"/>
                              <a:gd name="T19" fmla="*/ 1420 h 720"/>
                              <a:gd name="T20" fmla="+- 0 5982 5667"/>
                              <a:gd name="T21" fmla="*/ T20 w 630"/>
                              <a:gd name="T22" fmla="+- 0 1240 700"/>
                              <a:gd name="T23" fmla="*/ 1240 h 720"/>
                              <a:gd name="T24" fmla="+- 0 5667 5667"/>
                              <a:gd name="T25" fmla="*/ T24 w 630"/>
                              <a:gd name="T26" fmla="+- 0 1240 700"/>
                              <a:gd name="T27" fmla="*/ 1240 h 720"/>
                              <a:gd name="T28" fmla="+- 0 5667 5667"/>
                              <a:gd name="T29" fmla="*/ T28 w 630"/>
                              <a:gd name="T30" fmla="+- 0 880 700"/>
                              <a:gd name="T31" fmla="*/ 880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0" h="720">
                                <a:moveTo>
                                  <a:pt x="0" y="180"/>
                                </a:moveTo>
                                <a:lnTo>
                                  <a:pt x="315" y="180"/>
                                </a:lnTo>
                                <a:lnTo>
                                  <a:pt x="315" y="0"/>
                                </a:lnTo>
                                <a:lnTo>
                                  <a:pt x="630" y="360"/>
                                </a:lnTo>
                                <a:lnTo>
                                  <a:pt x="315" y="720"/>
                                </a:lnTo>
                                <a:lnTo>
                                  <a:pt x="315" y="540"/>
                                </a:lnTo>
                                <a:lnTo>
                                  <a:pt x="0" y="540"/>
                                </a:lnTo>
                                <a:lnTo>
                                  <a:pt x="0" y="18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7E1D0" id="docshapegroup16" o:spid="_x0000_s1026" style="position:absolute;left:0;text-align:left;margin-left:282.85pt;margin-top:34.5pt;width:32.5pt;height:37pt;z-index:-15728640;mso-wrap-distance-left:0;mso-wrap-distance-right:0;mso-position-horizontal-relative:page" coordorigin="5657,690" coordsize="65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">
                <v:shape id="docshape17" o:spid="_x0000_s1027" style="position:absolute;left:5667;top:699;width:630;height:720;visibility:visible;mso-wrap-style:square;v-text-anchor:top" coordsize="63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ggfcIA&#10;AADcAAAADwAAAGRycy9kb3ducmV2LnhtbERPz2vCMBS+D/wfwhO8zVRl4jqjqCB1guDUw47P5tkW&#10;m5eSRNv998thsOPH93u+7EwtnuR8ZVnBaJiAIM6trrhQcDlvX2cgfEDWWFsmBT/kYbnovcwx1bbl&#10;L3qeQiFiCPsUFZQhNKmUPi/JoB/ahjhyN+sMhghdIbXDNoabWo6TZCoNVhwbSmxoU1J+Pz2Mgvs6&#10;32RZ8rndt84fZ++HzH5fWalBv1t9gAjUhX/xn3unFUze4tp4Jh4B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CB9wgAAANwAAAAPAAAAAAAAAAAAAAAAAJgCAABkcnMvZG93&#10;bnJldi54bWxQSwUGAAAAAAQABAD1AAAAhwMAAAAA&#10;" path="m315,r,180l,180,,540r315,l315,720,630,360,315,xe" fillcolor="black" stroked="f">
                  <v:path arrowok="t" o:connecttype="custom" o:connectlocs="315,700;315,880;0,880;0,1240;315,1240;315,1420;630,1060;315,700" o:connectangles="0,0,0,0,0,0,0,0"/>
                </v:shape>
                <v:shape id="docshape18" o:spid="_x0000_s1028" style="position:absolute;left:5667;top:699;width:630;height:720;visibility:visible;mso-wrap-style:square;v-text-anchor:top" coordsize="63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m08UA&#10;AADcAAAADwAAAGRycy9kb3ducmV2LnhtbESPT2vCQBTE74V+h+UVvNVNFYtGV7EBQfRQ/wS8PrLP&#10;JG32bciuSfz2rlDocZiZ3zCLVW8q0VLjSssKPoYRCOLM6pJzBel58z4F4TyyxsoyKbiTg9Xy9WWB&#10;sbYdH6k9+VwECLsYFRTe17GULivIoBvamjh4V9sY9EE2udQNdgFuKjmKok9psOSwUGBNSUHZ7+lm&#10;FFzSfZqkM19td1/rpDOH7xv9tEoN3vr1HISn3v+H/9pbrWA8mcHzTD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7ebTxQAAANwAAAAPAAAAAAAAAAAAAAAAAJgCAABkcnMv&#10;ZG93bnJldi54bWxQSwUGAAAAAAQABAD1AAAAigMAAAAA&#10;" path="m,180r315,l315,,630,360,315,720r,-180l,540,,180xe" filled="f" strokeweight="1pt">
                  <v:path arrowok="t" o:connecttype="custom" o:connectlocs="0,880;315,880;315,700;630,1060;315,1420;315,1240;0,1240;0,880" o:connectangles="0,0,0,0,0,0,0,0"/>
                </v:shape>
                <w10:wrap type="topAndBottom" anchorx="page"/>
              </v:group>
            </w:pict>
          </mc:Fallback>
        </mc:AlternateContent>
      </w:r>
      <w:r>
        <w:rPr>
          <w:noProof/>
        </w:rPr>
        <mc:AlternateContent>
          <mc:Choice Requires="wpg">
            <w:drawing>
              <wp:anchor distT="0" distB="0" distL="0" distR="0" simplePos="0" relativeHeight="487588352" behindDoc="1" locked="0" layoutInCell="1" allowOverlap="1" wp14:anchorId="73BF53F9" wp14:editId="6AEE2CF5">
                <wp:simplePos x="0" y="0"/>
                <wp:positionH relativeFrom="page">
                  <wp:posOffset>4630420</wp:posOffset>
                </wp:positionH>
                <wp:positionV relativeFrom="paragraph">
                  <wp:posOffset>438150</wp:posOffset>
                </wp:positionV>
                <wp:extent cx="412750" cy="469900"/>
                <wp:effectExtent l="0" t="0" r="0" b="0"/>
                <wp:wrapTopAndBottom/>
                <wp:docPr id="354"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0" cy="469900"/>
                          <a:chOff x="7292" y="690"/>
                          <a:chExt cx="650" cy="740"/>
                        </a:xfrm>
                      </wpg:grpSpPr>
                      <wps:wsp>
                        <wps:cNvPr id="355" name="docshape20"/>
                        <wps:cNvSpPr>
                          <a:spLocks/>
                        </wps:cNvSpPr>
                        <wps:spPr bwMode="auto">
                          <a:xfrm>
                            <a:off x="7302" y="699"/>
                            <a:ext cx="630" cy="720"/>
                          </a:xfrm>
                          <a:custGeom>
                            <a:avLst/>
                            <a:gdLst>
                              <a:gd name="T0" fmla="+- 0 7617 7302"/>
                              <a:gd name="T1" fmla="*/ T0 w 630"/>
                              <a:gd name="T2" fmla="+- 0 700 700"/>
                              <a:gd name="T3" fmla="*/ 700 h 720"/>
                              <a:gd name="T4" fmla="+- 0 7617 7302"/>
                              <a:gd name="T5" fmla="*/ T4 w 630"/>
                              <a:gd name="T6" fmla="+- 0 880 700"/>
                              <a:gd name="T7" fmla="*/ 880 h 720"/>
                              <a:gd name="T8" fmla="+- 0 7302 7302"/>
                              <a:gd name="T9" fmla="*/ T8 w 630"/>
                              <a:gd name="T10" fmla="+- 0 880 700"/>
                              <a:gd name="T11" fmla="*/ 880 h 720"/>
                              <a:gd name="T12" fmla="+- 0 7302 7302"/>
                              <a:gd name="T13" fmla="*/ T12 w 630"/>
                              <a:gd name="T14" fmla="+- 0 1240 700"/>
                              <a:gd name="T15" fmla="*/ 1240 h 720"/>
                              <a:gd name="T16" fmla="+- 0 7617 7302"/>
                              <a:gd name="T17" fmla="*/ T16 w 630"/>
                              <a:gd name="T18" fmla="+- 0 1240 700"/>
                              <a:gd name="T19" fmla="*/ 1240 h 720"/>
                              <a:gd name="T20" fmla="+- 0 7617 7302"/>
                              <a:gd name="T21" fmla="*/ T20 w 630"/>
                              <a:gd name="T22" fmla="+- 0 1420 700"/>
                              <a:gd name="T23" fmla="*/ 1420 h 720"/>
                              <a:gd name="T24" fmla="+- 0 7932 7302"/>
                              <a:gd name="T25" fmla="*/ T24 w 630"/>
                              <a:gd name="T26" fmla="+- 0 1060 700"/>
                              <a:gd name="T27" fmla="*/ 1060 h 720"/>
                              <a:gd name="T28" fmla="+- 0 7617 7302"/>
                              <a:gd name="T29" fmla="*/ T28 w 630"/>
                              <a:gd name="T30" fmla="+- 0 700 700"/>
                              <a:gd name="T31" fmla="*/ 700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0" h="720">
                                <a:moveTo>
                                  <a:pt x="315" y="0"/>
                                </a:moveTo>
                                <a:lnTo>
                                  <a:pt x="315" y="180"/>
                                </a:lnTo>
                                <a:lnTo>
                                  <a:pt x="0" y="180"/>
                                </a:lnTo>
                                <a:lnTo>
                                  <a:pt x="0" y="540"/>
                                </a:lnTo>
                                <a:lnTo>
                                  <a:pt x="315" y="540"/>
                                </a:lnTo>
                                <a:lnTo>
                                  <a:pt x="315" y="720"/>
                                </a:lnTo>
                                <a:lnTo>
                                  <a:pt x="630" y="360"/>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docshape21"/>
                        <wps:cNvSpPr>
                          <a:spLocks/>
                        </wps:cNvSpPr>
                        <wps:spPr bwMode="auto">
                          <a:xfrm>
                            <a:off x="7302" y="699"/>
                            <a:ext cx="630" cy="720"/>
                          </a:xfrm>
                          <a:custGeom>
                            <a:avLst/>
                            <a:gdLst>
                              <a:gd name="T0" fmla="+- 0 7302 7302"/>
                              <a:gd name="T1" fmla="*/ T0 w 630"/>
                              <a:gd name="T2" fmla="+- 0 880 700"/>
                              <a:gd name="T3" fmla="*/ 880 h 720"/>
                              <a:gd name="T4" fmla="+- 0 7617 7302"/>
                              <a:gd name="T5" fmla="*/ T4 w 630"/>
                              <a:gd name="T6" fmla="+- 0 880 700"/>
                              <a:gd name="T7" fmla="*/ 880 h 720"/>
                              <a:gd name="T8" fmla="+- 0 7617 7302"/>
                              <a:gd name="T9" fmla="*/ T8 w 630"/>
                              <a:gd name="T10" fmla="+- 0 700 700"/>
                              <a:gd name="T11" fmla="*/ 700 h 720"/>
                              <a:gd name="T12" fmla="+- 0 7932 7302"/>
                              <a:gd name="T13" fmla="*/ T12 w 630"/>
                              <a:gd name="T14" fmla="+- 0 1060 700"/>
                              <a:gd name="T15" fmla="*/ 1060 h 720"/>
                              <a:gd name="T16" fmla="+- 0 7617 7302"/>
                              <a:gd name="T17" fmla="*/ T16 w 630"/>
                              <a:gd name="T18" fmla="+- 0 1420 700"/>
                              <a:gd name="T19" fmla="*/ 1420 h 720"/>
                              <a:gd name="T20" fmla="+- 0 7617 7302"/>
                              <a:gd name="T21" fmla="*/ T20 w 630"/>
                              <a:gd name="T22" fmla="+- 0 1240 700"/>
                              <a:gd name="T23" fmla="*/ 1240 h 720"/>
                              <a:gd name="T24" fmla="+- 0 7302 7302"/>
                              <a:gd name="T25" fmla="*/ T24 w 630"/>
                              <a:gd name="T26" fmla="+- 0 1240 700"/>
                              <a:gd name="T27" fmla="*/ 1240 h 720"/>
                              <a:gd name="T28" fmla="+- 0 7302 7302"/>
                              <a:gd name="T29" fmla="*/ T28 w 630"/>
                              <a:gd name="T30" fmla="+- 0 880 700"/>
                              <a:gd name="T31" fmla="*/ 880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0" h="720">
                                <a:moveTo>
                                  <a:pt x="0" y="180"/>
                                </a:moveTo>
                                <a:lnTo>
                                  <a:pt x="315" y="180"/>
                                </a:lnTo>
                                <a:lnTo>
                                  <a:pt x="315" y="0"/>
                                </a:lnTo>
                                <a:lnTo>
                                  <a:pt x="630" y="360"/>
                                </a:lnTo>
                                <a:lnTo>
                                  <a:pt x="315" y="720"/>
                                </a:lnTo>
                                <a:lnTo>
                                  <a:pt x="315" y="540"/>
                                </a:lnTo>
                                <a:lnTo>
                                  <a:pt x="0" y="540"/>
                                </a:lnTo>
                                <a:lnTo>
                                  <a:pt x="0" y="18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365A4" id="docshapegroup19" o:spid="_x0000_s1026" style="position:absolute;left:0;text-align:left;margin-left:364.6pt;margin-top:34.5pt;width:32.5pt;height:37pt;z-index:-15728128;mso-wrap-distance-left:0;mso-wrap-distance-right:0;mso-position-horizontal-relative:page" coordorigin="7292,690" coordsize="65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">
                <v:shape id="docshape20" o:spid="_x0000_s1027" style="position:absolute;left:7302;top:699;width:630;height:720;visibility:visible;mso-wrap-style:square;v-text-anchor:top" coordsize="63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P48YA&#10;AADcAAAADwAAAGRycy9kb3ducmV2LnhtbESPQWvCQBSE74X+h+UVvDWbtig2dRUVJCoIre2hx9fs&#10;axLMvg27q4n/3hUEj8PMfMNMZr1pxImcry0reElSEMSF1TWXCn6+V89jED4ga2wsk4IzeZhNHx8m&#10;mGnb8Red9qEUEcI+QwVVCG0mpS8qMugT2xJH7986gyFKV0rtsItw08jXNB1JgzXHhQpbWlZUHPZH&#10;o+CwKJZ5nm5W2875z/H7Lre/f6zU4Kmff4AI1Id7+NZeawVvwyFcz8QjIK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mP48YAAADcAAAADwAAAAAAAAAAAAAAAACYAgAAZHJz&#10;L2Rvd25yZXYueG1sUEsFBgAAAAAEAAQA9QAAAIsDAAAAAA==&#10;" path="m315,r,180l,180,,540r315,l315,720,630,360,315,xe" fillcolor="black" stroked="f">
                  <v:path arrowok="t" o:connecttype="custom" o:connectlocs="315,700;315,880;0,880;0,1240;315,1240;315,1420;630,1060;315,700" o:connectangles="0,0,0,0,0,0,0,0"/>
                </v:shape>
                <v:shape id="docshape21" o:spid="_x0000_s1028" style="position:absolute;left:7302;top:699;width:630;height:720;visibility:visible;mso-wrap-style:square;v-text-anchor:top" coordsize="63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JyocUA&#10;AADcAAAADwAAAGRycy9kb3ducmV2LnhtbESPQWvCQBSE70L/w/IKvemmFaVNsxEbEKQetDbQ6yP7&#10;mqTNvg3ZNYn/3hUEj8PMfMMkq9E0oqfO1ZYVPM8iEMSF1TWXCvLvzfQVhPPIGhvLpOBMDlbpwyTB&#10;WNuBv6g/+lIECLsYFVTet7GUrqjIoJvZljh4v7Yz6IPsSqk7HALcNPIlipbSYM1hocKWsoqK/+PJ&#10;KPjJd3mWv/lm+/mxzgZz2J/or1fq6XFcv4PwNPp7+NbeagXzxR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nKhxQAAANwAAAAPAAAAAAAAAAAAAAAAAJgCAABkcnMv&#10;ZG93bnJldi54bWxQSwUGAAAAAAQABAD1AAAAigMAAAAA&#10;" path="m,180r315,l315,,630,360,315,720r,-180l,540,,180xe" filled="f" strokeweight="1pt">
                  <v:path arrowok="t" o:connecttype="custom" o:connectlocs="0,880;315,880;315,700;630,1060;315,1420;315,1240;0,1240;0,880" o:connectangles="0,0,0,0,0,0,0,0"/>
                </v:shape>
                <w10:wrap type="topAndBottom" anchorx="page"/>
              </v:group>
            </w:pict>
          </mc:Fallback>
        </mc:AlternateContent>
      </w:r>
      <w:r>
        <w:rPr>
          <w:noProof/>
        </w:rPr>
        <mc:AlternateContent>
          <mc:Choice Requires="wpg">
            <w:drawing>
              <wp:anchor distT="0" distB="0" distL="0" distR="0" simplePos="0" relativeHeight="487588864" behindDoc="1" locked="0" layoutInCell="1" allowOverlap="1" wp14:anchorId="0E055F29" wp14:editId="4E3F99A8">
                <wp:simplePos x="0" y="0"/>
                <wp:positionH relativeFrom="page">
                  <wp:posOffset>5678170</wp:posOffset>
                </wp:positionH>
                <wp:positionV relativeFrom="paragraph">
                  <wp:posOffset>438150</wp:posOffset>
                </wp:positionV>
                <wp:extent cx="412750" cy="469900"/>
                <wp:effectExtent l="0" t="0" r="0" b="0"/>
                <wp:wrapTopAndBottom/>
                <wp:docPr id="35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0" cy="469900"/>
                          <a:chOff x="8942" y="690"/>
                          <a:chExt cx="650" cy="740"/>
                        </a:xfrm>
                      </wpg:grpSpPr>
                      <wps:wsp>
                        <wps:cNvPr id="352" name="docshape23"/>
                        <wps:cNvSpPr>
                          <a:spLocks/>
                        </wps:cNvSpPr>
                        <wps:spPr bwMode="auto">
                          <a:xfrm>
                            <a:off x="8952" y="699"/>
                            <a:ext cx="630" cy="720"/>
                          </a:xfrm>
                          <a:custGeom>
                            <a:avLst/>
                            <a:gdLst>
                              <a:gd name="T0" fmla="+- 0 9267 8952"/>
                              <a:gd name="T1" fmla="*/ T0 w 630"/>
                              <a:gd name="T2" fmla="+- 0 700 700"/>
                              <a:gd name="T3" fmla="*/ 700 h 720"/>
                              <a:gd name="T4" fmla="+- 0 9267 8952"/>
                              <a:gd name="T5" fmla="*/ T4 w 630"/>
                              <a:gd name="T6" fmla="+- 0 880 700"/>
                              <a:gd name="T7" fmla="*/ 880 h 720"/>
                              <a:gd name="T8" fmla="+- 0 8952 8952"/>
                              <a:gd name="T9" fmla="*/ T8 w 630"/>
                              <a:gd name="T10" fmla="+- 0 880 700"/>
                              <a:gd name="T11" fmla="*/ 880 h 720"/>
                              <a:gd name="T12" fmla="+- 0 8952 8952"/>
                              <a:gd name="T13" fmla="*/ T12 w 630"/>
                              <a:gd name="T14" fmla="+- 0 1240 700"/>
                              <a:gd name="T15" fmla="*/ 1240 h 720"/>
                              <a:gd name="T16" fmla="+- 0 9267 8952"/>
                              <a:gd name="T17" fmla="*/ T16 w 630"/>
                              <a:gd name="T18" fmla="+- 0 1240 700"/>
                              <a:gd name="T19" fmla="*/ 1240 h 720"/>
                              <a:gd name="T20" fmla="+- 0 9267 8952"/>
                              <a:gd name="T21" fmla="*/ T20 w 630"/>
                              <a:gd name="T22" fmla="+- 0 1420 700"/>
                              <a:gd name="T23" fmla="*/ 1420 h 720"/>
                              <a:gd name="T24" fmla="+- 0 9582 8952"/>
                              <a:gd name="T25" fmla="*/ T24 w 630"/>
                              <a:gd name="T26" fmla="+- 0 1060 700"/>
                              <a:gd name="T27" fmla="*/ 1060 h 720"/>
                              <a:gd name="T28" fmla="+- 0 9267 8952"/>
                              <a:gd name="T29" fmla="*/ T28 w 630"/>
                              <a:gd name="T30" fmla="+- 0 700 700"/>
                              <a:gd name="T31" fmla="*/ 700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0" h="720">
                                <a:moveTo>
                                  <a:pt x="315" y="0"/>
                                </a:moveTo>
                                <a:lnTo>
                                  <a:pt x="315" y="180"/>
                                </a:lnTo>
                                <a:lnTo>
                                  <a:pt x="0" y="180"/>
                                </a:lnTo>
                                <a:lnTo>
                                  <a:pt x="0" y="540"/>
                                </a:lnTo>
                                <a:lnTo>
                                  <a:pt x="315" y="540"/>
                                </a:lnTo>
                                <a:lnTo>
                                  <a:pt x="315" y="720"/>
                                </a:lnTo>
                                <a:lnTo>
                                  <a:pt x="630" y="360"/>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docshape24"/>
                        <wps:cNvSpPr>
                          <a:spLocks/>
                        </wps:cNvSpPr>
                        <wps:spPr bwMode="auto">
                          <a:xfrm>
                            <a:off x="8952" y="699"/>
                            <a:ext cx="630" cy="720"/>
                          </a:xfrm>
                          <a:custGeom>
                            <a:avLst/>
                            <a:gdLst>
                              <a:gd name="T0" fmla="+- 0 8952 8952"/>
                              <a:gd name="T1" fmla="*/ T0 w 630"/>
                              <a:gd name="T2" fmla="+- 0 880 700"/>
                              <a:gd name="T3" fmla="*/ 880 h 720"/>
                              <a:gd name="T4" fmla="+- 0 9267 8952"/>
                              <a:gd name="T5" fmla="*/ T4 w 630"/>
                              <a:gd name="T6" fmla="+- 0 880 700"/>
                              <a:gd name="T7" fmla="*/ 880 h 720"/>
                              <a:gd name="T8" fmla="+- 0 9267 8952"/>
                              <a:gd name="T9" fmla="*/ T8 w 630"/>
                              <a:gd name="T10" fmla="+- 0 700 700"/>
                              <a:gd name="T11" fmla="*/ 700 h 720"/>
                              <a:gd name="T12" fmla="+- 0 9582 8952"/>
                              <a:gd name="T13" fmla="*/ T12 w 630"/>
                              <a:gd name="T14" fmla="+- 0 1060 700"/>
                              <a:gd name="T15" fmla="*/ 1060 h 720"/>
                              <a:gd name="T16" fmla="+- 0 9267 8952"/>
                              <a:gd name="T17" fmla="*/ T16 w 630"/>
                              <a:gd name="T18" fmla="+- 0 1420 700"/>
                              <a:gd name="T19" fmla="*/ 1420 h 720"/>
                              <a:gd name="T20" fmla="+- 0 9267 8952"/>
                              <a:gd name="T21" fmla="*/ T20 w 630"/>
                              <a:gd name="T22" fmla="+- 0 1240 700"/>
                              <a:gd name="T23" fmla="*/ 1240 h 720"/>
                              <a:gd name="T24" fmla="+- 0 8952 8952"/>
                              <a:gd name="T25" fmla="*/ T24 w 630"/>
                              <a:gd name="T26" fmla="+- 0 1240 700"/>
                              <a:gd name="T27" fmla="*/ 1240 h 720"/>
                              <a:gd name="T28" fmla="+- 0 8952 8952"/>
                              <a:gd name="T29" fmla="*/ T28 w 630"/>
                              <a:gd name="T30" fmla="+- 0 880 700"/>
                              <a:gd name="T31" fmla="*/ 880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0" h="720">
                                <a:moveTo>
                                  <a:pt x="0" y="180"/>
                                </a:moveTo>
                                <a:lnTo>
                                  <a:pt x="315" y="180"/>
                                </a:lnTo>
                                <a:lnTo>
                                  <a:pt x="315" y="0"/>
                                </a:lnTo>
                                <a:lnTo>
                                  <a:pt x="630" y="360"/>
                                </a:lnTo>
                                <a:lnTo>
                                  <a:pt x="315" y="720"/>
                                </a:lnTo>
                                <a:lnTo>
                                  <a:pt x="315" y="540"/>
                                </a:lnTo>
                                <a:lnTo>
                                  <a:pt x="0" y="540"/>
                                </a:lnTo>
                                <a:lnTo>
                                  <a:pt x="0" y="18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78AE3" id="docshapegroup22" o:spid="_x0000_s1026" style="position:absolute;left:0;text-align:left;margin-left:447.1pt;margin-top:34.5pt;width:32.5pt;height:37pt;z-index:-15727616;mso-wrap-distance-left:0;mso-wrap-distance-right:0;mso-position-horizontal-relative:page" coordorigin="8942,690" coordsize="65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">
                <v:shape id="docshape23" o:spid="_x0000_s1027" style="position:absolute;left:8952;top:699;width:630;height:720;visibility:visible;mso-wrap-style:square;v-text-anchor:top" coordsize="63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AXl8UA&#10;AADcAAAADwAAAGRycy9kb3ducmV2LnhtbESPQWvCQBSE70L/w/IK3nSjotjUVVpBUoWC2h56fM0+&#10;k2D2bdjdmvjvXUHocZiZb5jFqjO1uJDzlWUFo2ECgji3uuJCwffXZjAH4QOyxtoyKbiSh9XyqbfA&#10;VNuWD3Q5hkJECPsUFZQhNKmUPi/JoB/ahjh6J+sMhihdIbXDNsJNLcdJMpMGK44LJTa0Lik/H/+M&#10;gvN7vs6yZLvZtc7v5y+fmf35ZaX6z93bK4hAXfgPP9ofWsFkOob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BeXxQAAANwAAAAPAAAAAAAAAAAAAAAAAJgCAABkcnMv&#10;ZG93bnJldi54bWxQSwUGAAAAAAQABAD1AAAAigMAAAAA&#10;" path="m315,r,180l,180,,540r315,l315,720,630,360,315,xe" fillcolor="black" stroked="f">
                  <v:path arrowok="t" o:connecttype="custom" o:connectlocs="315,700;315,880;0,880;0,1240;315,1240;315,1420;630,1060;315,700" o:connectangles="0,0,0,0,0,0,0,0"/>
                </v:shape>
                <v:shape id="docshape24" o:spid="_x0000_s1028" style="position:absolute;left:8952;top:699;width:630;height:720;visibility:visible;mso-wrap-style:square;v-text-anchor:top" coordsize="63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XROcUA&#10;AADcAAAADwAAAGRycy9kb3ducmV2LnhtbESPT2vCQBTE7wW/w/IEb3XTikWjq9iAIHqofwJeH9nX&#10;JG32bciuSfz2rlDocZiZ3zDLdW8q0VLjSssK3sYRCOLM6pJzBell+zoD4TyyxsoyKbiTg/Vq8LLE&#10;WNuOT9SefS4ChF2MCgrv61hKlxVk0I1tTRy8b9sY9EE2udQNdgFuKvkeRR/SYMlhocCakoKy3/PN&#10;KLimhzRJ577a7T83SWeOXzf6aZUaDfvNAoSn3v+H/9o7rWAyncDzTD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dE5xQAAANwAAAAPAAAAAAAAAAAAAAAAAJgCAABkcnMv&#10;ZG93bnJldi54bWxQSwUGAAAAAAQABAD1AAAAigMAAAAA&#10;" path="m,180r315,l315,,630,360,315,720r,-180l,540,,180xe" filled="f" strokeweight="1pt">
                  <v:path arrowok="t" o:connecttype="custom" o:connectlocs="0,880;315,880;315,700;630,1060;315,1420;315,1240;0,1240;0,880" o:connectangles="0,0,0,0,0,0,0,0"/>
                </v:shape>
                <w10:wrap type="topAndBottom" anchorx="page"/>
              </v:group>
            </w:pict>
          </mc:Fallback>
        </mc:AlternateContent>
      </w:r>
    </w:p>
    <w:p w14:paraId="333BC7CD" w14:textId="77777777" w:rsidR="00D562E1" w:rsidRDefault="00D562E1" w:rsidP="00242586">
      <w:pPr>
        <w:pStyle w:val="a3"/>
        <w:rPr>
          <w:sz w:val="20"/>
        </w:rPr>
      </w:pPr>
    </w:p>
    <w:p w14:paraId="176CC93C" w14:textId="77777777" w:rsidR="00D562E1" w:rsidRDefault="00D562E1" w:rsidP="00242586">
      <w:pPr>
        <w:pStyle w:val="a3"/>
        <w:rPr>
          <w:sz w:val="20"/>
        </w:rPr>
      </w:pPr>
    </w:p>
    <w:p w14:paraId="4370BA65" w14:textId="77777777" w:rsidR="00D562E1" w:rsidRDefault="00D562E1" w:rsidP="00242586">
      <w:pPr>
        <w:pStyle w:val="a3"/>
        <w:rPr>
          <w:sz w:val="20"/>
        </w:rPr>
      </w:pPr>
    </w:p>
    <w:p w14:paraId="56AB85FD" w14:textId="77777777" w:rsidR="00D562E1" w:rsidRDefault="00D562E1" w:rsidP="00242586">
      <w:pPr>
        <w:pStyle w:val="a3"/>
        <w:spacing w:before="11"/>
        <w:rPr>
          <w:sz w:val="20"/>
        </w:rPr>
      </w:pPr>
    </w:p>
    <w:p w14:paraId="0D4017D3" w14:textId="33946301" w:rsidR="00D562E1" w:rsidRDefault="00D562E1" w:rsidP="00242586">
      <w:pPr>
        <w:pStyle w:val="a3"/>
        <w:tabs>
          <w:tab w:val="left" w:pos="3300"/>
        </w:tabs>
        <w:ind w:right="260"/>
        <w:jc w:val="center"/>
      </w:pPr>
    </w:p>
    <w:p w14:paraId="6EDEB61E" w14:textId="77777777" w:rsidR="00D562E1" w:rsidRDefault="00D562E1" w:rsidP="00242586">
      <w:pPr>
        <w:pStyle w:val="a3"/>
        <w:rPr>
          <w:sz w:val="20"/>
        </w:rPr>
      </w:pPr>
    </w:p>
    <w:p w14:paraId="70FD8D23" w14:textId="77777777" w:rsidR="00D562E1" w:rsidRDefault="00D562E1" w:rsidP="00242586">
      <w:pPr>
        <w:pStyle w:val="a3"/>
        <w:spacing w:before="14"/>
        <w:rPr>
          <w:sz w:val="14"/>
        </w:rPr>
      </w:pPr>
    </w:p>
    <w:p w14:paraId="4A1C7BD0" w14:textId="77777777" w:rsidR="00D562E1" w:rsidRDefault="00CB6C00" w:rsidP="00242586">
      <w:pPr>
        <w:pStyle w:val="3"/>
        <w:spacing w:line="240" w:lineRule="auto"/>
      </w:pPr>
      <w:r>
        <w:t>（１）委員の選定</w:t>
      </w:r>
    </w:p>
    <w:p w14:paraId="41C6BD65" w14:textId="4D382215" w:rsidR="00D562E1" w:rsidRDefault="00CB6C00" w:rsidP="00242586">
      <w:pPr>
        <w:pStyle w:val="a3"/>
        <w:spacing w:before="100"/>
        <w:ind w:left="638" w:right="356" w:firstLine="239"/>
        <w:jc w:val="both"/>
      </w:pPr>
      <w:r>
        <w:t>運営推進会議の委員は、次の①～</w:t>
      </w:r>
      <w:r w:rsidR="00216B83">
        <w:rPr>
          <w:rFonts w:hint="eastAsia"/>
        </w:rPr>
        <w:t>⑥</w:t>
      </w:r>
      <w:r>
        <w:t>の分野から</w:t>
      </w:r>
      <w:r w:rsidR="00F86A1A">
        <w:rPr>
          <w:rFonts w:hint="eastAsia"/>
        </w:rPr>
        <w:t>それぞれ</w:t>
      </w:r>
      <w:r>
        <w:t>１名以上選出し、計</w:t>
      </w:r>
      <w:r w:rsidR="00216B83">
        <w:rPr>
          <w:rFonts w:hint="eastAsia"/>
        </w:rPr>
        <w:t>6</w:t>
      </w:r>
      <w:r w:rsidR="00F86A1A">
        <w:rPr>
          <w:rFonts w:hint="eastAsia"/>
        </w:rPr>
        <w:t>名</w:t>
      </w:r>
      <w:r>
        <w:t>以上が望ましいです。委員の依頼をする際は、予定者に事前に会議の内容、役割についての説明が必要です。説明は、直接お会いして行い、十分に理解いただけるよう配慮してください。</w:t>
      </w:r>
    </w:p>
    <w:p w14:paraId="005C9593" w14:textId="77777777" w:rsidR="00D562E1" w:rsidRDefault="00CB6C00" w:rsidP="00242586">
      <w:pPr>
        <w:pStyle w:val="a3"/>
        <w:ind w:left="638" w:right="358" w:firstLine="239"/>
      </w:pPr>
      <w:r>
        <w:t>また就任依頼は、文書で行うことが望ましいです。役職名で依頼する場合、任期交代がありますので注意してください。</w:t>
      </w:r>
    </w:p>
    <w:p w14:paraId="7AE2DF9F" w14:textId="687ABFF7" w:rsidR="00D562E1" w:rsidRDefault="00CB6C00" w:rsidP="00242586">
      <w:pPr>
        <w:pStyle w:val="a3"/>
        <w:spacing w:before="6"/>
        <w:rPr>
          <w:sz w:val="21"/>
        </w:rPr>
      </w:pPr>
      <w:r>
        <w:rPr>
          <w:noProof/>
        </w:rPr>
        <mc:AlternateContent>
          <mc:Choice Requires="wpg">
            <w:drawing>
              <wp:anchor distT="0" distB="0" distL="0" distR="0" simplePos="0" relativeHeight="487589376" behindDoc="1" locked="0" layoutInCell="1" allowOverlap="1" wp14:anchorId="199D0352" wp14:editId="78F6962C">
                <wp:simplePos x="0" y="0"/>
                <wp:positionH relativeFrom="page">
                  <wp:posOffset>916305</wp:posOffset>
                </wp:positionH>
                <wp:positionV relativeFrom="paragraph">
                  <wp:posOffset>336550</wp:posOffset>
                </wp:positionV>
                <wp:extent cx="5749925" cy="1989455"/>
                <wp:effectExtent l="0" t="0" r="0" b="0"/>
                <wp:wrapTopAndBottom/>
                <wp:docPr id="347"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925" cy="1989455"/>
                          <a:chOff x="1443" y="530"/>
                          <a:chExt cx="9055" cy="3133"/>
                        </a:xfrm>
                      </wpg:grpSpPr>
                      <wps:wsp>
                        <wps:cNvPr id="348" name="docshape27"/>
                        <wps:cNvSpPr>
                          <a:spLocks/>
                        </wps:cNvSpPr>
                        <wps:spPr bwMode="auto">
                          <a:xfrm>
                            <a:off x="1442" y="692"/>
                            <a:ext cx="9055" cy="2970"/>
                          </a:xfrm>
                          <a:custGeom>
                            <a:avLst/>
                            <a:gdLst>
                              <a:gd name="T0" fmla="+- 0 1674 1443"/>
                              <a:gd name="T1" fmla="*/ T0 w 9055"/>
                              <a:gd name="T2" fmla="+- 0 693 693"/>
                              <a:gd name="T3" fmla="*/ 693 h 2970"/>
                              <a:gd name="T4" fmla="+- 0 1452 1443"/>
                              <a:gd name="T5" fmla="*/ T4 w 9055"/>
                              <a:gd name="T6" fmla="+- 0 693 693"/>
                              <a:gd name="T7" fmla="*/ 693 h 2970"/>
                              <a:gd name="T8" fmla="+- 0 1443 1443"/>
                              <a:gd name="T9" fmla="*/ T8 w 9055"/>
                              <a:gd name="T10" fmla="+- 0 693 693"/>
                              <a:gd name="T11" fmla="*/ 693 h 2970"/>
                              <a:gd name="T12" fmla="+- 0 1443 1443"/>
                              <a:gd name="T13" fmla="*/ T12 w 9055"/>
                              <a:gd name="T14" fmla="+- 0 703 693"/>
                              <a:gd name="T15" fmla="*/ 703 h 2970"/>
                              <a:gd name="T16" fmla="+- 0 1452 1443"/>
                              <a:gd name="T17" fmla="*/ T16 w 9055"/>
                              <a:gd name="T18" fmla="+- 0 703 693"/>
                              <a:gd name="T19" fmla="*/ 703 h 2970"/>
                              <a:gd name="T20" fmla="+- 0 1674 1443"/>
                              <a:gd name="T21" fmla="*/ T20 w 9055"/>
                              <a:gd name="T22" fmla="+- 0 703 693"/>
                              <a:gd name="T23" fmla="*/ 703 h 2970"/>
                              <a:gd name="T24" fmla="+- 0 1674 1443"/>
                              <a:gd name="T25" fmla="*/ T24 w 9055"/>
                              <a:gd name="T26" fmla="+- 0 693 693"/>
                              <a:gd name="T27" fmla="*/ 693 h 2970"/>
                              <a:gd name="T28" fmla="+- 0 10487 1443"/>
                              <a:gd name="T29" fmla="*/ T28 w 9055"/>
                              <a:gd name="T30" fmla="+- 0 3653 693"/>
                              <a:gd name="T31" fmla="*/ 3653 h 2970"/>
                              <a:gd name="T32" fmla="+- 0 1452 1443"/>
                              <a:gd name="T33" fmla="*/ T32 w 9055"/>
                              <a:gd name="T34" fmla="+- 0 3653 693"/>
                              <a:gd name="T35" fmla="*/ 3653 h 2970"/>
                              <a:gd name="T36" fmla="+- 0 1452 1443"/>
                              <a:gd name="T37" fmla="*/ T36 w 9055"/>
                              <a:gd name="T38" fmla="+- 0 703 693"/>
                              <a:gd name="T39" fmla="*/ 703 h 2970"/>
                              <a:gd name="T40" fmla="+- 0 1443 1443"/>
                              <a:gd name="T41" fmla="*/ T40 w 9055"/>
                              <a:gd name="T42" fmla="+- 0 703 693"/>
                              <a:gd name="T43" fmla="*/ 703 h 2970"/>
                              <a:gd name="T44" fmla="+- 0 1443 1443"/>
                              <a:gd name="T45" fmla="*/ T44 w 9055"/>
                              <a:gd name="T46" fmla="+- 0 3653 693"/>
                              <a:gd name="T47" fmla="*/ 3653 h 2970"/>
                              <a:gd name="T48" fmla="+- 0 1443 1443"/>
                              <a:gd name="T49" fmla="*/ T48 w 9055"/>
                              <a:gd name="T50" fmla="+- 0 3662 693"/>
                              <a:gd name="T51" fmla="*/ 3662 h 2970"/>
                              <a:gd name="T52" fmla="+- 0 1452 1443"/>
                              <a:gd name="T53" fmla="*/ T52 w 9055"/>
                              <a:gd name="T54" fmla="+- 0 3662 693"/>
                              <a:gd name="T55" fmla="*/ 3662 h 2970"/>
                              <a:gd name="T56" fmla="+- 0 10487 1443"/>
                              <a:gd name="T57" fmla="*/ T56 w 9055"/>
                              <a:gd name="T58" fmla="+- 0 3662 693"/>
                              <a:gd name="T59" fmla="*/ 3662 h 2970"/>
                              <a:gd name="T60" fmla="+- 0 10487 1443"/>
                              <a:gd name="T61" fmla="*/ T60 w 9055"/>
                              <a:gd name="T62" fmla="+- 0 3653 693"/>
                              <a:gd name="T63" fmla="*/ 3653 h 2970"/>
                              <a:gd name="T64" fmla="+- 0 10487 1443"/>
                              <a:gd name="T65" fmla="*/ T64 w 9055"/>
                              <a:gd name="T66" fmla="+- 0 693 693"/>
                              <a:gd name="T67" fmla="*/ 693 h 2970"/>
                              <a:gd name="T68" fmla="+- 0 7606 1443"/>
                              <a:gd name="T69" fmla="*/ T68 w 9055"/>
                              <a:gd name="T70" fmla="+- 0 693 693"/>
                              <a:gd name="T71" fmla="*/ 693 h 2970"/>
                              <a:gd name="T72" fmla="+- 0 7606 1443"/>
                              <a:gd name="T73" fmla="*/ T72 w 9055"/>
                              <a:gd name="T74" fmla="+- 0 703 693"/>
                              <a:gd name="T75" fmla="*/ 703 h 2970"/>
                              <a:gd name="T76" fmla="+- 0 10487 1443"/>
                              <a:gd name="T77" fmla="*/ T76 w 9055"/>
                              <a:gd name="T78" fmla="+- 0 703 693"/>
                              <a:gd name="T79" fmla="*/ 703 h 2970"/>
                              <a:gd name="T80" fmla="+- 0 10487 1443"/>
                              <a:gd name="T81" fmla="*/ T80 w 9055"/>
                              <a:gd name="T82" fmla="+- 0 693 693"/>
                              <a:gd name="T83" fmla="*/ 693 h 2970"/>
                              <a:gd name="T84" fmla="+- 0 10497 1443"/>
                              <a:gd name="T85" fmla="*/ T84 w 9055"/>
                              <a:gd name="T86" fmla="+- 0 703 693"/>
                              <a:gd name="T87" fmla="*/ 703 h 2970"/>
                              <a:gd name="T88" fmla="+- 0 10488 1443"/>
                              <a:gd name="T89" fmla="*/ T88 w 9055"/>
                              <a:gd name="T90" fmla="+- 0 703 693"/>
                              <a:gd name="T91" fmla="*/ 703 h 2970"/>
                              <a:gd name="T92" fmla="+- 0 10488 1443"/>
                              <a:gd name="T93" fmla="*/ T92 w 9055"/>
                              <a:gd name="T94" fmla="+- 0 3653 693"/>
                              <a:gd name="T95" fmla="*/ 3653 h 2970"/>
                              <a:gd name="T96" fmla="+- 0 10488 1443"/>
                              <a:gd name="T97" fmla="*/ T96 w 9055"/>
                              <a:gd name="T98" fmla="+- 0 3662 693"/>
                              <a:gd name="T99" fmla="*/ 3662 h 2970"/>
                              <a:gd name="T100" fmla="+- 0 10497 1443"/>
                              <a:gd name="T101" fmla="*/ T100 w 9055"/>
                              <a:gd name="T102" fmla="+- 0 3662 693"/>
                              <a:gd name="T103" fmla="*/ 3662 h 2970"/>
                              <a:gd name="T104" fmla="+- 0 10497 1443"/>
                              <a:gd name="T105" fmla="*/ T104 w 9055"/>
                              <a:gd name="T106" fmla="+- 0 3653 693"/>
                              <a:gd name="T107" fmla="*/ 3653 h 2970"/>
                              <a:gd name="T108" fmla="+- 0 10497 1443"/>
                              <a:gd name="T109" fmla="*/ T108 w 9055"/>
                              <a:gd name="T110" fmla="+- 0 703 693"/>
                              <a:gd name="T111" fmla="*/ 703 h 2970"/>
                              <a:gd name="T112" fmla="+- 0 10497 1443"/>
                              <a:gd name="T113" fmla="*/ T112 w 9055"/>
                              <a:gd name="T114" fmla="+- 0 693 693"/>
                              <a:gd name="T115" fmla="*/ 693 h 2970"/>
                              <a:gd name="T116" fmla="+- 0 10488 1443"/>
                              <a:gd name="T117" fmla="*/ T116 w 9055"/>
                              <a:gd name="T118" fmla="+- 0 693 693"/>
                              <a:gd name="T119" fmla="*/ 693 h 2970"/>
                              <a:gd name="T120" fmla="+- 0 10488 1443"/>
                              <a:gd name="T121" fmla="*/ T120 w 9055"/>
                              <a:gd name="T122" fmla="+- 0 703 693"/>
                              <a:gd name="T123" fmla="*/ 703 h 2970"/>
                              <a:gd name="T124" fmla="+- 0 10497 1443"/>
                              <a:gd name="T125" fmla="*/ T124 w 9055"/>
                              <a:gd name="T126" fmla="+- 0 703 693"/>
                              <a:gd name="T127" fmla="*/ 703 h 2970"/>
                              <a:gd name="T128" fmla="+- 0 10497 1443"/>
                              <a:gd name="T129" fmla="*/ T128 w 9055"/>
                              <a:gd name="T130" fmla="+- 0 693 693"/>
                              <a:gd name="T131" fmla="*/ 693 h 2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055" h="2970">
                                <a:moveTo>
                                  <a:pt x="231" y="0"/>
                                </a:moveTo>
                                <a:lnTo>
                                  <a:pt x="9" y="0"/>
                                </a:lnTo>
                                <a:lnTo>
                                  <a:pt x="0" y="0"/>
                                </a:lnTo>
                                <a:lnTo>
                                  <a:pt x="0" y="10"/>
                                </a:lnTo>
                                <a:lnTo>
                                  <a:pt x="9" y="10"/>
                                </a:lnTo>
                                <a:lnTo>
                                  <a:pt x="231" y="10"/>
                                </a:lnTo>
                                <a:lnTo>
                                  <a:pt x="231" y="0"/>
                                </a:lnTo>
                                <a:close/>
                                <a:moveTo>
                                  <a:pt x="9044" y="2960"/>
                                </a:moveTo>
                                <a:lnTo>
                                  <a:pt x="9" y="2960"/>
                                </a:lnTo>
                                <a:lnTo>
                                  <a:pt x="9" y="10"/>
                                </a:lnTo>
                                <a:lnTo>
                                  <a:pt x="0" y="10"/>
                                </a:lnTo>
                                <a:lnTo>
                                  <a:pt x="0" y="2960"/>
                                </a:lnTo>
                                <a:lnTo>
                                  <a:pt x="0" y="2969"/>
                                </a:lnTo>
                                <a:lnTo>
                                  <a:pt x="9" y="2969"/>
                                </a:lnTo>
                                <a:lnTo>
                                  <a:pt x="9044" y="2969"/>
                                </a:lnTo>
                                <a:lnTo>
                                  <a:pt x="9044" y="2960"/>
                                </a:lnTo>
                                <a:close/>
                                <a:moveTo>
                                  <a:pt x="9044" y="0"/>
                                </a:moveTo>
                                <a:lnTo>
                                  <a:pt x="6163" y="0"/>
                                </a:lnTo>
                                <a:lnTo>
                                  <a:pt x="6163" y="10"/>
                                </a:lnTo>
                                <a:lnTo>
                                  <a:pt x="9044" y="10"/>
                                </a:lnTo>
                                <a:lnTo>
                                  <a:pt x="9044" y="0"/>
                                </a:lnTo>
                                <a:close/>
                                <a:moveTo>
                                  <a:pt x="9054" y="10"/>
                                </a:moveTo>
                                <a:lnTo>
                                  <a:pt x="9045" y="10"/>
                                </a:lnTo>
                                <a:lnTo>
                                  <a:pt x="9045" y="2960"/>
                                </a:lnTo>
                                <a:lnTo>
                                  <a:pt x="9045" y="2969"/>
                                </a:lnTo>
                                <a:lnTo>
                                  <a:pt x="9054" y="2969"/>
                                </a:lnTo>
                                <a:lnTo>
                                  <a:pt x="9054" y="2960"/>
                                </a:lnTo>
                                <a:lnTo>
                                  <a:pt x="9054" y="10"/>
                                </a:lnTo>
                                <a:close/>
                                <a:moveTo>
                                  <a:pt x="9054" y="0"/>
                                </a:moveTo>
                                <a:lnTo>
                                  <a:pt x="9045" y="0"/>
                                </a:lnTo>
                                <a:lnTo>
                                  <a:pt x="9045" y="10"/>
                                </a:lnTo>
                                <a:lnTo>
                                  <a:pt x="9054" y="10"/>
                                </a:lnTo>
                                <a:lnTo>
                                  <a:pt x="90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docshape28"/>
                        <wps:cNvSpPr txBox="1">
                          <a:spLocks noChangeArrowheads="1"/>
                        </wps:cNvSpPr>
                        <wps:spPr bwMode="auto">
                          <a:xfrm>
                            <a:off x="1442" y="529"/>
                            <a:ext cx="9055" cy="3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86A01" w14:textId="77777777" w:rsidR="00750127" w:rsidRDefault="00750127">
                              <w:pPr>
                                <w:spacing w:line="355" w:lineRule="exact"/>
                                <w:ind w:left="501"/>
                                <w:rPr>
                                  <w:rFonts w:ascii="Meiryo UI" w:eastAsia="Meiryo UI"/>
                                  <w:sz w:val="24"/>
                                </w:rPr>
                              </w:pPr>
                              <w:r>
                                <w:rPr>
                                  <w:rFonts w:ascii="Meiryo UI" w:eastAsia="Meiryo UI" w:hint="eastAsia"/>
                                  <w:sz w:val="24"/>
                                </w:rPr>
                                <w:t>運営推進会議の「年間計画表」と「委員名簿」の提出</w:t>
                              </w:r>
                            </w:p>
                            <w:p w14:paraId="5CF7948F" w14:textId="5AE6F268" w:rsidR="00750127" w:rsidRDefault="00750127">
                              <w:pPr>
                                <w:spacing w:before="161" w:line="168" w:lineRule="auto"/>
                                <w:ind w:left="218" w:right="216" w:firstLine="240"/>
                                <w:jc w:val="both"/>
                                <w:rPr>
                                  <w:sz w:val="24"/>
                                </w:rPr>
                              </w:pPr>
                              <w:r>
                                <w:rPr>
                                  <w:spacing w:val="-5"/>
                                  <w:sz w:val="24"/>
                                </w:rPr>
                                <w:t>委員の選定を終え、第１回目の開催予定日が決まりましたら、「運営推進会議</w:t>
                              </w:r>
                              <w:r>
                                <w:rPr>
                                  <w:spacing w:val="-1"/>
                                  <w:sz w:val="24"/>
                                </w:rPr>
                                <w:t>年間計画表（</w:t>
                              </w:r>
                              <w:r>
                                <w:rPr>
                                  <w:sz w:val="24"/>
                                </w:rPr>
                                <w:t>様式１</w:t>
                              </w:r>
                              <w:r>
                                <w:rPr>
                                  <w:spacing w:val="-120"/>
                                  <w:sz w:val="24"/>
                                </w:rPr>
                                <w:t>）</w:t>
                              </w:r>
                              <w:r>
                                <w:rPr>
                                  <w:spacing w:val="-4"/>
                                  <w:sz w:val="24"/>
                                </w:rPr>
                                <w:t>」と「運営推進会議委員名簿</w:t>
                              </w:r>
                              <w:r>
                                <w:rPr>
                                  <w:sz w:val="24"/>
                                </w:rPr>
                                <w:t>（様式２</w:t>
                              </w:r>
                              <w:r>
                                <w:rPr>
                                  <w:spacing w:val="-120"/>
                                  <w:sz w:val="24"/>
                                </w:rPr>
                                <w:t>）</w:t>
                              </w:r>
                              <w:r>
                                <w:rPr>
                                  <w:spacing w:val="-4"/>
                                  <w:sz w:val="24"/>
                                </w:rPr>
                                <w:t>」を</w:t>
                              </w:r>
                              <w:r>
                                <w:rPr>
                                  <w:rFonts w:hint="eastAsia"/>
                                  <w:spacing w:val="-4"/>
                                  <w:sz w:val="24"/>
                                </w:rPr>
                                <w:t>長寿政策</w:t>
                              </w:r>
                              <w:r>
                                <w:rPr>
                                  <w:spacing w:val="-4"/>
                                  <w:sz w:val="24"/>
                                </w:rPr>
                                <w:t>課 介</w:t>
                              </w:r>
                              <w:r>
                                <w:rPr>
                                  <w:sz w:val="24"/>
                                </w:rPr>
                                <w:t>護保険</w:t>
                              </w:r>
                              <w:r>
                                <w:rPr>
                                  <w:rFonts w:hint="eastAsia"/>
                                  <w:sz w:val="24"/>
                                </w:rPr>
                                <w:t>係</w:t>
                              </w:r>
                              <w:r>
                                <w:rPr>
                                  <w:sz w:val="24"/>
                                </w:rPr>
                                <w:t>に提出してください。</w:t>
                              </w:r>
                            </w:p>
                            <w:p w14:paraId="210B16E1" w14:textId="77777777" w:rsidR="00750127" w:rsidRDefault="00750127">
                              <w:pPr>
                                <w:spacing w:before="1" w:line="168" w:lineRule="auto"/>
                                <w:ind w:left="218" w:right="217" w:firstLine="240"/>
                                <w:jc w:val="both"/>
                                <w:rPr>
                                  <w:sz w:val="24"/>
                                </w:rPr>
                              </w:pPr>
                              <w:r>
                                <w:rPr>
                                  <w:spacing w:val="-1"/>
                                  <w:sz w:val="24"/>
                                </w:rPr>
                                <w:t>なお、年間計画表は、運営推進会議を開催できる体制が整ったことを確認するためのものであり、運営推進会議の開催の都度や、委員の変更があった都度に提</w:t>
                              </w:r>
                              <w:r>
                                <w:rPr>
                                  <w:sz w:val="24"/>
                                </w:rPr>
                                <w:t>出する必要はありません。</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D0352" id="docshapegroup26" o:spid="_x0000_s1034" style="position:absolute;margin-left:72.15pt;margin-top:26.5pt;width:452.75pt;height:156.65pt;z-index:-15727104;mso-wrap-distance-left:0;mso-wrap-distance-right:0;mso-position-horizontal-relative:page;mso-position-vertical-relative:text" coordorigin="1443,530" coordsize="9055,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">
                <v:shape id="docshape27" o:spid="_x0000_s1035" style="position:absolute;left:1442;top:692;width:9055;height:2970;visibility:visible;mso-wrap-style:square;v-text-anchor:top" coordsize="9055,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FUsIA&#10;AADcAAAADwAAAGRycy9kb3ducmV2LnhtbERPy4rCMBTdD/gP4QruxtTHiFSjSFEQmUF8IC4vzbUt&#10;Njelibb69ZPFwCwP5z1ftqYUT6pdYVnBoB+BIE6tLjhTcD5tPqcgnEfWWFomBS9ysFx0PuYYa9vw&#10;gZ5Hn4kQwi5GBbn3VSylS3My6Pq2Ig7czdYGfYB1JnWNTQg3pRxG0UQaLDg05FhRklN6Pz6MAlx/&#10;vy/odHp5rHf7n6+rT5JGK9XrtqsZCE+t/xf/ubdawWgc1oYz4Qj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kVSwgAAANwAAAAPAAAAAAAAAAAAAAAAAJgCAABkcnMvZG93&#10;bnJldi54bWxQSwUGAAAAAAQABAD1AAAAhwMAAAAA&#10;" path="m231,l9,,,,,10r9,l231,10,231,xm9044,2960l9,2960,9,10,,10,,2960r,9l9,2969r9035,l9044,2960xm9044,l6163,r,10l9044,10r,-10xm9054,10r-9,l9045,2960r,9l9054,2969r,-9l9054,10xm9054,r-9,l9045,10r9,l9054,xe" fillcolor="black" stroked="f">
                  <v:path arrowok="t" o:connecttype="custom" o:connectlocs="231,693;9,693;0,693;0,703;9,703;231,703;231,693;9044,3653;9,3653;9,703;0,703;0,3653;0,3662;9,3662;9044,3662;9044,3653;9044,693;6163,693;6163,703;9044,703;9044,693;9054,703;9045,703;9045,3653;9045,3662;9054,3662;9054,3653;9054,703;9054,693;9045,693;9045,703;9054,703;9054,693" o:connectangles="0,0,0,0,0,0,0,0,0,0,0,0,0,0,0,0,0,0,0,0,0,0,0,0,0,0,0,0,0,0,0,0,0"/>
                </v:shape>
                <v:shape id="docshape28" o:spid="_x0000_s1036" type="#_x0000_t202" style="position:absolute;left:1442;top:529;width:9055;height:3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ovU8UA&#10;AADcAAAADwAAAGRycy9kb3ducmV2LnhtbESPQWvCQBSE7wX/w/KE3urGVkR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i9TxQAAANwAAAAPAAAAAAAAAAAAAAAAAJgCAABkcnMv&#10;ZG93bnJldi54bWxQSwUGAAAAAAQABAD1AAAAigMAAAAA&#10;" filled="f" stroked="f">
                  <v:textbox inset="0,0,0,0">
                    <w:txbxContent>
                      <w:p w14:paraId="49A86A01" w14:textId="77777777" w:rsidR="00750127" w:rsidRDefault="00750127">
                        <w:pPr>
                          <w:spacing w:line="355" w:lineRule="exact"/>
                          <w:ind w:left="501"/>
                          <w:rPr>
                            <w:rFonts w:ascii="Meiryo UI" w:eastAsia="Meiryo UI"/>
                            <w:sz w:val="24"/>
                          </w:rPr>
                        </w:pPr>
                        <w:r>
                          <w:rPr>
                            <w:rFonts w:ascii="Meiryo UI" w:eastAsia="Meiryo UI" w:hint="eastAsia"/>
                            <w:sz w:val="24"/>
                          </w:rPr>
                          <w:t>運営推進会議の「年間計画表」と「委員名簿」の提出</w:t>
                        </w:r>
                      </w:p>
                      <w:p w14:paraId="5CF7948F" w14:textId="5AE6F268" w:rsidR="00750127" w:rsidRDefault="00750127">
                        <w:pPr>
                          <w:spacing w:before="161" w:line="168" w:lineRule="auto"/>
                          <w:ind w:left="218" w:right="216" w:firstLine="240"/>
                          <w:jc w:val="both"/>
                          <w:rPr>
                            <w:sz w:val="24"/>
                          </w:rPr>
                        </w:pPr>
                        <w:r>
                          <w:rPr>
                            <w:spacing w:val="-5"/>
                            <w:sz w:val="24"/>
                          </w:rPr>
                          <w:t>委員の選定を終え、第１回目の開催予定日が決まりましたら、「運営推進会議</w:t>
                        </w:r>
                        <w:r>
                          <w:rPr>
                            <w:spacing w:val="-1"/>
                            <w:sz w:val="24"/>
                          </w:rPr>
                          <w:t>年間計画表（</w:t>
                        </w:r>
                        <w:r>
                          <w:rPr>
                            <w:sz w:val="24"/>
                          </w:rPr>
                          <w:t>様式１</w:t>
                        </w:r>
                        <w:r>
                          <w:rPr>
                            <w:spacing w:val="-120"/>
                            <w:sz w:val="24"/>
                          </w:rPr>
                          <w:t>）</w:t>
                        </w:r>
                        <w:r>
                          <w:rPr>
                            <w:spacing w:val="-4"/>
                            <w:sz w:val="24"/>
                          </w:rPr>
                          <w:t>」と「運営推進会議委員名簿</w:t>
                        </w:r>
                        <w:r>
                          <w:rPr>
                            <w:sz w:val="24"/>
                          </w:rPr>
                          <w:t>（様式２</w:t>
                        </w:r>
                        <w:r>
                          <w:rPr>
                            <w:spacing w:val="-120"/>
                            <w:sz w:val="24"/>
                          </w:rPr>
                          <w:t>）</w:t>
                        </w:r>
                        <w:r>
                          <w:rPr>
                            <w:spacing w:val="-4"/>
                            <w:sz w:val="24"/>
                          </w:rPr>
                          <w:t>」を</w:t>
                        </w:r>
                        <w:r>
                          <w:rPr>
                            <w:rFonts w:hint="eastAsia"/>
                            <w:spacing w:val="-4"/>
                            <w:sz w:val="24"/>
                          </w:rPr>
                          <w:t>長寿政策</w:t>
                        </w:r>
                        <w:r>
                          <w:rPr>
                            <w:spacing w:val="-4"/>
                            <w:sz w:val="24"/>
                          </w:rPr>
                          <w:t>課 介</w:t>
                        </w:r>
                        <w:r>
                          <w:rPr>
                            <w:sz w:val="24"/>
                          </w:rPr>
                          <w:t>護保険</w:t>
                        </w:r>
                        <w:r>
                          <w:rPr>
                            <w:rFonts w:hint="eastAsia"/>
                            <w:sz w:val="24"/>
                          </w:rPr>
                          <w:t>係</w:t>
                        </w:r>
                        <w:r>
                          <w:rPr>
                            <w:sz w:val="24"/>
                          </w:rPr>
                          <w:t>に提出してください。</w:t>
                        </w:r>
                      </w:p>
                      <w:p w14:paraId="210B16E1" w14:textId="77777777" w:rsidR="00750127" w:rsidRDefault="00750127">
                        <w:pPr>
                          <w:spacing w:before="1" w:line="168" w:lineRule="auto"/>
                          <w:ind w:left="218" w:right="217" w:firstLine="240"/>
                          <w:jc w:val="both"/>
                          <w:rPr>
                            <w:sz w:val="24"/>
                          </w:rPr>
                        </w:pPr>
                        <w:r>
                          <w:rPr>
                            <w:spacing w:val="-1"/>
                            <w:sz w:val="24"/>
                          </w:rPr>
                          <w:t>なお、年間計画表は、運営推進会議を開催できる体制が整ったことを確認するためのものであり、運営推進会議の開催の都度や、委員の変更があった都度に提</w:t>
                        </w:r>
                        <w:r>
                          <w:rPr>
                            <w:sz w:val="24"/>
                          </w:rPr>
                          <w:t>出する必要はありません。</w:t>
                        </w:r>
                      </w:p>
                    </w:txbxContent>
                  </v:textbox>
                </v:shape>
                <w10:wrap type="topAndBottom" anchorx="page"/>
              </v:group>
            </w:pict>
          </mc:Fallback>
        </mc:AlternateContent>
      </w:r>
    </w:p>
    <w:p w14:paraId="6CA9D1F1" w14:textId="77777777" w:rsidR="00D562E1" w:rsidRDefault="00D562E1" w:rsidP="00242586">
      <w:pPr>
        <w:rPr>
          <w:sz w:val="21"/>
        </w:rPr>
        <w:sectPr w:rsidR="00D562E1">
          <w:pgSz w:w="11910" w:h="16840"/>
          <w:pgMar w:top="1140" w:right="1060" w:bottom="820" w:left="1200" w:header="0" w:footer="636" w:gutter="0"/>
          <w:cols w:space="720"/>
        </w:sectPr>
      </w:pPr>
    </w:p>
    <w:p w14:paraId="49E80A74" w14:textId="77777777" w:rsidR="00D562E1" w:rsidRDefault="00CB6C00" w:rsidP="00242586">
      <w:pPr>
        <w:pStyle w:val="3"/>
        <w:numPr>
          <w:ilvl w:val="0"/>
          <w:numId w:val="8"/>
        </w:numPr>
        <w:tabs>
          <w:tab w:val="left" w:pos="501"/>
        </w:tabs>
        <w:spacing w:after="15" w:line="240" w:lineRule="auto"/>
        <w:ind w:left="500" w:hanging="283"/>
        <w:rPr>
          <w:sz w:val="26"/>
        </w:rPr>
      </w:pPr>
      <w:r>
        <w:t>委員の選定</w:t>
      </w: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2972"/>
        <w:gridCol w:w="5435"/>
        <w:tblGridChange w:id="1">
          <w:tblGrid>
            <w:gridCol w:w="629"/>
            <w:gridCol w:w="2972"/>
            <w:gridCol w:w="5435"/>
          </w:tblGrid>
        </w:tblGridChange>
      </w:tblGrid>
      <w:tr w:rsidR="00D562E1" w14:paraId="0C81AFFF" w14:textId="77777777">
        <w:trPr>
          <w:trHeight w:val="568"/>
        </w:trPr>
        <w:tc>
          <w:tcPr>
            <w:tcW w:w="629" w:type="dxa"/>
          </w:tcPr>
          <w:p w14:paraId="65E5E060" w14:textId="77777777" w:rsidR="00D562E1" w:rsidRDefault="00D562E1" w:rsidP="00242586">
            <w:pPr>
              <w:pStyle w:val="TableParagraph"/>
              <w:rPr>
                <w:rFonts w:ascii="Times New Roman"/>
                <w:sz w:val="24"/>
              </w:rPr>
            </w:pPr>
          </w:p>
        </w:tc>
        <w:tc>
          <w:tcPr>
            <w:tcW w:w="2972" w:type="dxa"/>
          </w:tcPr>
          <w:p w14:paraId="3EDDB3B8" w14:textId="77777777" w:rsidR="00D562E1" w:rsidRDefault="00CB6C00" w:rsidP="00242586">
            <w:pPr>
              <w:pStyle w:val="TableParagraph"/>
              <w:spacing w:before="43"/>
              <w:ind w:left="1222" w:right="1219"/>
              <w:jc w:val="center"/>
              <w:rPr>
                <w:sz w:val="24"/>
              </w:rPr>
            </w:pPr>
            <w:r>
              <w:rPr>
                <w:sz w:val="24"/>
              </w:rPr>
              <w:t>区分</w:t>
            </w:r>
          </w:p>
        </w:tc>
        <w:tc>
          <w:tcPr>
            <w:tcW w:w="5435" w:type="dxa"/>
          </w:tcPr>
          <w:p w14:paraId="5A446273" w14:textId="77777777" w:rsidR="00D562E1" w:rsidRDefault="00CB6C00" w:rsidP="00242586">
            <w:pPr>
              <w:pStyle w:val="TableParagraph"/>
              <w:spacing w:before="43"/>
              <w:ind w:left="2096" w:right="2088"/>
              <w:jc w:val="center"/>
              <w:rPr>
                <w:sz w:val="24"/>
              </w:rPr>
            </w:pPr>
            <w:r>
              <w:rPr>
                <w:sz w:val="24"/>
              </w:rPr>
              <w:t>留意事項等</w:t>
            </w:r>
          </w:p>
        </w:tc>
      </w:tr>
      <w:tr w:rsidR="00D562E1" w14:paraId="4FAB4F72" w14:textId="77777777" w:rsidTr="00DE4B58">
        <w:trPr>
          <w:trHeight w:val="1415"/>
        </w:trPr>
        <w:tc>
          <w:tcPr>
            <w:tcW w:w="629" w:type="dxa"/>
            <w:vAlign w:val="center"/>
          </w:tcPr>
          <w:p w14:paraId="2A912762" w14:textId="404B5E63" w:rsidR="00D562E1" w:rsidRPr="00ED3726" w:rsidRDefault="00CB6C00" w:rsidP="00DE4B58">
            <w:pPr>
              <w:pStyle w:val="TableParagraph"/>
              <w:ind w:right="182"/>
              <w:jc w:val="center"/>
            </w:pPr>
            <w:r w:rsidRPr="00ED3726">
              <w:t>①</w:t>
            </w:r>
          </w:p>
        </w:tc>
        <w:tc>
          <w:tcPr>
            <w:tcW w:w="2972" w:type="dxa"/>
            <w:vAlign w:val="center"/>
          </w:tcPr>
          <w:p w14:paraId="37C17589" w14:textId="77777777" w:rsidR="00D562E1" w:rsidRPr="00ED3726" w:rsidRDefault="00CB6C00" w:rsidP="00DE4B58">
            <w:pPr>
              <w:pStyle w:val="TableParagraph"/>
              <w:jc w:val="center"/>
            </w:pPr>
            <w:r w:rsidRPr="00ED3726">
              <w:t>利用者又は利用者の家族</w:t>
            </w:r>
          </w:p>
        </w:tc>
        <w:tc>
          <w:tcPr>
            <w:tcW w:w="5435" w:type="dxa"/>
          </w:tcPr>
          <w:p w14:paraId="13C6E0D0" w14:textId="77777777" w:rsidR="00D562E1" w:rsidRPr="00ED3726" w:rsidRDefault="00CB6C00" w:rsidP="00242586">
            <w:pPr>
              <w:pStyle w:val="TableParagraph"/>
              <w:spacing w:before="175"/>
              <w:ind w:left="97" w:right="190"/>
              <w:jc w:val="both"/>
            </w:pPr>
            <w:r w:rsidRPr="00ED3726">
              <w:t>負担にならない範囲で依頼してください。家族に代わり、利用者の後見人を選出することも可能です。</w:t>
            </w:r>
          </w:p>
        </w:tc>
      </w:tr>
      <w:tr w:rsidR="00D562E1" w14:paraId="19BC71CB" w14:textId="77777777" w:rsidTr="00DE4B58">
        <w:trPr>
          <w:trHeight w:val="2212"/>
        </w:trPr>
        <w:tc>
          <w:tcPr>
            <w:tcW w:w="629" w:type="dxa"/>
            <w:vAlign w:val="center"/>
          </w:tcPr>
          <w:p w14:paraId="618603C7" w14:textId="7474CFD8" w:rsidR="00D562E1" w:rsidRPr="00ED3726" w:rsidRDefault="00CB6C00" w:rsidP="00DE4B58">
            <w:pPr>
              <w:pStyle w:val="TableParagraph"/>
              <w:ind w:right="182"/>
              <w:jc w:val="center"/>
            </w:pPr>
            <w:r w:rsidRPr="00ED3726">
              <w:t>②</w:t>
            </w:r>
          </w:p>
        </w:tc>
        <w:tc>
          <w:tcPr>
            <w:tcW w:w="2972" w:type="dxa"/>
            <w:vAlign w:val="center"/>
          </w:tcPr>
          <w:p w14:paraId="135809AD" w14:textId="77777777" w:rsidR="00D562E1" w:rsidRPr="00ED3726" w:rsidRDefault="00CB6C00" w:rsidP="00DE4B58">
            <w:pPr>
              <w:pStyle w:val="TableParagraph"/>
              <w:jc w:val="center"/>
            </w:pPr>
            <w:r w:rsidRPr="00ED3726">
              <w:t>地域住民の代表者</w:t>
            </w:r>
          </w:p>
        </w:tc>
        <w:tc>
          <w:tcPr>
            <w:tcW w:w="5435" w:type="dxa"/>
          </w:tcPr>
          <w:p w14:paraId="3377E5ED" w14:textId="2B36604B" w:rsidR="00D562E1" w:rsidRPr="00ED3726" w:rsidRDefault="00ED3726" w:rsidP="00242586">
            <w:pPr>
              <w:pStyle w:val="TableParagraph"/>
              <w:spacing w:before="172"/>
              <w:ind w:left="97" w:right="137"/>
              <w:jc w:val="both"/>
            </w:pPr>
            <w:r w:rsidRPr="00ED3726">
              <w:rPr>
                <w:rFonts w:hint="eastAsia"/>
              </w:rPr>
              <w:t>地区長</w:t>
            </w:r>
            <w:r w:rsidR="00CB6C00" w:rsidRPr="00ED3726">
              <w:t>、民生委員・児童委員、老人クラブ</w:t>
            </w:r>
            <w:r w:rsidR="00CB6C00" w:rsidRPr="00ED3726">
              <w:rPr>
                <w:spacing w:val="-5"/>
              </w:rPr>
              <w:t>などの地域団体の方、婦人会、商店会、幼稚園・</w:t>
            </w:r>
            <w:r w:rsidR="00CB6C00" w:rsidRPr="00ED3726">
              <w:t>学校関係者、NPO</w:t>
            </w:r>
            <w:r w:rsidR="00CB6C00" w:rsidRPr="00ED3726">
              <w:rPr>
                <w:spacing w:val="-4"/>
              </w:rPr>
              <w:t xml:space="preserve"> 法人、認知症サポーター、消</w:t>
            </w:r>
            <w:r w:rsidR="00CB6C00" w:rsidRPr="00ED3726">
              <w:t>防団など、多様な観点での選出が可能です。役職や肩書き等は要しません。</w:t>
            </w:r>
          </w:p>
        </w:tc>
      </w:tr>
      <w:tr w:rsidR="00D562E1" w14:paraId="7F60EB13" w14:textId="77777777" w:rsidTr="00DE4B58">
        <w:trPr>
          <w:trHeight w:val="4648"/>
        </w:trPr>
        <w:tc>
          <w:tcPr>
            <w:tcW w:w="629" w:type="dxa"/>
            <w:vAlign w:val="center"/>
          </w:tcPr>
          <w:p w14:paraId="3361A76A" w14:textId="40568981" w:rsidR="00D562E1" w:rsidRPr="00ED3726" w:rsidRDefault="00CB6C00" w:rsidP="00DE4B58">
            <w:pPr>
              <w:pStyle w:val="TableParagraph"/>
              <w:ind w:right="182"/>
              <w:jc w:val="center"/>
            </w:pPr>
            <w:r w:rsidRPr="00ED3726">
              <w:t>③</w:t>
            </w:r>
          </w:p>
        </w:tc>
        <w:tc>
          <w:tcPr>
            <w:tcW w:w="2972" w:type="dxa"/>
            <w:vAlign w:val="center"/>
          </w:tcPr>
          <w:p w14:paraId="5F880199" w14:textId="77777777" w:rsidR="00D562E1" w:rsidRPr="00ED3726" w:rsidRDefault="00CB6C00" w:rsidP="00DE4B58">
            <w:pPr>
              <w:pStyle w:val="TableParagraph"/>
              <w:ind w:right="196"/>
              <w:jc w:val="center"/>
            </w:pPr>
            <w:r w:rsidRPr="00ED3726">
              <w:t>地域密着型サービスに知見を有する者</w:t>
            </w:r>
          </w:p>
        </w:tc>
        <w:tc>
          <w:tcPr>
            <w:tcW w:w="5435" w:type="dxa"/>
          </w:tcPr>
          <w:p w14:paraId="7FB23401" w14:textId="77777777" w:rsidR="00D562E1" w:rsidRPr="00ED3726" w:rsidRDefault="00CB6C00" w:rsidP="00242586">
            <w:pPr>
              <w:pStyle w:val="TableParagraph"/>
              <w:spacing w:before="192"/>
              <w:ind w:left="97" w:right="194"/>
              <w:jc w:val="both"/>
            </w:pPr>
            <w:r w:rsidRPr="00ED3726">
              <w:t>知見を有する者とは、学識経験者である必要はなく、例えば、他法人の介護事業所の管理者、介護相談員等のボランティア、高齢者福祉事業や認知症ケアに携わっている方や携わった経験がある方等も含め、介護サービスについて知見を有する者として客観的、専門的な立場から意見を述べることができる方を言います。</w:t>
            </w:r>
          </w:p>
          <w:p w14:paraId="7281FA01" w14:textId="77777777" w:rsidR="00D562E1" w:rsidRPr="00ED3726" w:rsidRDefault="00CB6C00" w:rsidP="00242586">
            <w:pPr>
              <w:pStyle w:val="TableParagraph"/>
              <w:ind w:left="97" w:right="194"/>
              <w:jc w:val="both"/>
            </w:pPr>
            <w:r w:rsidRPr="00ED3726">
              <w:t>ただし、地域との連携や、運営の透明性を確保する観点から、同一法人又はその系列法人に所属する者を選任することは望ましくないと考えます。</w:t>
            </w:r>
          </w:p>
        </w:tc>
      </w:tr>
      <w:tr w:rsidR="00D562E1" w14:paraId="5A061CE1" w14:textId="77777777" w:rsidTr="00DE4B58">
        <w:trPr>
          <w:trHeight w:val="1813"/>
        </w:trPr>
        <w:tc>
          <w:tcPr>
            <w:tcW w:w="629" w:type="dxa"/>
            <w:vAlign w:val="center"/>
          </w:tcPr>
          <w:p w14:paraId="302A2F59" w14:textId="506E2107" w:rsidR="00D562E1" w:rsidRPr="00ED3726" w:rsidRDefault="00CB6C00" w:rsidP="00DE4B58">
            <w:pPr>
              <w:pStyle w:val="TableParagraph"/>
              <w:ind w:right="182"/>
              <w:jc w:val="center"/>
            </w:pPr>
            <w:r w:rsidRPr="00ED3726">
              <w:t>④</w:t>
            </w:r>
          </w:p>
        </w:tc>
        <w:tc>
          <w:tcPr>
            <w:tcW w:w="2972" w:type="dxa"/>
            <w:vAlign w:val="center"/>
          </w:tcPr>
          <w:p w14:paraId="5D9CDFC0" w14:textId="4F21AE07" w:rsidR="00D562E1" w:rsidRPr="00ED3726" w:rsidRDefault="00ED3726" w:rsidP="00DE4B58">
            <w:pPr>
              <w:pStyle w:val="TableParagraph"/>
              <w:ind w:right="195"/>
              <w:jc w:val="center"/>
            </w:pPr>
            <w:r w:rsidRPr="00ED3726">
              <w:rPr>
                <w:rFonts w:hint="eastAsia"/>
              </w:rPr>
              <w:t>宿毛市</w:t>
            </w:r>
            <w:r w:rsidR="00CB6C00" w:rsidRPr="00ED3726">
              <w:t>（保険者）職員</w:t>
            </w:r>
          </w:p>
        </w:tc>
        <w:tc>
          <w:tcPr>
            <w:tcW w:w="5435" w:type="dxa"/>
          </w:tcPr>
          <w:p w14:paraId="6640ABA7" w14:textId="64B147A6" w:rsidR="00D562E1" w:rsidRPr="00ED3726" w:rsidRDefault="00CB6C00" w:rsidP="00666EB5">
            <w:pPr>
              <w:pStyle w:val="TableParagraph"/>
              <w:spacing w:before="175"/>
              <w:ind w:left="97" w:right="194"/>
              <w:jc w:val="both"/>
            </w:pPr>
            <w:r w:rsidRPr="00ED3726">
              <w:t>介護保険サービスや高齢者の相談援助業務に携わる職員の参加が適当と考えられます。</w:t>
            </w:r>
          </w:p>
        </w:tc>
      </w:tr>
      <w:tr w:rsidR="00216B83" w14:paraId="0604867F" w14:textId="77777777" w:rsidTr="00DE4B58">
        <w:tblPrEx>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ExChange w:id="2" w:author="user" w:date="2021-09-30T16:25:00Z">
            <w:tblPrEx>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Ex>
          </w:tblPrExChange>
        </w:tblPrEx>
        <w:trPr>
          <w:trHeight w:val="1374"/>
          <w:trPrChange w:id="3" w:author="user" w:date="2021-09-30T16:25:00Z">
            <w:trPr>
              <w:trHeight w:val="1374"/>
            </w:trPr>
          </w:trPrChange>
        </w:trPr>
        <w:tc>
          <w:tcPr>
            <w:tcW w:w="629" w:type="dxa"/>
            <w:vAlign w:val="center"/>
            <w:tcPrChange w:id="4" w:author="user" w:date="2021-09-30T16:25:00Z">
              <w:tcPr>
                <w:tcW w:w="629" w:type="dxa"/>
                <w:vAlign w:val="center"/>
              </w:tcPr>
            </w:tcPrChange>
          </w:tcPr>
          <w:p w14:paraId="066E61D0" w14:textId="072BF425" w:rsidR="00216B83" w:rsidRPr="00ED3726" w:rsidRDefault="00216B83" w:rsidP="00DE4B58">
            <w:pPr>
              <w:pStyle w:val="TableParagraph"/>
              <w:jc w:val="center"/>
            </w:pPr>
            <w:r>
              <w:rPr>
                <w:rFonts w:hint="eastAsia"/>
              </w:rPr>
              <w:t>⑤</w:t>
            </w:r>
          </w:p>
        </w:tc>
        <w:tc>
          <w:tcPr>
            <w:tcW w:w="2972" w:type="dxa"/>
            <w:vAlign w:val="center"/>
            <w:tcPrChange w:id="5" w:author="user" w:date="2021-09-30T16:25:00Z">
              <w:tcPr>
                <w:tcW w:w="2972" w:type="dxa"/>
                <w:vAlign w:val="center"/>
              </w:tcPr>
            </w:tcPrChange>
          </w:tcPr>
          <w:p w14:paraId="53AB204F" w14:textId="348CDFC1" w:rsidR="00216B83" w:rsidRPr="00216B83" w:rsidRDefault="00216B83" w:rsidP="00DE4B58">
            <w:pPr>
              <w:pStyle w:val="TableParagraph"/>
              <w:spacing w:before="22"/>
              <w:jc w:val="center"/>
            </w:pPr>
            <w:r>
              <w:rPr>
                <w:rFonts w:hint="eastAsia"/>
              </w:rPr>
              <w:t>宿毛市</w:t>
            </w:r>
            <w:r w:rsidRPr="00ED3726">
              <w:t>地域包括支援センター職員</w:t>
            </w:r>
          </w:p>
        </w:tc>
        <w:tc>
          <w:tcPr>
            <w:tcW w:w="5435" w:type="dxa"/>
            <w:vAlign w:val="center"/>
            <w:tcPrChange w:id="6" w:author="user" w:date="2021-09-30T16:25:00Z">
              <w:tcPr>
                <w:tcW w:w="5435" w:type="dxa"/>
              </w:tcPr>
            </w:tcPrChange>
          </w:tcPr>
          <w:p w14:paraId="7C40A9A6" w14:textId="77777777" w:rsidR="00216B83" w:rsidRDefault="00216B83" w:rsidP="00216B83">
            <w:pPr>
              <w:pStyle w:val="TableParagraph"/>
              <w:spacing w:before="175"/>
              <w:ind w:right="194"/>
              <w:jc w:val="both"/>
              <w:rPr>
                <w:del w:id="7" w:author="user" w:date="2021-09-30T16:25:00Z"/>
              </w:rPr>
            </w:pPr>
            <w:del w:id="8" w:author="user" w:date="2021-09-30T16:25:00Z">
              <w:r>
                <w:rPr>
                  <w:rFonts w:hint="eastAsia"/>
                </w:rPr>
                <w:delText xml:space="preserve">　　　　　</w:delText>
              </w:r>
            </w:del>
          </w:p>
          <w:p w14:paraId="670355EE" w14:textId="7C10D92D" w:rsidR="00216B83" w:rsidRPr="00ED3726" w:rsidRDefault="00216B83">
            <w:pPr>
              <w:pStyle w:val="TableParagraph"/>
              <w:spacing w:before="175"/>
              <w:ind w:right="194"/>
              <w:jc w:val="center"/>
              <w:pPrChange w:id="9" w:author="user" w:date="2021-09-30T16:25:00Z">
                <w:pPr>
                  <w:pStyle w:val="TableParagraph"/>
                  <w:spacing w:before="175"/>
                  <w:ind w:right="194"/>
                  <w:jc w:val="both"/>
                </w:pPr>
              </w:pPrChange>
            </w:pPr>
            <w:del w:id="10" w:author="user" w:date="2021-09-30T16:25:00Z">
              <w:r>
                <w:rPr>
                  <w:rFonts w:hint="eastAsia"/>
                </w:rPr>
                <w:delText xml:space="preserve">　　　　　　　　　　</w:delText>
              </w:r>
            </w:del>
            <w:r>
              <w:rPr>
                <w:rFonts w:hint="eastAsia"/>
              </w:rPr>
              <w:t>〃</w:t>
            </w:r>
          </w:p>
        </w:tc>
      </w:tr>
      <w:tr w:rsidR="00D562E1" w14:paraId="257F6BAF" w14:textId="77777777" w:rsidTr="00DE4B58">
        <w:trPr>
          <w:trHeight w:val="1135"/>
        </w:trPr>
        <w:tc>
          <w:tcPr>
            <w:tcW w:w="629" w:type="dxa"/>
            <w:vAlign w:val="center"/>
          </w:tcPr>
          <w:p w14:paraId="79FD4915" w14:textId="2BF5DEBD" w:rsidR="00D562E1" w:rsidRPr="00ED3726" w:rsidRDefault="00216B83" w:rsidP="00DE4B58">
            <w:pPr>
              <w:pStyle w:val="TableParagraph"/>
              <w:ind w:right="182"/>
              <w:jc w:val="center"/>
            </w:pPr>
            <w:r>
              <w:rPr>
                <w:rFonts w:hint="eastAsia"/>
              </w:rPr>
              <w:t>⑥</w:t>
            </w:r>
          </w:p>
        </w:tc>
        <w:tc>
          <w:tcPr>
            <w:tcW w:w="2972" w:type="dxa"/>
            <w:vAlign w:val="center"/>
          </w:tcPr>
          <w:p w14:paraId="04E998A1" w14:textId="77777777" w:rsidR="00D562E1" w:rsidRPr="00ED3726" w:rsidRDefault="00CB6C00" w:rsidP="00DE4B58">
            <w:pPr>
              <w:pStyle w:val="TableParagraph"/>
              <w:spacing w:before="286"/>
              <w:ind w:right="92"/>
              <w:jc w:val="center"/>
            </w:pPr>
            <w:r w:rsidRPr="00ED3726">
              <w:rPr>
                <w:spacing w:val="10"/>
              </w:rPr>
              <w:t>事業所の管理者や従業者</w:t>
            </w:r>
            <w:r w:rsidRPr="00ED3726">
              <w:t>等</w:t>
            </w:r>
          </w:p>
        </w:tc>
        <w:tc>
          <w:tcPr>
            <w:tcW w:w="5435" w:type="dxa"/>
          </w:tcPr>
          <w:p w14:paraId="1090FE7B" w14:textId="77777777" w:rsidR="00D562E1" w:rsidRPr="00ED3726" w:rsidRDefault="00CB6C00" w:rsidP="00242586">
            <w:pPr>
              <w:pStyle w:val="TableParagraph"/>
              <w:spacing w:before="235"/>
              <w:ind w:left="97" w:right="194"/>
            </w:pPr>
            <w:r w:rsidRPr="00ED3726">
              <w:t>事業所の代表者、管理者、計画策定担当者の出席が望ましいです。</w:t>
            </w:r>
          </w:p>
        </w:tc>
      </w:tr>
    </w:tbl>
    <w:p w14:paraId="0875F2F1" w14:textId="54526F6B" w:rsidR="00D562E1" w:rsidRDefault="00CB6C00" w:rsidP="00242586">
      <w:pPr>
        <w:pStyle w:val="a3"/>
        <w:tabs>
          <w:tab w:val="left" w:pos="7131"/>
        </w:tabs>
        <w:spacing w:before="71"/>
        <w:ind w:left="458" w:right="352" w:hanging="240"/>
      </w:pPr>
      <w:r>
        <w:t>※地</w:t>
      </w:r>
      <w:r w:rsidR="00666EB5">
        <w:rPr>
          <w:rFonts w:hint="eastAsia"/>
        </w:rPr>
        <w:t>区長・</w:t>
      </w:r>
      <w:r>
        <w:t>民生委員・児童委員がわからない場合は、</w:t>
      </w:r>
      <w:r w:rsidR="00666EB5">
        <w:rPr>
          <w:rFonts w:hint="eastAsia"/>
        </w:rPr>
        <w:t>長寿政策課介護保険係</w:t>
      </w:r>
      <w:r>
        <w:t>へお問い合わせください。</w:t>
      </w:r>
    </w:p>
    <w:p w14:paraId="2FF5AF1D" w14:textId="77777777" w:rsidR="00D562E1" w:rsidRDefault="00D562E1" w:rsidP="00242586">
      <w:pPr>
        <w:sectPr w:rsidR="00D562E1">
          <w:pgSz w:w="11910" w:h="16840"/>
          <w:pgMar w:top="1060" w:right="1060" w:bottom="820" w:left="1200" w:header="0" w:footer="636" w:gutter="0"/>
          <w:cols w:space="720"/>
        </w:sectPr>
      </w:pPr>
    </w:p>
    <w:p w14:paraId="7F4BC1C6" w14:textId="77777777" w:rsidR="00D562E1" w:rsidRDefault="00CB6C00" w:rsidP="00242586">
      <w:pPr>
        <w:pStyle w:val="3"/>
        <w:spacing w:line="240" w:lineRule="auto"/>
      </w:pPr>
      <w:r>
        <w:t>（参考）○○○○○運営推進会議設置要綱</w:t>
      </w:r>
    </w:p>
    <w:p w14:paraId="1855CBC2" w14:textId="77777777" w:rsidR="00D562E1" w:rsidRDefault="00CB6C00" w:rsidP="00242586">
      <w:pPr>
        <w:spacing w:before="60"/>
        <w:ind w:left="218"/>
        <w:rPr>
          <w:sz w:val="21"/>
        </w:rPr>
      </w:pPr>
      <w:r>
        <w:rPr>
          <w:sz w:val="21"/>
        </w:rPr>
        <w:t>（目的）</w:t>
      </w:r>
    </w:p>
    <w:p w14:paraId="2E768AA6" w14:textId="0815A66D" w:rsidR="00D562E1" w:rsidRDefault="00CB6C00" w:rsidP="00242586">
      <w:pPr>
        <w:spacing w:before="26"/>
        <w:ind w:left="430" w:right="349" w:hanging="212"/>
        <w:jc w:val="both"/>
        <w:rPr>
          <w:sz w:val="21"/>
        </w:rPr>
      </w:pPr>
      <w:r>
        <w:rPr>
          <w:sz w:val="21"/>
        </w:rPr>
        <w:t>第１条 「指定地域密着型サービスの事業の人員、設備及び運営に関する基準」第○○条</w:t>
      </w:r>
      <w:r w:rsidR="00BB0249">
        <w:rPr>
          <w:sz w:val="21"/>
        </w:rPr>
        <w:t>※</w:t>
      </w:r>
      <w:r>
        <w:rPr>
          <w:sz w:val="21"/>
        </w:rPr>
        <w:t>に基づき、利用者や家族、関係機関などからの要望、助言等を聞き、また「○○○○○（事業</w:t>
      </w:r>
      <w:r>
        <w:rPr>
          <w:spacing w:val="-2"/>
          <w:sz w:val="21"/>
        </w:rPr>
        <w:t>所名</w:t>
      </w:r>
      <w:r>
        <w:rPr>
          <w:spacing w:val="-108"/>
          <w:sz w:val="21"/>
        </w:rPr>
        <w:t>）</w:t>
      </w:r>
      <w:r>
        <w:rPr>
          <w:spacing w:val="-2"/>
          <w:sz w:val="21"/>
        </w:rPr>
        <w:t>」が提供しているサービスを明らかにすることにより、サービスの質の確保・向上を図る</w:t>
      </w:r>
      <w:r>
        <w:rPr>
          <w:spacing w:val="-14"/>
          <w:sz w:val="21"/>
        </w:rPr>
        <w:t>ことを目的として、「○○○○○運営推進会議」</w:t>
      </w:r>
      <w:r>
        <w:rPr>
          <w:sz w:val="21"/>
        </w:rPr>
        <w:t>（</w:t>
      </w:r>
      <w:r>
        <w:rPr>
          <w:spacing w:val="-11"/>
          <w:sz w:val="21"/>
        </w:rPr>
        <w:t>以下「会議」という。</w:t>
      </w:r>
      <w:r>
        <w:rPr>
          <w:sz w:val="21"/>
        </w:rPr>
        <w:t>）を設置する。</w:t>
      </w:r>
    </w:p>
    <w:p w14:paraId="14B1CC7D" w14:textId="652DFFB4" w:rsidR="00D562E1" w:rsidRDefault="00CB6C00" w:rsidP="00242586">
      <w:pPr>
        <w:pStyle w:val="a3"/>
        <w:spacing w:before="10"/>
        <w:rPr>
          <w:sz w:val="4"/>
        </w:rPr>
      </w:pPr>
      <w:r>
        <w:rPr>
          <w:noProof/>
        </w:rPr>
        <mc:AlternateContent>
          <mc:Choice Requires="wps">
            <w:drawing>
              <wp:anchor distT="0" distB="0" distL="0" distR="0" simplePos="0" relativeHeight="487590400" behindDoc="1" locked="0" layoutInCell="1" allowOverlap="1" wp14:anchorId="379527BF" wp14:editId="26EC1584">
                <wp:simplePos x="0" y="0"/>
                <wp:positionH relativeFrom="page">
                  <wp:posOffset>885825</wp:posOffset>
                </wp:positionH>
                <wp:positionV relativeFrom="paragraph">
                  <wp:posOffset>82550</wp:posOffset>
                </wp:positionV>
                <wp:extent cx="6067425" cy="400050"/>
                <wp:effectExtent l="0" t="0" r="28575" b="19050"/>
                <wp:wrapTopAndBottom/>
                <wp:docPr id="34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000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36A48E" w14:textId="19BF09F9" w:rsidR="00750127" w:rsidRDefault="00750127" w:rsidP="00666EB5">
                            <w:pPr>
                              <w:tabs>
                                <w:tab w:val="left" w:pos="724"/>
                              </w:tabs>
                              <w:spacing w:before="96" w:line="144" w:lineRule="auto"/>
                              <w:ind w:left="724" w:right="283" w:hanging="632"/>
                              <w:rPr>
                                <w:sz w:val="21"/>
                              </w:rPr>
                            </w:pPr>
                            <w:r>
                              <w:rPr>
                                <w:sz w:val="21"/>
                              </w:rPr>
                              <w:t>※</w:t>
                            </w:r>
                            <w:r>
                              <w:rPr>
                                <w:rFonts w:hint="eastAsia"/>
                                <w:sz w:val="21"/>
                              </w:rPr>
                              <w:t xml:space="preserve">　認</w:t>
                            </w:r>
                            <w:r>
                              <w:rPr>
                                <w:sz w:val="21"/>
                              </w:rPr>
                              <w:t>知症対応型共同生活介護（</w:t>
                            </w:r>
                            <w:r>
                              <w:rPr>
                                <w:rFonts w:hint="eastAsia"/>
                                <w:sz w:val="21"/>
                              </w:rPr>
                              <w:t>基準</w:t>
                            </w:r>
                            <w:r>
                              <w:rPr>
                                <w:spacing w:val="-11"/>
                                <w:sz w:val="21"/>
                              </w:rPr>
                              <w:t xml:space="preserve">第 </w:t>
                            </w:r>
                            <w:r>
                              <w:rPr>
                                <w:sz w:val="21"/>
                              </w:rPr>
                              <w:t>108</w:t>
                            </w:r>
                            <w:r>
                              <w:rPr>
                                <w:spacing w:val="-10"/>
                                <w:sz w:val="21"/>
                              </w:rPr>
                              <w:t xml:space="preserve"> 条</w:t>
                            </w:r>
                            <w:r>
                              <w:rPr>
                                <w:spacing w:val="-106"/>
                                <w:sz w:val="21"/>
                              </w:rPr>
                              <w:t>）</w:t>
                            </w:r>
                            <w:r>
                              <w:rPr>
                                <w:sz w:val="21"/>
                              </w:rPr>
                              <w:t>、</w:t>
                            </w:r>
                            <w:r>
                              <w:rPr>
                                <w:rFonts w:hint="eastAsia"/>
                                <w:sz w:val="21"/>
                              </w:rPr>
                              <w:t>特定施設</w:t>
                            </w:r>
                            <w:r>
                              <w:rPr>
                                <w:sz w:val="21"/>
                              </w:rPr>
                              <w:t>入居者生活介護（</w:t>
                            </w:r>
                            <w:r>
                              <w:rPr>
                                <w:rFonts w:hint="eastAsia"/>
                                <w:sz w:val="21"/>
                              </w:rPr>
                              <w:t>基準</w:t>
                            </w:r>
                            <w:r>
                              <w:rPr>
                                <w:spacing w:val="-10"/>
                                <w:sz w:val="21"/>
                              </w:rPr>
                              <w:t xml:space="preserve">第 </w:t>
                            </w:r>
                            <w:r>
                              <w:rPr>
                                <w:sz w:val="21"/>
                              </w:rPr>
                              <w:t>129</w:t>
                            </w:r>
                            <w:r>
                              <w:rPr>
                                <w:spacing w:val="-10"/>
                                <w:sz w:val="21"/>
                              </w:rPr>
                              <w:t xml:space="preserve"> 条</w:t>
                            </w:r>
                            <w:r>
                              <w:rPr>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527BF" id="docshape29" o:spid="_x0000_s1037" type="#_x0000_t202" style="position:absolute;margin-left:69.75pt;margin-top:6.5pt;width:477.75pt;height:31.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" filled="f" strokeweight=".48pt">
                <v:textbox inset="0,0,0,0">
                  <w:txbxContent>
                    <w:p w14:paraId="3436A48E" w14:textId="19BF09F9" w:rsidR="00750127" w:rsidRDefault="00750127" w:rsidP="00666EB5">
                      <w:pPr>
                        <w:tabs>
                          <w:tab w:val="left" w:pos="724"/>
                        </w:tabs>
                        <w:spacing w:before="96" w:line="144" w:lineRule="auto"/>
                        <w:ind w:left="724" w:right="283" w:hanging="632"/>
                        <w:rPr>
                          <w:sz w:val="21"/>
                        </w:rPr>
                      </w:pPr>
                      <w:r>
                        <w:rPr>
                          <w:sz w:val="21"/>
                        </w:rPr>
                        <w:t>※</w:t>
                      </w:r>
                      <w:r>
                        <w:rPr>
                          <w:rFonts w:hint="eastAsia"/>
                          <w:sz w:val="21"/>
                        </w:rPr>
                        <w:t xml:space="preserve">　</w:t>
                      </w:r>
                      <w:r>
                        <w:rPr>
                          <w:rFonts w:hint="eastAsia"/>
                          <w:sz w:val="21"/>
                        </w:rPr>
                        <w:t>認</w:t>
                      </w:r>
                      <w:r>
                        <w:rPr>
                          <w:sz w:val="21"/>
                        </w:rPr>
                        <w:t>知症対応型共同生活介護（</w:t>
                      </w:r>
                      <w:r>
                        <w:rPr>
                          <w:rFonts w:hint="eastAsia"/>
                          <w:sz w:val="21"/>
                        </w:rPr>
                        <w:t>基準</w:t>
                      </w:r>
                      <w:r>
                        <w:rPr>
                          <w:spacing w:val="-11"/>
                          <w:sz w:val="21"/>
                        </w:rPr>
                        <w:t xml:space="preserve">第 </w:t>
                      </w:r>
                      <w:r>
                        <w:rPr>
                          <w:sz w:val="21"/>
                        </w:rPr>
                        <w:t>108</w:t>
                      </w:r>
                      <w:r>
                        <w:rPr>
                          <w:spacing w:val="-10"/>
                          <w:sz w:val="21"/>
                        </w:rPr>
                        <w:t xml:space="preserve"> 条</w:t>
                      </w:r>
                      <w:r>
                        <w:rPr>
                          <w:spacing w:val="-106"/>
                          <w:sz w:val="21"/>
                        </w:rPr>
                        <w:t>）</w:t>
                      </w:r>
                      <w:r>
                        <w:rPr>
                          <w:sz w:val="21"/>
                        </w:rPr>
                        <w:t>、</w:t>
                      </w:r>
                      <w:r>
                        <w:rPr>
                          <w:rFonts w:hint="eastAsia"/>
                          <w:sz w:val="21"/>
                        </w:rPr>
                        <w:t>特定施設</w:t>
                      </w:r>
                      <w:r>
                        <w:rPr>
                          <w:sz w:val="21"/>
                        </w:rPr>
                        <w:t>入居者生活介護（</w:t>
                      </w:r>
                      <w:r>
                        <w:rPr>
                          <w:rFonts w:hint="eastAsia"/>
                          <w:sz w:val="21"/>
                        </w:rPr>
                        <w:t>基準</w:t>
                      </w:r>
                      <w:r>
                        <w:rPr>
                          <w:spacing w:val="-10"/>
                          <w:sz w:val="21"/>
                        </w:rPr>
                        <w:t xml:space="preserve">第 </w:t>
                      </w:r>
                      <w:r>
                        <w:rPr>
                          <w:sz w:val="21"/>
                        </w:rPr>
                        <w:t>129</w:t>
                      </w:r>
                      <w:r>
                        <w:rPr>
                          <w:spacing w:val="-10"/>
                          <w:sz w:val="21"/>
                        </w:rPr>
                        <w:t xml:space="preserve"> 条</w:t>
                      </w:r>
                      <w:r>
                        <w:rPr>
                          <w:sz w:val="21"/>
                        </w:rPr>
                        <w:t>）</w:t>
                      </w:r>
                    </w:p>
                  </w:txbxContent>
                </v:textbox>
                <w10:wrap type="topAndBottom" anchorx="page"/>
              </v:shape>
            </w:pict>
          </mc:Fallback>
        </mc:AlternateContent>
      </w:r>
    </w:p>
    <w:p w14:paraId="03FE8425" w14:textId="77777777" w:rsidR="00D562E1" w:rsidRDefault="00D562E1" w:rsidP="00242586">
      <w:pPr>
        <w:pStyle w:val="a3"/>
        <w:spacing w:before="5"/>
        <w:rPr>
          <w:sz w:val="4"/>
        </w:rPr>
      </w:pPr>
    </w:p>
    <w:p w14:paraId="562043C6" w14:textId="77777777" w:rsidR="00D562E1" w:rsidRDefault="00CB6C00" w:rsidP="00242586">
      <w:pPr>
        <w:spacing w:before="9"/>
        <w:ind w:left="218"/>
        <w:rPr>
          <w:sz w:val="21"/>
        </w:rPr>
      </w:pPr>
      <w:r>
        <w:rPr>
          <w:sz w:val="21"/>
        </w:rPr>
        <w:t>（組織）</w:t>
      </w:r>
    </w:p>
    <w:p w14:paraId="2ED4F5F2" w14:textId="77777777" w:rsidR="00D562E1" w:rsidRDefault="00CB6C00" w:rsidP="00242586">
      <w:pPr>
        <w:tabs>
          <w:tab w:val="left" w:pos="1061"/>
        </w:tabs>
        <w:ind w:left="218"/>
        <w:rPr>
          <w:sz w:val="21"/>
        </w:rPr>
      </w:pPr>
      <w:r>
        <w:rPr>
          <w:sz w:val="21"/>
        </w:rPr>
        <w:t>第２条</w:t>
      </w:r>
      <w:r>
        <w:rPr>
          <w:sz w:val="21"/>
        </w:rPr>
        <w:tab/>
      </w:r>
      <w:r>
        <w:rPr>
          <w:spacing w:val="-1"/>
          <w:sz w:val="21"/>
        </w:rPr>
        <w:t>会議は</w:t>
      </w:r>
      <w:r>
        <w:rPr>
          <w:sz w:val="21"/>
        </w:rPr>
        <w:t>委員○名以内で構成する。</w:t>
      </w:r>
    </w:p>
    <w:p w14:paraId="3AEC17C9" w14:textId="29A39030" w:rsidR="00D562E1" w:rsidRDefault="00CB6C00" w:rsidP="00242586">
      <w:pPr>
        <w:tabs>
          <w:tab w:val="left" w:pos="641"/>
        </w:tabs>
        <w:ind w:left="218"/>
        <w:rPr>
          <w:sz w:val="21"/>
        </w:rPr>
      </w:pPr>
      <w:r>
        <w:rPr>
          <w:sz w:val="21"/>
        </w:rPr>
        <w:t>２</w:t>
      </w:r>
      <w:r>
        <w:rPr>
          <w:sz w:val="21"/>
        </w:rPr>
        <w:tab/>
        <w:t>委員は、次に</w:t>
      </w:r>
      <w:r w:rsidR="00F86A1A">
        <w:rPr>
          <w:rFonts w:hint="eastAsia"/>
          <w:sz w:val="21"/>
        </w:rPr>
        <w:t>掲げる</w:t>
      </w:r>
      <w:r>
        <w:rPr>
          <w:sz w:val="21"/>
        </w:rPr>
        <w:t>者のうちから事業所の長が委嘱</w:t>
      </w:r>
      <w:r w:rsidR="00F86A1A">
        <w:rPr>
          <w:rFonts w:hint="eastAsia"/>
          <w:sz w:val="21"/>
        </w:rPr>
        <w:t>又は任命</w:t>
      </w:r>
      <w:r>
        <w:rPr>
          <w:sz w:val="21"/>
        </w:rPr>
        <w:t>する。</w:t>
      </w:r>
    </w:p>
    <w:p w14:paraId="0E594FD1" w14:textId="77777777" w:rsidR="00D562E1" w:rsidRDefault="00CB6C00" w:rsidP="00242586">
      <w:pPr>
        <w:ind w:left="430"/>
        <w:rPr>
          <w:sz w:val="21"/>
        </w:rPr>
      </w:pPr>
      <w:r>
        <w:rPr>
          <w:sz w:val="21"/>
        </w:rPr>
        <w:t>（１）利用者又は利用者の家族</w:t>
      </w:r>
    </w:p>
    <w:p w14:paraId="1357B795" w14:textId="77777777" w:rsidR="00D562E1" w:rsidRDefault="00CB6C00" w:rsidP="00242586">
      <w:pPr>
        <w:ind w:left="430"/>
        <w:rPr>
          <w:sz w:val="21"/>
        </w:rPr>
      </w:pPr>
      <w:r>
        <w:rPr>
          <w:sz w:val="21"/>
        </w:rPr>
        <w:t>（２）地域住民の代表者</w:t>
      </w:r>
    </w:p>
    <w:p w14:paraId="272A7A84" w14:textId="77777777" w:rsidR="00D562E1" w:rsidRDefault="00CB6C00" w:rsidP="00242586">
      <w:pPr>
        <w:ind w:left="430"/>
        <w:rPr>
          <w:sz w:val="21"/>
        </w:rPr>
      </w:pPr>
      <w:r>
        <w:rPr>
          <w:sz w:val="21"/>
        </w:rPr>
        <w:t>（３）地域密着型サービスに知見を有する者</w:t>
      </w:r>
    </w:p>
    <w:p w14:paraId="71A6550A" w14:textId="77777777" w:rsidR="00216B83" w:rsidRDefault="00CB6C00" w:rsidP="00242586">
      <w:pPr>
        <w:ind w:left="430"/>
        <w:rPr>
          <w:sz w:val="21"/>
        </w:rPr>
      </w:pPr>
      <w:r>
        <w:rPr>
          <w:sz w:val="21"/>
        </w:rPr>
        <w:t>（４）</w:t>
      </w:r>
      <w:r w:rsidR="00216B83">
        <w:rPr>
          <w:rFonts w:hint="eastAsia"/>
          <w:sz w:val="21"/>
        </w:rPr>
        <w:t>宿毛市</w:t>
      </w:r>
      <w:r w:rsidR="00216B83">
        <w:rPr>
          <w:sz w:val="21"/>
        </w:rPr>
        <w:t>（保険者）職員</w:t>
      </w:r>
    </w:p>
    <w:p w14:paraId="23AAD3F3" w14:textId="2C2DF808" w:rsidR="00D562E1" w:rsidRDefault="00216B83" w:rsidP="00242586">
      <w:pPr>
        <w:ind w:left="430"/>
        <w:rPr>
          <w:sz w:val="21"/>
        </w:rPr>
      </w:pPr>
      <w:r>
        <w:rPr>
          <w:rFonts w:hint="eastAsia"/>
          <w:sz w:val="21"/>
        </w:rPr>
        <w:t>（５）宿毛市</w:t>
      </w:r>
      <w:r w:rsidR="00CB6C00">
        <w:rPr>
          <w:sz w:val="21"/>
        </w:rPr>
        <w:t>地域包括支援センター職員</w:t>
      </w:r>
    </w:p>
    <w:p w14:paraId="3DAA38B5" w14:textId="5E059413" w:rsidR="00F86A1A" w:rsidRDefault="00F86A1A" w:rsidP="00242586">
      <w:pPr>
        <w:ind w:left="430"/>
        <w:rPr>
          <w:sz w:val="21"/>
        </w:rPr>
      </w:pPr>
      <w:r>
        <w:rPr>
          <w:rFonts w:hint="eastAsia"/>
          <w:sz w:val="21"/>
        </w:rPr>
        <w:t>（６）</w:t>
      </w:r>
      <w:r w:rsidRPr="00F86A1A">
        <w:rPr>
          <w:sz w:val="21"/>
        </w:rPr>
        <w:t>事業所の管理者や従業者等</w:t>
      </w:r>
    </w:p>
    <w:p w14:paraId="6B91DB61" w14:textId="36C87F3F" w:rsidR="00D562E1" w:rsidRDefault="00CB6C00" w:rsidP="00216B83">
      <w:pPr>
        <w:tabs>
          <w:tab w:val="left" w:pos="641"/>
          <w:tab w:val="left" w:pos="3161"/>
        </w:tabs>
        <w:spacing w:before="26"/>
        <w:ind w:left="218" w:right="3539" w:firstLine="66"/>
        <w:rPr>
          <w:sz w:val="21"/>
        </w:rPr>
      </w:pPr>
      <w:r>
        <w:rPr>
          <w:sz w:val="21"/>
        </w:rPr>
        <w:t>３</w:t>
      </w:r>
      <w:r>
        <w:rPr>
          <w:sz w:val="21"/>
        </w:rPr>
        <w:tab/>
        <w:t>委員の任期は○年とし、再任を妨げない。</w:t>
      </w:r>
    </w:p>
    <w:p w14:paraId="559A0ABA" w14:textId="77777777" w:rsidR="00D562E1" w:rsidRDefault="00CB6C00" w:rsidP="00242586">
      <w:pPr>
        <w:ind w:left="218"/>
        <w:rPr>
          <w:sz w:val="21"/>
        </w:rPr>
      </w:pPr>
      <w:r>
        <w:rPr>
          <w:sz w:val="21"/>
        </w:rPr>
        <w:t>（開催）</w:t>
      </w:r>
    </w:p>
    <w:p w14:paraId="119A7064" w14:textId="77777777" w:rsidR="00D562E1" w:rsidRDefault="00CB6C00" w:rsidP="00242586">
      <w:pPr>
        <w:tabs>
          <w:tab w:val="left" w:pos="1061"/>
        </w:tabs>
        <w:ind w:left="218"/>
        <w:rPr>
          <w:sz w:val="21"/>
        </w:rPr>
      </w:pPr>
      <w:r>
        <w:rPr>
          <w:sz w:val="21"/>
        </w:rPr>
        <w:t>第３条</w:t>
      </w:r>
      <w:r>
        <w:rPr>
          <w:sz w:val="21"/>
        </w:rPr>
        <w:tab/>
      </w:r>
      <w:r>
        <w:rPr>
          <w:spacing w:val="-1"/>
          <w:sz w:val="21"/>
        </w:rPr>
        <w:t>会議の開</w:t>
      </w:r>
      <w:r>
        <w:rPr>
          <w:sz w:val="21"/>
        </w:rPr>
        <w:t>催方法は次のとおりとする。</w:t>
      </w:r>
    </w:p>
    <w:p w14:paraId="6CD6789A" w14:textId="691CDBB6" w:rsidR="00D562E1" w:rsidRDefault="00CB6C00" w:rsidP="00242586">
      <w:pPr>
        <w:ind w:left="430"/>
        <w:rPr>
          <w:sz w:val="21"/>
        </w:rPr>
      </w:pPr>
      <w:r>
        <w:rPr>
          <w:sz w:val="21"/>
        </w:rPr>
        <w:t>（１）会議は、原則として、○か月に１回</w:t>
      </w:r>
      <w:r w:rsidR="00216B83">
        <w:rPr>
          <w:rFonts w:hint="eastAsia"/>
          <w:sz w:val="21"/>
        </w:rPr>
        <w:t>の</w:t>
      </w:r>
      <w:r>
        <w:rPr>
          <w:sz w:val="21"/>
        </w:rPr>
        <w:t>開催とする。</w:t>
      </w:r>
    </w:p>
    <w:p w14:paraId="7ADDA8B3" w14:textId="77777777" w:rsidR="00D562E1" w:rsidRDefault="00CB6C00" w:rsidP="00242586">
      <w:pPr>
        <w:ind w:left="430"/>
        <w:rPr>
          <w:sz w:val="21"/>
        </w:rPr>
      </w:pPr>
      <w:r>
        <w:rPr>
          <w:sz w:val="21"/>
        </w:rPr>
        <w:t>（２）会議は事業所の長が召集する。</w:t>
      </w:r>
    </w:p>
    <w:p w14:paraId="249DC581" w14:textId="77777777" w:rsidR="00D562E1" w:rsidRDefault="00CB6C00" w:rsidP="00242586">
      <w:pPr>
        <w:ind w:left="430"/>
        <w:rPr>
          <w:sz w:val="21"/>
        </w:rPr>
      </w:pPr>
      <w:r>
        <w:rPr>
          <w:sz w:val="21"/>
        </w:rPr>
        <w:t>（３）会議の進行は、事業所にて行う。</w:t>
      </w:r>
    </w:p>
    <w:p w14:paraId="53AE9DAF" w14:textId="77777777" w:rsidR="00D562E1" w:rsidRDefault="00CB6C00" w:rsidP="00242586">
      <w:pPr>
        <w:ind w:left="218"/>
        <w:rPr>
          <w:sz w:val="21"/>
        </w:rPr>
      </w:pPr>
      <w:r>
        <w:rPr>
          <w:sz w:val="21"/>
        </w:rPr>
        <w:t>（議題）</w:t>
      </w:r>
    </w:p>
    <w:p w14:paraId="6CE428C6" w14:textId="77777777" w:rsidR="00D562E1" w:rsidRDefault="00CB6C00" w:rsidP="00242586">
      <w:pPr>
        <w:tabs>
          <w:tab w:val="left" w:pos="1061"/>
        </w:tabs>
        <w:ind w:left="218"/>
        <w:rPr>
          <w:sz w:val="21"/>
        </w:rPr>
      </w:pPr>
      <w:r>
        <w:rPr>
          <w:sz w:val="21"/>
        </w:rPr>
        <w:t>第４条</w:t>
      </w:r>
      <w:r>
        <w:rPr>
          <w:sz w:val="21"/>
        </w:rPr>
        <w:tab/>
      </w:r>
      <w:r>
        <w:rPr>
          <w:spacing w:val="-1"/>
          <w:sz w:val="21"/>
        </w:rPr>
        <w:t>会議の</w:t>
      </w:r>
      <w:r>
        <w:rPr>
          <w:sz w:val="21"/>
        </w:rPr>
        <w:t>議題は次のとおりとする。</w:t>
      </w:r>
    </w:p>
    <w:p w14:paraId="07FD2AD8" w14:textId="77777777" w:rsidR="00D562E1" w:rsidRDefault="00CB6C00" w:rsidP="00242586">
      <w:pPr>
        <w:ind w:left="430"/>
        <w:rPr>
          <w:sz w:val="21"/>
        </w:rPr>
      </w:pPr>
      <w:r>
        <w:rPr>
          <w:sz w:val="21"/>
        </w:rPr>
        <w:t>（１）利用者の状況、サービス提供の状況</w:t>
      </w:r>
    </w:p>
    <w:p w14:paraId="16615E23" w14:textId="77777777" w:rsidR="00D562E1" w:rsidRDefault="00CB6C00" w:rsidP="00242586">
      <w:pPr>
        <w:ind w:left="430"/>
        <w:rPr>
          <w:sz w:val="21"/>
        </w:rPr>
      </w:pPr>
      <w:r>
        <w:rPr>
          <w:sz w:val="21"/>
        </w:rPr>
        <w:t>（２）サービスの評価</w:t>
      </w:r>
    </w:p>
    <w:p w14:paraId="30652B00" w14:textId="77777777" w:rsidR="00D562E1" w:rsidRDefault="00CB6C00" w:rsidP="00242586">
      <w:pPr>
        <w:ind w:left="430"/>
        <w:rPr>
          <w:sz w:val="21"/>
        </w:rPr>
      </w:pPr>
      <w:r>
        <w:rPr>
          <w:sz w:val="21"/>
        </w:rPr>
        <w:t>（３）サービスへの要望、助言など</w:t>
      </w:r>
    </w:p>
    <w:p w14:paraId="342F6103" w14:textId="77777777" w:rsidR="00D562E1" w:rsidRDefault="00CB6C00" w:rsidP="00242586">
      <w:pPr>
        <w:ind w:left="430"/>
        <w:rPr>
          <w:sz w:val="21"/>
        </w:rPr>
      </w:pPr>
      <w:r>
        <w:rPr>
          <w:sz w:val="21"/>
        </w:rPr>
        <w:t>（４）その他特に必要と認められた事項</w:t>
      </w:r>
    </w:p>
    <w:p w14:paraId="18A98AE8" w14:textId="77777777" w:rsidR="00D562E1" w:rsidRDefault="00CB6C00" w:rsidP="00242586">
      <w:pPr>
        <w:ind w:left="218"/>
        <w:rPr>
          <w:sz w:val="21"/>
        </w:rPr>
      </w:pPr>
      <w:r>
        <w:rPr>
          <w:sz w:val="21"/>
        </w:rPr>
        <w:t>（通知方法等）</w:t>
      </w:r>
    </w:p>
    <w:p w14:paraId="3B429F74" w14:textId="77777777" w:rsidR="00D562E1" w:rsidRDefault="00CB6C00" w:rsidP="00242586">
      <w:pPr>
        <w:tabs>
          <w:tab w:val="left" w:pos="1061"/>
        </w:tabs>
        <w:ind w:left="218"/>
        <w:rPr>
          <w:sz w:val="21"/>
        </w:rPr>
      </w:pPr>
      <w:r>
        <w:rPr>
          <w:sz w:val="21"/>
        </w:rPr>
        <w:t>第５条</w:t>
      </w:r>
      <w:r>
        <w:rPr>
          <w:sz w:val="21"/>
        </w:rPr>
        <w:tab/>
      </w:r>
      <w:r>
        <w:rPr>
          <w:spacing w:val="-1"/>
          <w:sz w:val="21"/>
        </w:rPr>
        <w:t>会議開</w:t>
      </w:r>
      <w:r>
        <w:rPr>
          <w:sz w:val="21"/>
        </w:rPr>
        <w:t>催の通知方法等は次のとおりとする。</w:t>
      </w:r>
    </w:p>
    <w:p w14:paraId="05EBEF53" w14:textId="77777777" w:rsidR="00D562E1" w:rsidRDefault="00CB6C00" w:rsidP="00242586">
      <w:pPr>
        <w:ind w:left="430"/>
        <w:rPr>
          <w:sz w:val="21"/>
        </w:rPr>
      </w:pPr>
      <w:r>
        <w:rPr>
          <w:sz w:val="21"/>
        </w:rPr>
        <w:t>（１）会議開催通知は、書面配布、掲示等により行う。</w:t>
      </w:r>
    </w:p>
    <w:p w14:paraId="4748EFE2" w14:textId="77777777" w:rsidR="00D562E1" w:rsidRDefault="00CB6C00" w:rsidP="00242586">
      <w:pPr>
        <w:ind w:left="430"/>
        <w:rPr>
          <w:sz w:val="21"/>
        </w:rPr>
      </w:pPr>
      <w:r>
        <w:rPr>
          <w:sz w:val="21"/>
        </w:rPr>
        <w:t>（２）開催通知には、開催日、議事内容、報告事項及びその他意見交換事項を含む。</w:t>
      </w:r>
    </w:p>
    <w:p w14:paraId="54279BCC" w14:textId="77777777" w:rsidR="00D562E1" w:rsidRDefault="00CB6C00" w:rsidP="00242586">
      <w:pPr>
        <w:ind w:left="218"/>
        <w:rPr>
          <w:sz w:val="21"/>
        </w:rPr>
      </w:pPr>
      <w:r>
        <w:rPr>
          <w:sz w:val="21"/>
        </w:rPr>
        <w:t>（記録の作成及び公表）</w:t>
      </w:r>
    </w:p>
    <w:p w14:paraId="0E90D421" w14:textId="77777777" w:rsidR="00D562E1" w:rsidRDefault="00CB6C00" w:rsidP="00242586">
      <w:pPr>
        <w:tabs>
          <w:tab w:val="left" w:pos="1063"/>
        </w:tabs>
        <w:spacing w:before="27"/>
        <w:ind w:left="430" w:right="350" w:hanging="212"/>
        <w:rPr>
          <w:sz w:val="21"/>
        </w:rPr>
      </w:pPr>
      <w:r>
        <w:rPr>
          <w:sz w:val="21"/>
        </w:rPr>
        <w:t>第６条</w:t>
      </w:r>
      <w:r>
        <w:rPr>
          <w:sz w:val="21"/>
        </w:rPr>
        <w:tab/>
        <w:t>会議の議事については、開催の都度報告事項、評価、要望、助言、出席者の発言等の記録を作成し、各委員に送付するとともに事業所内において閲覧できるようにする。</w:t>
      </w:r>
    </w:p>
    <w:p w14:paraId="6526A27E" w14:textId="77777777" w:rsidR="00D562E1" w:rsidRDefault="00CB6C00" w:rsidP="00242586">
      <w:pPr>
        <w:ind w:left="218"/>
        <w:rPr>
          <w:sz w:val="21"/>
        </w:rPr>
      </w:pPr>
      <w:r>
        <w:rPr>
          <w:sz w:val="21"/>
        </w:rPr>
        <w:t>（守秘義務）</w:t>
      </w:r>
    </w:p>
    <w:p w14:paraId="7F80FE79" w14:textId="1E7AB0D4" w:rsidR="00D562E1" w:rsidRDefault="00CB6C00" w:rsidP="00216B83">
      <w:pPr>
        <w:tabs>
          <w:tab w:val="left" w:pos="1061"/>
        </w:tabs>
        <w:ind w:left="218"/>
        <w:rPr>
          <w:sz w:val="21"/>
        </w:rPr>
      </w:pPr>
      <w:r>
        <w:rPr>
          <w:sz w:val="21"/>
        </w:rPr>
        <w:t>第７条</w:t>
      </w:r>
      <w:r>
        <w:rPr>
          <w:sz w:val="21"/>
        </w:rPr>
        <w:tab/>
        <w:t>委員は、会議において</w:t>
      </w:r>
      <w:r w:rsidR="00216B83">
        <w:rPr>
          <w:sz w:val="21"/>
        </w:rPr>
        <w:t>知り得た利用者及び家族の情報を他に漏らすことをしてはいけない。</w:t>
      </w:r>
      <w:r>
        <w:rPr>
          <w:sz w:val="21"/>
        </w:rPr>
        <w:t>委員を退いた後においても、同様とする。</w:t>
      </w:r>
    </w:p>
    <w:p w14:paraId="12AF6012" w14:textId="77777777" w:rsidR="00D562E1" w:rsidRDefault="00CB6C00" w:rsidP="00242586">
      <w:pPr>
        <w:ind w:left="218"/>
        <w:rPr>
          <w:sz w:val="21"/>
        </w:rPr>
      </w:pPr>
      <w:r>
        <w:rPr>
          <w:sz w:val="21"/>
        </w:rPr>
        <w:t>（庶務）</w:t>
      </w:r>
    </w:p>
    <w:p w14:paraId="6D054C9B" w14:textId="77777777" w:rsidR="00D562E1" w:rsidRDefault="00CB6C00" w:rsidP="00242586">
      <w:pPr>
        <w:tabs>
          <w:tab w:val="left" w:pos="1061"/>
        </w:tabs>
        <w:ind w:left="218"/>
        <w:rPr>
          <w:sz w:val="21"/>
        </w:rPr>
      </w:pPr>
      <w:r>
        <w:rPr>
          <w:sz w:val="21"/>
        </w:rPr>
        <w:t>第８条</w:t>
      </w:r>
      <w:r>
        <w:rPr>
          <w:sz w:val="21"/>
        </w:rPr>
        <w:tab/>
      </w:r>
      <w:r>
        <w:rPr>
          <w:spacing w:val="-1"/>
          <w:sz w:val="21"/>
        </w:rPr>
        <w:t>会議の庶務</w:t>
      </w:r>
      <w:r>
        <w:rPr>
          <w:sz w:val="21"/>
        </w:rPr>
        <w:t>は、事業所において処理する。</w:t>
      </w:r>
    </w:p>
    <w:p w14:paraId="7F58CDBE" w14:textId="77777777" w:rsidR="00D562E1" w:rsidRDefault="00CB6C00" w:rsidP="00216B83">
      <w:pPr>
        <w:tabs>
          <w:tab w:val="left" w:pos="849"/>
        </w:tabs>
        <w:spacing w:before="100"/>
        <w:ind w:left="430" w:firstLineChars="200" w:firstLine="420"/>
        <w:rPr>
          <w:sz w:val="21"/>
        </w:rPr>
      </w:pPr>
      <w:r>
        <w:rPr>
          <w:sz w:val="21"/>
        </w:rPr>
        <w:t>附</w:t>
      </w:r>
      <w:r>
        <w:rPr>
          <w:sz w:val="21"/>
        </w:rPr>
        <w:tab/>
        <w:t>則</w:t>
      </w:r>
    </w:p>
    <w:p w14:paraId="0CD9E08C" w14:textId="77777777" w:rsidR="00D562E1" w:rsidRDefault="00CB6C00" w:rsidP="00242586">
      <w:pPr>
        <w:ind w:left="430"/>
        <w:rPr>
          <w:sz w:val="21"/>
        </w:rPr>
      </w:pPr>
      <w:r>
        <w:rPr>
          <w:sz w:val="21"/>
        </w:rPr>
        <w:t>この要綱は、○○年○○月○○日から施行する。</w:t>
      </w:r>
    </w:p>
    <w:p w14:paraId="1D880B57" w14:textId="77777777" w:rsidR="00D562E1" w:rsidRDefault="00D562E1" w:rsidP="00242586">
      <w:pPr>
        <w:rPr>
          <w:sz w:val="21"/>
        </w:rPr>
        <w:sectPr w:rsidR="00D562E1">
          <w:pgSz w:w="11910" w:h="16840"/>
          <w:pgMar w:top="1060" w:right="1060" w:bottom="820" w:left="1200" w:header="0" w:footer="636" w:gutter="0"/>
          <w:cols w:space="720"/>
        </w:sectPr>
      </w:pPr>
    </w:p>
    <w:p w14:paraId="0727D017" w14:textId="56CE6695" w:rsidR="00D562E1" w:rsidRDefault="00CB6C00" w:rsidP="00242586">
      <w:pPr>
        <w:pStyle w:val="a3"/>
        <w:ind w:left="242"/>
        <w:rPr>
          <w:sz w:val="20"/>
        </w:rPr>
      </w:pPr>
      <w:r>
        <w:rPr>
          <w:noProof/>
          <w:sz w:val="20"/>
        </w:rPr>
        <mc:AlternateContent>
          <mc:Choice Requires="wps">
            <w:drawing>
              <wp:inline distT="0" distB="0" distL="0" distR="0" wp14:anchorId="7022A4BF" wp14:editId="4A02226C">
                <wp:extent cx="5743575" cy="3381375"/>
                <wp:effectExtent l="0" t="0" r="28575" b="28575"/>
                <wp:docPr id="34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3813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A8E52B" w14:textId="77777777" w:rsidR="00750127" w:rsidRDefault="00750127" w:rsidP="00FB4084">
                            <w:pPr>
                              <w:pStyle w:val="a3"/>
                              <w:spacing w:before="323"/>
                              <w:ind w:left="448" w:right="205" w:hanging="240"/>
                            </w:pPr>
                            <w:r>
                              <w:rPr>
                                <w:spacing w:val="-11"/>
                              </w:rPr>
                              <w:t>★同一人が「利用者の家族」や「地域住民の代表者」、「地域密着型サービスに知</w:t>
                            </w:r>
                            <w:r>
                              <w:t>見を有するもの」などを兼ねることは可能か？</w:t>
                            </w:r>
                          </w:p>
                          <w:p w14:paraId="1F6C65D6" w14:textId="77777777" w:rsidR="00750127" w:rsidRDefault="00750127" w:rsidP="00FB4084">
                            <w:pPr>
                              <w:pStyle w:val="a3"/>
                              <w:spacing w:before="3"/>
                              <w:rPr>
                                <w:sz w:val="15"/>
                              </w:rPr>
                            </w:pPr>
                          </w:p>
                          <w:p w14:paraId="1C8B7399" w14:textId="77777777" w:rsidR="00750127" w:rsidRDefault="00750127" w:rsidP="00FB4084">
                            <w:pPr>
                              <w:pStyle w:val="a3"/>
                              <w:ind w:left="208" w:right="208" w:firstLine="240"/>
                              <w:jc w:val="both"/>
                            </w:pPr>
                            <w:r>
                              <w:rPr>
                                <w:spacing w:val="-1"/>
                              </w:rPr>
                              <w:t>運営推進会議では、様々な立場の方々の違った視点から意見や助言を得ることで、お互いの意見に理解を深めるとともに、新たな課題やニーズの発見が期待で</w:t>
                            </w:r>
                            <w:r>
                              <w:t>きます。</w:t>
                            </w:r>
                          </w:p>
                          <w:p w14:paraId="2CDE788B" w14:textId="77777777" w:rsidR="00750127" w:rsidRDefault="00750127" w:rsidP="00FB4084">
                            <w:pPr>
                              <w:pStyle w:val="a3"/>
                              <w:spacing w:before="1"/>
                              <w:ind w:left="208" w:right="206" w:firstLine="240"/>
                              <w:jc w:val="both"/>
                            </w:pPr>
                            <w:r>
                              <w:rPr>
                                <w:spacing w:val="-12"/>
                              </w:rPr>
                              <w:t>例えば、「地域住民の代表者」が「地域密着型サービスに知見を有する者」を兼</w:t>
                            </w:r>
                            <w:r>
                              <w:rPr>
                                <w:spacing w:val="-8"/>
                              </w:rPr>
                              <w:t>務することは考えられますが、「利用者の家族」は、利用者の家族として事業運営</w:t>
                            </w:r>
                            <w:r>
                              <w:rPr>
                                <w:spacing w:val="-1"/>
                              </w:rPr>
                              <w:t>を評価し、意見・要望を提言するものであり、利用者の声を代弁するといった役割もあるため、他の委員とは立場が異なることから兼務することは想定していま</w:t>
                            </w:r>
                            <w:r>
                              <w:t>せん。</w:t>
                            </w:r>
                          </w:p>
                        </w:txbxContent>
                      </wps:txbx>
                      <wps:bodyPr rot="0" vert="horz" wrap="square" lIns="0" tIns="0" rIns="0" bIns="0" anchor="t" anchorCtr="0" upright="1">
                        <a:noAutofit/>
                      </wps:bodyPr>
                    </wps:wsp>
                  </a:graphicData>
                </a:graphic>
              </wp:inline>
            </w:drawing>
          </mc:Choice>
          <mc:Fallback>
            <w:pict>
              <v:shape w14:anchorId="7022A4BF" id="docshape30" o:spid="_x0000_s1038" type="#_x0000_t202" style="width:452.25pt;height:26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" filled="f" strokeweight=".16936mm">
                <v:textbox inset="0,0,0,0">
                  <w:txbxContent>
                    <w:p w14:paraId="39A8E52B" w14:textId="77777777" w:rsidR="00750127" w:rsidRDefault="00750127" w:rsidP="00FB4084">
                      <w:pPr>
                        <w:pStyle w:val="a3"/>
                        <w:spacing w:before="323"/>
                        <w:ind w:left="448" w:right="205" w:hanging="240"/>
                      </w:pPr>
                      <w:r>
                        <w:rPr>
                          <w:spacing w:val="-11"/>
                        </w:rPr>
                        <w:t>★</w:t>
                      </w:r>
                      <w:r>
                        <w:rPr>
                          <w:spacing w:val="-11"/>
                        </w:rPr>
                        <w:t>同一人が「利用者の家族」や「地域住民の代表者」、「地域密着型サービスに知</w:t>
                      </w:r>
                      <w:r>
                        <w:t>見を有するもの」などを兼ねることは可能か？</w:t>
                      </w:r>
                    </w:p>
                    <w:p w14:paraId="1F6C65D6" w14:textId="77777777" w:rsidR="00750127" w:rsidRDefault="00750127" w:rsidP="00FB4084">
                      <w:pPr>
                        <w:pStyle w:val="a3"/>
                        <w:spacing w:before="3"/>
                        <w:rPr>
                          <w:sz w:val="15"/>
                        </w:rPr>
                      </w:pPr>
                    </w:p>
                    <w:p w14:paraId="1C8B7399" w14:textId="77777777" w:rsidR="00750127" w:rsidRDefault="00750127" w:rsidP="00FB4084">
                      <w:pPr>
                        <w:pStyle w:val="a3"/>
                        <w:ind w:left="208" w:right="208" w:firstLine="240"/>
                        <w:jc w:val="both"/>
                      </w:pPr>
                      <w:r>
                        <w:rPr>
                          <w:spacing w:val="-1"/>
                        </w:rPr>
                        <w:t>運営推進会議では、様々な立場の方々の違った視点から意見や助言を得ることで、お互いの意見に理解を深めるとともに、新たな課題やニーズの発見が期待で</w:t>
                      </w:r>
                      <w:r>
                        <w:t>きます。</w:t>
                      </w:r>
                    </w:p>
                    <w:p w14:paraId="2CDE788B" w14:textId="77777777" w:rsidR="00750127" w:rsidRDefault="00750127" w:rsidP="00FB4084">
                      <w:pPr>
                        <w:pStyle w:val="a3"/>
                        <w:spacing w:before="1"/>
                        <w:ind w:left="208" w:right="206" w:firstLine="240"/>
                        <w:jc w:val="both"/>
                      </w:pPr>
                      <w:r>
                        <w:rPr>
                          <w:spacing w:val="-12"/>
                        </w:rPr>
                        <w:t>例えば、「地域住民の代表者」が「地域密着型サービスに知見を有する者」を兼</w:t>
                      </w:r>
                      <w:r>
                        <w:rPr>
                          <w:spacing w:val="-8"/>
                        </w:rPr>
                        <w:t>務することは考えられますが、「利用者の家族」は、利用者の家族として事業運営</w:t>
                      </w:r>
                      <w:r>
                        <w:rPr>
                          <w:spacing w:val="-1"/>
                        </w:rPr>
                        <w:t>を評価し、意見・要望を提言するものであり、利用者の声を代弁するといった役割もあるため、他の委員とは立場が異なることから兼務することは想定していま</w:t>
                      </w:r>
                      <w:r>
                        <w:t>せん。</w:t>
                      </w:r>
                    </w:p>
                  </w:txbxContent>
                </v:textbox>
                <w10:anchorlock/>
              </v:shape>
            </w:pict>
          </mc:Fallback>
        </mc:AlternateContent>
      </w:r>
    </w:p>
    <w:p w14:paraId="1D66C0C6" w14:textId="77777777" w:rsidR="00D562E1" w:rsidRDefault="00D562E1" w:rsidP="00242586">
      <w:pPr>
        <w:pStyle w:val="a3"/>
        <w:spacing w:before="2"/>
        <w:rPr>
          <w:sz w:val="17"/>
        </w:rPr>
      </w:pPr>
    </w:p>
    <w:p w14:paraId="09FE2B2C" w14:textId="77777777" w:rsidR="00D562E1" w:rsidRDefault="00CB6C00" w:rsidP="00242586">
      <w:pPr>
        <w:pStyle w:val="3"/>
        <w:spacing w:line="240" w:lineRule="auto"/>
      </w:pPr>
      <w:r>
        <w:t>（２）日程の調整</w:t>
      </w:r>
    </w:p>
    <w:p w14:paraId="76CAF625" w14:textId="77777777" w:rsidR="00D562E1" w:rsidRDefault="00CB6C00" w:rsidP="00242586">
      <w:pPr>
        <w:spacing w:before="53"/>
        <w:ind w:left="499"/>
        <w:rPr>
          <w:sz w:val="28"/>
        </w:rPr>
      </w:pPr>
      <w:r>
        <w:rPr>
          <w:sz w:val="28"/>
        </w:rPr>
        <w:t>①会議開催・参加有無の連絡方法など</w:t>
      </w:r>
    </w:p>
    <w:p w14:paraId="6351EE5D" w14:textId="1D8DDD29" w:rsidR="00D562E1" w:rsidRDefault="00CB6C00" w:rsidP="00242586">
      <w:pPr>
        <w:pStyle w:val="a3"/>
        <w:spacing w:before="100"/>
        <w:ind w:left="638" w:right="356" w:firstLine="239"/>
        <w:jc w:val="both"/>
      </w:pPr>
      <w:r>
        <w:t>委員の都合を確認したうえで、概ね１か月前までに日程調整を行います。会議</w:t>
      </w:r>
      <w:r>
        <w:rPr>
          <w:spacing w:val="-1"/>
        </w:rPr>
        <w:t>の開催案内（</w:t>
      </w:r>
      <w:r>
        <w:rPr>
          <w:spacing w:val="-18"/>
        </w:rPr>
        <w:t>様式３【参考】</w:t>
      </w:r>
      <w:r>
        <w:rPr>
          <w:spacing w:val="-1"/>
        </w:rPr>
        <w:t>）は、</w:t>
      </w:r>
      <w:r w:rsidR="00666EB5">
        <w:rPr>
          <w:rFonts w:hint="eastAsia"/>
          <w:spacing w:val="-1"/>
        </w:rPr>
        <w:t>メール・</w:t>
      </w:r>
      <w:r>
        <w:rPr>
          <w:spacing w:val="-1"/>
        </w:rPr>
        <w:t>郵送・</w:t>
      </w:r>
      <w:r>
        <w:t>FAX</w:t>
      </w:r>
      <w:r>
        <w:rPr>
          <w:spacing w:val="-5"/>
        </w:rPr>
        <w:t xml:space="preserve"> 等で委員へ送付します。</w:t>
      </w:r>
    </w:p>
    <w:p w14:paraId="5932489D" w14:textId="679D6CF5" w:rsidR="00D562E1" w:rsidRDefault="00CB6C00" w:rsidP="00242586">
      <w:pPr>
        <w:pStyle w:val="a3"/>
        <w:ind w:left="638" w:right="357" w:firstLine="239"/>
        <w:jc w:val="both"/>
      </w:pPr>
      <w:r>
        <w:t>委員がやむを得ず欠席する場合、事前に活動状況報告書（様式６）などの会議資料を送付し、意見・要望等を徴取してください。会議は、当日の内容に応じて委員のうち適切な関係者が出席すること（過半数以上の出席が望ましい）で成立します。</w:t>
      </w:r>
    </w:p>
    <w:p w14:paraId="79189F46" w14:textId="77777777" w:rsidR="00D562E1" w:rsidRDefault="00CB6C00" w:rsidP="00242586">
      <w:pPr>
        <w:pStyle w:val="a3"/>
        <w:spacing w:before="2"/>
        <w:ind w:left="638" w:right="359" w:firstLine="239"/>
      </w:pPr>
      <w:r>
        <w:t>開催場所は、事業所内（会議室や多目的スペース等）で開催することが望ましいと考えます。</w:t>
      </w:r>
    </w:p>
    <w:p w14:paraId="40A34461" w14:textId="1E3E9B05" w:rsidR="00D562E1" w:rsidRDefault="00CB6C00" w:rsidP="00242586">
      <w:pPr>
        <w:pStyle w:val="a3"/>
        <w:spacing w:before="23"/>
        <w:rPr>
          <w:sz w:val="12"/>
        </w:rPr>
      </w:pPr>
      <w:r>
        <w:rPr>
          <w:noProof/>
        </w:rPr>
        <mc:AlternateContent>
          <mc:Choice Requires="wps">
            <w:drawing>
              <wp:anchor distT="0" distB="0" distL="0" distR="0" simplePos="0" relativeHeight="487591424" behindDoc="1" locked="0" layoutInCell="1" allowOverlap="1" wp14:anchorId="217935BA" wp14:editId="4EEF6F49">
                <wp:simplePos x="0" y="0"/>
                <wp:positionH relativeFrom="page">
                  <wp:posOffset>919480</wp:posOffset>
                </wp:positionH>
                <wp:positionV relativeFrom="paragraph">
                  <wp:posOffset>214630</wp:posOffset>
                </wp:positionV>
                <wp:extent cx="5743575" cy="2058035"/>
                <wp:effectExtent l="0" t="0" r="0" b="0"/>
                <wp:wrapTopAndBottom/>
                <wp:docPr id="34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0580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FB5398" w14:textId="77777777" w:rsidR="00750127" w:rsidRDefault="00750127">
                            <w:pPr>
                              <w:pStyle w:val="a3"/>
                              <w:spacing w:before="283" w:line="168" w:lineRule="auto"/>
                              <w:ind w:left="448" w:right="208" w:hanging="240"/>
                              <w:jc w:val="both"/>
                            </w:pPr>
                            <w:r>
                              <w:t>ア サービス提供中の「食堂・機能訓練室」については使用しない。ただし、利</w:t>
                            </w:r>
                            <w:r>
                              <w:rPr>
                                <w:spacing w:val="-1"/>
                              </w:rPr>
                              <w:t>用者の承諾が得られれば、会議の中で一時的にサービス提供の様子を見てもら</w:t>
                            </w:r>
                            <w:r>
                              <w:t>うことは可能です。</w:t>
                            </w:r>
                          </w:p>
                          <w:p w14:paraId="45C2E894" w14:textId="77777777" w:rsidR="00750127" w:rsidRDefault="00750127">
                            <w:pPr>
                              <w:pStyle w:val="a3"/>
                              <w:spacing w:before="1" w:line="168" w:lineRule="auto"/>
                              <w:ind w:left="448" w:right="207" w:hanging="240"/>
                              <w:jc w:val="both"/>
                            </w:pPr>
                            <w:r>
                              <w:rPr>
                                <w:spacing w:val="3"/>
                              </w:rPr>
                              <w:t>イ 会議の出席者</w:t>
                            </w:r>
                            <w:r>
                              <w:t>（委員）が事業所の雰囲気やサービス提供の様子を把握しやすいようにしてください。</w:t>
                            </w:r>
                          </w:p>
                          <w:p w14:paraId="61614111" w14:textId="77777777" w:rsidR="00750127" w:rsidRDefault="00750127">
                            <w:pPr>
                              <w:pStyle w:val="a3"/>
                              <w:spacing w:line="168" w:lineRule="auto"/>
                              <w:ind w:left="448" w:right="208" w:hanging="240"/>
                              <w:jc w:val="both"/>
                            </w:pPr>
                            <w:r>
                              <w:t>ウ 駐車スペースに制約のある事業所は、近隣住民に迷惑をかけないよう駐車場等を確保してください。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935BA" id="docshape31" o:spid="_x0000_s1039" type="#_x0000_t202" style="position:absolute;margin-left:72.4pt;margin-top:16.9pt;width:452.25pt;height:162.0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" filled="f" strokeweight=".16936mm">
                <v:textbox inset="0,0,0,0">
                  <w:txbxContent>
                    <w:p w14:paraId="75FB5398" w14:textId="77777777" w:rsidR="00750127" w:rsidRDefault="00750127">
                      <w:pPr>
                        <w:pStyle w:val="a3"/>
                        <w:spacing w:before="283" w:line="168" w:lineRule="auto"/>
                        <w:ind w:left="448" w:right="208" w:hanging="240"/>
                        <w:jc w:val="both"/>
                      </w:pPr>
                      <w:r>
                        <w:t xml:space="preserve">ア </w:t>
                      </w:r>
                      <w:r>
                        <w:t>サービス提供中の「食堂・機能訓練室」については使用しない。ただし、利</w:t>
                      </w:r>
                      <w:r>
                        <w:rPr>
                          <w:spacing w:val="-1"/>
                        </w:rPr>
                        <w:t>用者の承諾が得られれば、会議の中で一時的にサービス提供の様子を見てもら</w:t>
                      </w:r>
                      <w:r>
                        <w:t>うことは可能です。</w:t>
                      </w:r>
                    </w:p>
                    <w:p w14:paraId="45C2E894" w14:textId="77777777" w:rsidR="00750127" w:rsidRDefault="00750127">
                      <w:pPr>
                        <w:pStyle w:val="a3"/>
                        <w:spacing w:before="1" w:line="168" w:lineRule="auto"/>
                        <w:ind w:left="448" w:right="207" w:hanging="240"/>
                        <w:jc w:val="both"/>
                      </w:pPr>
                      <w:r>
                        <w:rPr>
                          <w:spacing w:val="3"/>
                        </w:rPr>
                        <w:t>イ 会議の出席者</w:t>
                      </w:r>
                      <w:r>
                        <w:t>（委員）が事業所の雰囲気やサービス提供の様子を把握しやすいようにしてください。</w:t>
                      </w:r>
                    </w:p>
                    <w:p w14:paraId="61614111" w14:textId="77777777" w:rsidR="00750127" w:rsidRDefault="00750127">
                      <w:pPr>
                        <w:pStyle w:val="a3"/>
                        <w:spacing w:line="168" w:lineRule="auto"/>
                        <w:ind w:left="448" w:right="208" w:hanging="240"/>
                        <w:jc w:val="both"/>
                      </w:pPr>
                      <w:r>
                        <w:t>ウ 駐車スペースに制約のある事業所は、近隣住民に迷惑をかけないよう駐車場等を確保してください。</w:t>
                      </w:r>
                    </w:p>
                  </w:txbxContent>
                </v:textbox>
                <w10:wrap type="topAndBottom" anchorx="page"/>
              </v:shape>
            </w:pict>
          </mc:Fallback>
        </mc:AlternateContent>
      </w:r>
    </w:p>
    <w:p w14:paraId="52831222" w14:textId="77777777" w:rsidR="00D562E1" w:rsidRDefault="00D562E1" w:rsidP="00242586">
      <w:pPr>
        <w:rPr>
          <w:sz w:val="12"/>
        </w:rPr>
        <w:sectPr w:rsidR="00D562E1">
          <w:pgSz w:w="11910" w:h="16840"/>
          <w:pgMar w:top="1420" w:right="1060" w:bottom="820" w:left="1200" w:header="0" w:footer="636" w:gutter="0"/>
          <w:cols w:space="720"/>
        </w:sectPr>
      </w:pPr>
    </w:p>
    <w:p w14:paraId="095B747A" w14:textId="45B3D53F" w:rsidR="00D562E1" w:rsidRDefault="00216B83" w:rsidP="00242586">
      <w:pPr>
        <w:pStyle w:val="3"/>
        <w:numPr>
          <w:ilvl w:val="0"/>
          <w:numId w:val="7"/>
        </w:numPr>
        <w:tabs>
          <w:tab w:val="left" w:pos="501"/>
        </w:tabs>
        <w:spacing w:line="240" w:lineRule="auto"/>
        <w:ind w:hanging="283"/>
      </w:pPr>
      <w:r>
        <w:rPr>
          <w:rFonts w:hint="eastAsia"/>
          <w:spacing w:val="-1"/>
        </w:rPr>
        <w:t>宿毛市</w:t>
      </w:r>
      <w:r w:rsidR="00CB6C00">
        <w:rPr>
          <w:spacing w:val="-1"/>
        </w:rPr>
        <w:t>（保険者</w:t>
      </w:r>
      <w:r w:rsidR="00CB6C00">
        <w:t>）職員の出席者</w:t>
      </w:r>
    </w:p>
    <w:p w14:paraId="149022CC" w14:textId="77777777" w:rsidR="00D562E1" w:rsidRDefault="00D562E1" w:rsidP="00242586">
      <w:pPr>
        <w:pStyle w:val="a3"/>
        <w:spacing w:before="18"/>
        <w:rPr>
          <w:sz w:val="18"/>
        </w:rPr>
      </w:pPr>
    </w:p>
    <w:p w14:paraId="7893A19B" w14:textId="1EB261A7" w:rsidR="00D562E1" w:rsidRDefault="00216B83" w:rsidP="00242586">
      <w:pPr>
        <w:pStyle w:val="a3"/>
        <w:ind w:left="218" w:right="356" w:firstLine="240"/>
      </w:pPr>
      <w:r>
        <w:rPr>
          <w:rFonts w:hint="eastAsia"/>
          <w:spacing w:val="-2"/>
        </w:rPr>
        <w:t>宿毛市</w:t>
      </w:r>
      <w:r w:rsidR="00CB6C00">
        <w:rPr>
          <w:spacing w:val="-2"/>
        </w:rPr>
        <w:t>（保険者）職員は、地域の中立的・公的な立</w:t>
      </w:r>
      <w:r w:rsidR="00CB6C00">
        <w:t>場の者として会議に出席します。</w:t>
      </w:r>
    </w:p>
    <w:p w14:paraId="52ABABAC" w14:textId="4F96F8E5" w:rsidR="00D562E1" w:rsidRDefault="00666EB5" w:rsidP="00242586">
      <w:pPr>
        <w:pStyle w:val="a3"/>
        <w:ind w:left="218" w:right="356" w:firstLine="240"/>
        <w:jc w:val="both"/>
      </w:pPr>
      <w:r>
        <w:rPr>
          <w:spacing w:val="-10"/>
        </w:rPr>
        <w:t>出席を依頼する際は、概ね</w:t>
      </w:r>
      <w:r w:rsidR="00750127">
        <w:rPr>
          <w:rFonts w:hint="eastAsia"/>
          <w:spacing w:val="-10"/>
        </w:rPr>
        <w:t>1か月</w:t>
      </w:r>
      <w:r w:rsidR="00CB6C00">
        <w:rPr>
          <w:spacing w:val="-10"/>
        </w:rPr>
        <w:t>までに</w:t>
      </w:r>
      <w:r w:rsidR="00CB6C00">
        <w:rPr>
          <w:spacing w:val="-26"/>
        </w:rPr>
        <w:t>、「運営推進会議出席依頼書</w:t>
      </w:r>
      <w:r w:rsidR="00CB6C00">
        <w:t>（様式４</w:t>
      </w:r>
      <w:r w:rsidR="00CB6C00">
        <w:rPr>
          <w:spacing w:val="-120"/>
        </w:rPr>
        <w:t>）」</w:t>
      </w:r>
      <w:r w:rsidR="00CB6C00">
        <w:rPr>
          <w:spacing w:val="-1"/>
        </w:rPr>
        <w:t>でお知らせしてください。案内方法は、郵送、FAX、電子メール、持参のいずれでも</w:t>
      </w:r>
      <w:r w:rsidR="00CB6C00">
        <w:t>結構です。</w:t>
      </w:r>
    </w:p>
    <w:p w14:paraId="1EE5C2C6" w14:textId="77777777" w:rsidR="00D562E1" w:rsidRDefault="00CB6C00" w:rsidP="00242586">
      <w:pPr>
        <w:pStyle w:val="a3"/>
        <w:spacing w:before="1"/>
        <w:ind w:left="218" w:right="354" w:firstLine="240"/>
      </w:pPr>
      <w:r>
        <w:rPr>
          <w:spacing w:val="-2"/>
        </w:rPr>
        <w:t>開催した運営推進会議の資料に、次回開催日の記載がある場合でも、必ず別途通知</w:t>
      </w:r>
      <w:r>
        <w:t>をお願いします。</w:t>
      </w:r>
    </w:p>
    <w:p w14:paraId="6F6DDEDF" w14:textId="77777777" w:rsidR="00D562E1" w:rsidRDefault="00D562E1" w:rsidP="00242586">
      <w:pPr>
        <w:pStyle w:val="a3"/>
        <w:spacing w:before="23"/>
        <w:rPr>
          <w:sz w:val="4"/>
        </w:rPr>
      </w:pPr>
    </w:p>
    <w:p w14:paraId="40430DD2" w14:textId="2E757786" w:rsidR="00D562E1" w:rsidRDefault="00CB6C00" w:rsidP="00242586">
      <w:pPr>
        <w:spacing w:before="177"/>
        <w:ind w:left="439" w:right="625" w:hanging="221"/>
      </w:pPr>
      <w:r>
        <w:rPr>
          <w:noProof/>
        </w:rPr>
        <mc:AlternateContent>
          <mc:Choice Requires="wps">
            <w:drawing>
              <wp:anchor distT="0" distB="0" distL="114300" distR="114300" simplePos="0" relativeHeight="483511296" behindDoc="1" locked="0" layoutInCell="1" allowOverlap="1" wp14:anchorId="420ED219" wp14:editId="528D2C7E">
                <wp:simplePos x="0" y="0"/>
                <wp:positionH relativeFrom="page">
                  <wp:posOffset>5579110</wp:posOffset>
                </wp:positionH>
                <wp:positionV relativeFrom="paragraph">
                  <wp:posOffset>-22225</wp:posOffset>
                </wp:positionV>
                <wp:extent cx="6350" cy="22860"/>
                <wp:effectExtent l="0" t="0" r="0" b="0"/>
                <wp:wrapNone/>
                <wp:docPr id="34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28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CA24E" id="docshape32" o:spid="_x0000_s1026" style="position:absolute;left:0;text-align:left;margin-left:439.3pt;margin-top:-1.75pt;width:.5pt;height:1.8pt;z-index:-1980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" fillcolor="black" stroked="f">
                <w10:wrap anchorx="page"/>
              </v:rect>
            </w:pict>
          </mc:Fallback>
        </mc:AlternateContent>
      </w:r>
      <w:r>
        <w:t>※業務の都合から、職員が出席できない場合もありますが、その場合でも運営推進会議は成立します。</w:t>
      </w:r>
    </w:p>
    <w:p w14:paraId="67760ECC" w14:textId="77777777" w:rsidR="00D562E1" w:rsidRPr="00666EB5" w:rsidRDefault="00D562E1" w:rsidP="00242586">
      <w:pPr>
        <w:sectPr w:rsidR="00D562E1" w:rsidRPr="00666EB5">
          <w:pgSz w:w="11910" w:h="16840"/>
          <w:pgMar w:top="1180" w:right="1060" w:bottom="820" w:left="1200" w:header="0" w:footer="636" w:gutter="0"/>
          <w:cols w:space="720"/>
        </w:sectPr>
      </w:pPr>
    </w:p>
    <w:p w14:paraId="7C0F4A54" w14:textId="77777777" w:rsidR="00D562E1" w:rsidRDefault="00CB6C00" w:rsidP="00242586">
      <w:pPr>
        <w:pStyle w:val="3"/>
        <w:spacing w:line="240" w:lineRule="auto"/>
      </w:pPr>
      <w:r>
        <w:t>（３）議題の設定</w:t>
      </w:r>
    </w:p>
    <w:p w14:paraId="71A36DA0" w14:textId="77777777" w:rsidR="00D562E1" w:rsidRDefault="00CB6C00" w:rsidP="00242586">
      <w:pPr>
        <w:pStyle w:val="a3"/>
        <w:spacing w:before="100"/>
        <w:ind w:left="638" w:right="235" w:firstLine="239"/>
      </w:pPr>
      <w:r>
        <w:t>運営推進会議に対して</w:t>
      </w:r>
      <w:r>
        <w:rPr>
          <w:spacing w:val="-21"/>
        </w:rPr>
        <w:t>、「活動状況を報告し、評価を受けるとともに必要な要望、</w:t>
      </w:r>
      <w:r>
        <w:t>助言等を聴く機会を設ける」ことが義務付けられています。</w:t>
      </w:r>
    </w:p>
    <w:p w14:paraId="25B18FBC" w14:textId="77777777" w:rsidR="00D562E1" w:rsidRDefault="00CB6C00" w:rsidP="00242586">
      <w:pPr>
        <w:pStyle w:val="a3"/>
        <w:spacing w:before="2"/>
        <w:ind w:left="638" w:right="234" w:firstLine="239"/>
        <w:jc w:val="both"/>
      </w:pPr>
      <w:r>
        <w:rPr>
          <w:spacing w:val="-7"/>
        </w:rPr>
        <w:t>事業所における運営や日々の活動内容、利用者の状態などを報告するとともに、</w:t>
      </w:r>
      <w:r>
        <w:t>会議の委員が質問や要望、助言などを気軽に発言できるよう配慮し、できる限り双方的な会議になるよう議題を設定してください。</w:t>
      </w:r>
    </w:p>
    <w:p w14:paraId="27E3D579" w14:textId="77777777" w:rsidR="00D562E1" w:rsidRDefault="00D562E1" w:rsidP="00242586">
      <w:pPr>
        <w:pStyle w:val="a3"/>
        <w:spacing w:before="7"/>
      </w:pPr>
    </w:p>
    <w:p w14:paraId="6A8142F2" w14:textId="5DA067BB" w:rsidR="00D562E1" w:rsidRDefault="00CB6C00" w:rsidP="00FB4084">
      <w:pPr>
        <w:pStyle w:val="a3"/>
        <w:tabs>
          <w:tab w:val="left" w:pos="914"/>
        </w:tabs>
        <w:spacing w:before="1"/>
        <w:ind w:left="670" w:right="461" w:hanging="240"/>
      </w:pPr>
      <w:r>
        <w:rPr>
          <w:noProof/>
        </w:rPr>
        <mc:AlternateContent>
          <mc:Choice Requires="wps">
            <w:drawing>
              <wp:anchor distT="0" distB="0" distL="114300" distR="114300" simplePos="0" relativeHeight="483513344" behindDoc="1" locked="0" layoutInCell="1" allowOverlap="1" wp14:anchorId="36449A90" wp14:editId="0CF0C9F9">
                <wp:simplePos x="0" y="0"/>
                <wp:positionH relativeFrom="page">
                  <wp:posOffset>1083945</wp:posOffset>
                </wp:positionH>
                <wp:positionV relativeFrom="paragraph">
                  <wp:posOffset>466725</wp:posOffset>
                </wp:positionV>
                <wp:extent cx="5581650" cy="6350"/>
                <wp:effectExtent l="0" t="0" r="0" b="0"/>
                <wp:wrapNone/>
                <wp:docPr id="340"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EF853" id="docshape35" o:spid="_x0000_s1026" style="position:absolute;left:0;text-align:left;margin-left:85.35pt;margin-top:36.75pt;width:439.5pt;height:.5pt;z-index:-1980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" stroked="f">
                <w10:wrap anchorx="page"/>
              </v:rect>
            </w:pict>
          </mc:Fallback>
        </mc:AlternateContent>
      </w:r>
      <w:r w:rsidR="00FB4084">
        <w:t>①</w:t>
      </w:r>
      <w:r w:rsidR="00FB4084">
        <w:tab/>
        <w:t>活動状況報告書</w:t>
      </w:r>
      <w:r w:rsidR="00FB4084">
        <w:rPr>
          <w:rFonts w:hint="eastAsia"/>
        </w:rPr>
        <w:t>（様式6）</w:t>
      </w:r>
      <w:r>
        <w:t>を作成し、運営状況等を報告する。</w:t>
      </w:r>
    </w:p>
    <w:p w14:paraId="7BF21C65" w14:textId="77777777" w:rsidR="00D562E1" w:rsidRDefault="00CB6C00" w:rsidP="00242586">
      <w:pPr>
        <w:pStyle w:val="a3"/>
        <w:spacing w:before="84"/>
        <w:ind w:left="600"/>
      </w:pPr>
      <w:r>
        <w:t>【活動状況の報告についての例】</w:t>
      </w:r>
    </w:p>
    <w:p w14:paraId="123850C5" w14:textId="77777777" w:rsidR="00D562E1" w:rsidRDefault="00CB6C00" w:rsidP="00242586">
      <w:pPr>
        <w:pStyle w:val="a3"/>
        <w:ind w:left="840"/>
      </w:pPr>
      <w:r>
        <w:t>・事業所の運営方針や特色</w:t>
      </w:r>
    </w:p>
    <w:p w14:paraId="157F55A2" w14:textId="77777777" w:rsidR="00D562E1" w:rsidRDefault="00CB6C00" w:rsidP="00242586">
      <w:pPr>
        <w:pStyle w:val="a3"/>
        <w:ind w:left="840"/>
      </w:pPr>
      <w:r>
        <w:t>・事業所の運営状況（日々の活動内容、利用者数や平均介護度の推移など）</w:t>
      </w:r>
    </w:p>
    <w:p w14:paraId="5104E6F1" w14:textId="77777777" w:rsidR="00D562E1" w:rsidRDefault="00CB6C00" w:rsidP="00242586">
      <w:pPr>
        <w:pStyle w:val="a3"/>
        <w:ind w:left="840"/>
      </w:pPr>
      <w:r>
        <w:t>・人員体制や人事異動に関すること</w:t>
      </w:r>
    </w:p>
    <w:p w14:paraId="441C8324" w14:textId="77777777" w:rsidR="00D562E1" w:rsidRDefault="00CB6C00" w:rsidP="00242586">
      <w:pPr>
        <w:pStyle w:val="a3"/>
        <w:ind w:left="840"/>
      </w:pPr>
      <w:r>
        <w:t>・事業所の自己評価、自己点検結果とその改善措置</w:t>
      </w:r>
    </w:p>
    <w:p w14:paraId="14DFE2E2" w14:textId="77777777" w:rsidR="00D562E1" w:rsidRDefault="00CB6C00" w:rsidP="00242586">
      <w:pPr>
        <w:pStyle w:val="a3"/>
        <w:ind w:left="840"/>
      </w:pPr>
      <w:r>
        <w:t>・サービスの質の向上に係る事項（事業所内の取組み、職員研修状況等）</w:t>
      </w:r>
    </w:p>
    <w:p w14:paraId="6C0FB3AB" w14:textId="77777777" w:rsidR="00D562E1" w:rsidRDefault="00CB6C00" w:rsidP="00242586">
      <w:pPr>
        <w:pStyle w:val="a3"/>
        <w:ind w:left="840"/>
      </w:pPr>
      <w:r>
        <w:t>・苦情、事故、ヒヤリハットの事例とその対応状況や再発防止策の取組み</w:t>
      </w:r>
    </w:p>
    <w:p w14:paraId="316C9079" w14:textId="77777777" w:rsidR="00D562E1" w:rsidRDefault="00CB6C00" w:rsidP="00242586">
      <w:pPr>
        <w:pStyle w:val="a3"/>
        <w:ind w:left="840"/>
      </w:pPr>
      <w:r>
        <w:t>・地域の住民やボランティア団体等との連携・協力状況</w:t>
      </w:r>
    </w:p>
    <w:p w14:paraId="2CEF346B" w14:textId="77777777" w:rsidR="00D562E1" w:rsidRDefault="00CB6C00" w:rsidP="00242586">
      <w:pPr>
        <w:pStyle w:val="a3"/>
        <w:ind w:left="840"/>
      </w:pPr>
      <w:r>
        <w:t>・非常災害時への対応状況（防災訓練、消防団や地域住民との連携など）</w:t>
      </w:r>
    </w:p>
    <w:p w14:paraId="6FBACB21" w14:textId="77777777" w:rsidR="00D562E1" w:rsidRDefault="00CB6C00" w:rsidP="00242586">
      <w:pPr>
        <w:pStyle w:val="a3"/>
        <w:ind w:left="840"/>
      </w:pPr>
      <w:r>
        <w:t>・前回までの会議における要望や助言への対応、改善状況</w:t>
      </w:r>
    </w:p>
    <w:p w14:paraId="6C0F9E28" w14:textId="77777777" w:rsidR="00D562E1" w:rsidRDefault="00CB6C00" w:rsidP="00242586">
      <w:pPr>
        <w:pStyle w:val="a3"/>
        <w:ind w:left="840"/>
      </w:pPr>
      <w:r>
        <w:t>・前回までの会議で見出された議題、問題点等への対応、改善状況</w:t>
      </w:r>
    </w:p>
    <w:p w14:paraId="2E335766" w14:textId="77777777" w:rsidR="00D562E1" w:rsidRDefault="00D562E1" w:rsidP="00242586">
      <w:pPr>
        <w:pStyle w:val="a3"/>
        <w:spacing w:before="14"/>
        <w:rPr>
          <w:sz w:val="18"/>
        </w:rPr>
      </w:pPr>
    </w:p>
    <w:p w14:paraId="02ACA911" w14:textId="77777777" w:rsidR="00D562E1" w:rsidRDefault="00CB6C00" w:rsidP="00242586">
      <w:pPr>
        <w:pStyle w:val="a3"/>
        <w:spacing w:before="102"/>
        <w:ind w:left="670" w:right="357" w:hanging="240"/>
        <w:jc w:val="both"/>
      </w:pPr>
      <w:r>
        <w:t>② 自己評価、外部評価、介護サービス情報の公表した際には、概要を直近の運営推進会議で報告する。</w:t>
      </w:r>
    </w:p>
    <w:p w14:paraId="34DEAFD1" w14:textId="77777777" w:rsidR="00D562E1" w:rsidRDefault="00D562E1" w:rsidP="00242586">
      <w:pPr>
        <w:pStyle w:val="a3"/>
        <w:spacing w:before="3"/>
        <w:rPr>
          <w:sz w:val="15"/>
        </w:rPr>
      </w:pPr>
    </w:p>
    <w:p w14:paraId="5E0BB912" w14:textId="77777777" w:rsidR="00D562E1" w:rsidRDefault="00CB6C00" w:rsidP="00242586">
      <w:pPr>
        <w:pStyle w:val="a3"/>
        <w:ind w:left="670" w:right="352" w:hanging="240"/>
        <w:jc w:val="both"/>
      </w:pPr>
      <w:r>
        <w:t>③ 運営状況について評価を受けるとともに、必要な要望・助言を聴き、あわせて</w:t>
      </w:r>
      <w:r>
        <w:rPr>
          <w:spacing w:val="-1"/>
        </w:rPr>
        <w:t>事業所等と地域との連携・交流に関することや、その他個別課題</w:t>
      </w:r>
      <w:r>
        <w:t>（テーマ）に関することについて意見交換を行う。</w:t>
      </w:r>
    </w:p>
    <w:p w14:paraId="02C7D7B6" w14:textId="25E00A33" w:rsidR="00D562E1" w:rsidRDefault="00CB6C00" w:rsidP="00242586">
      <w:pPr>
        <w:pStyle w:val="a3"/>
        <w:spacing w:before="14"/>
        <w:rPr>
          <w:sz w:val="20"/>
        </w:rPr>
      </w:pPr>
      <w:r>
        <w:rPr>
          <w:noProof/>
        </w:rPr>
        <mc:AlternateContent>
          <mc:Choice Requires="wps">
            <w:drawing>
              <wp:anchor distT="0" distB="0" distL="0" distR="0" simplePos="0" relativeHeight="487593472" behindDoc="1" locked="0" layoutInCell="1" allowOverlap="1" wp14:anchorId="00EA60E8" wp14:editId="0C811407">
                <wp:simplePos x="0" y="0"/>
                <wp:positionH relativeFrom="page">
                  <wp:posOffset>919480</wp:posOffset>
                </wp:positionH>
                <wp:positionV relativeFrom="paragraph">
                  <wp:posOffset>329565</wp:posOffset>
                </wp:positionV>
                <wp:extent cx="5743575" cy="990600"/>
                <wp:effectExtent l="0" t="0" r="0" b="0"/>
                <wp:wrapTopAndBottom/>
                <wp:docPr id="339"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9906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7B50D8" w14:textId="77777777" w:rsidR="00750127" w:rsidRDefault="00750127">
                            <w:pPr>
                              <w:pStyle w:val="a3"/>
                              <w:spacing w:before="242" w:line="168" w:lineRule="auto"/>
                              <w:ind w:left="208" w:right="205" w:firstLine="242"/>
                              <w:jc w:val="both"/>
                            </w:pPr>
                            <w:r>
                              <w:rPr>
                                <w:spacing w:val="-9"/>
                              </w:rPr>
                              <w:t>開催前に「次回の会議の目的」</w:t>
                            </w:r>
                            <w:r>
                              <w:t>（何のために会議を開催するのか）を考え、そ</w:t>
                            </w:r>
                            <w:r>
                              <w:rPr>
                                <w:spacing w:val="-1"/>
                              </w:rPr>
                              <w:t>の目的に応じた議題（テーマ）を設定することにより、事業所にとって運営推進</w:t>
                            </w:r>
                            <w:r>
                              <w:t>会議が有意義なものとなるよう取り組んでください。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A60E8" id="docshape36" o:spid="_x0000_s1040" type="#_x0000_t202" style="position:absolute;margin-left:72.4pt;margin-top:25.95pt;width:452.25pt;height:78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" filled="f" strokeweight=".16936mm">
                <v:textbox inset="0,0,0,0">
                  <w:txbxContent>
                    <w:p w14:paraId="7B7B50D8" w14:textId="77777777" w:rsidR="00750127" w:rsidRDefault="00750127">
                      <w:pPr>
                        <w:pStyle w:val="a3"/>
                        <w:spacing w:before="242" w:line="168" w:lineRule="auto"/>
                        <w:ind w:left="208" w:right="205" w:firstLine="242"/>
                        <w:jc w:val="both"/>
                      </w:pPr>
                      <w:r>
                        <w:rPr>
                          <w:spacing w:val="-9"/>
                        </w:rPr>
                        <w:t>開催前に「次回の会議の目的」</w:t>
                      </w:r>
                      <w:r>
                        <w:t>（何のために会議を開催するのか）を考え、そ</w:t>
                      </w:r>
                      <w:r>
                        <w:rPr>
                          <w:spacing w:val="-1"/>
                        </w:rPr>
                        <w:t>の目的に応じた議題（テーマ）を設定することにより、事業所にとって運営推進</w:t>
                      </w:r>
                      <w:r>
                        <w:t>会議が有意義なものとなるよう取り組んでください。</w:t>
                      </w:r>
                    </w:p>
                  </w:txbxContent>
                </v:textbox>
                <w10:wrap type="topAndBottom" anchorx="page"/>
              </v:shape>
            </w:pict>
          </mc:Fallback>
        </mc:AlternateContent>
      </w:r>
    </w:p>
    <w:p w14:paraId="47AB115F" w14:textId="77777777" w:rsidR="00D562E1" w:rsidRDefault="00D562E1" w:rsidP="00242586">
      <w:pPr>
        <w:rPr>
          <w:sz w:val="20"/>
        </w:rPr>
        <w:sectPr w:rsidR="00D562E1">
          <w:pgSz w:w="11910" w:h="16840"/>
          <w:pgMar w:top="1180" w:right="1060" w:bottom="820" w:left="1200" w:header="0" w:footer="636" w:gutter="0"/>
          <w:cols w:space="720"/>
        </w:sectPr>
      </w:pPr>
    </w:p>
    <w:p w14:paraId="08C64275" w14:textId="77777777" w:rsidR="00D562E1" w:rsidRDefault="00CB6C00" w:rsidP="00242586">
      <w:pPr>
        <w:pStyle w:val="3"/>
        <w:numPr>
          <w:ilvl w:val="0"/>
          <w:numId w:val="7"/>
        </w:numPr>
        <w:tabs>
          <w:tab w:val="left" w:pos="501"/>
        </w:tabs>
        <w:spacing w:after="25" w:line="240" w:lineRule="auto"/>
        <w:ind w:hanging="283"/>
      </w:pPr>
      <w:r>
        <w:rPr>
          <w:spacing w:val="-1"/>
        </w:rPr>
        <w:t>議題例</w:t>
      </w:r>
      <w:r>
        <w:t>（テーマ）</w:t>
      </w:r>
    </w:p>
    <w:tbl>
      <w:tblPr>
        <w:tblStyle w:val="TableNormal"/>
        <w:tblW w:w="0" w:type="auto"/>
        <w:tblInd w:w="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17"/>
        <w:gridCol w:w="4515"/>
      </w:tblGrid>
      <w:tr w:rsidR="00D562E1" w14:paraId="2EFFB8F8" w14:textId="77777777">
        <w:trPr>
          <w:trHeight w:val="12939"/>
        </w:trPr>
        <w:tc>
          <w:tcPr>
            <w:tcW w:w="4517" w:type="dxa"/>
            <w:tcBorders>
              <w:left w:val="single" w:sz="4" w:space="0" w:color="000000"/>
              <w:bottom w:val="single" w:sz="4" w:space="0" w:color="000000"/>
              <w:right w:val="single" w:sz="4" w:space="0" w:color="000000"/>
            </w:tcBorders>
          </w:tcPr>
          <w:p w14:paraId="38F03DEC" w14:textId="77777777" w:rsidR="00D562E1" w:rsidRDefault="00CB6C00" w:rsidP="00242586">
            <w:pPr>
              <w:pStyle w:val="TableParagraph"/>
              <w:tabs>
                <w:tab w:val="left" w:pos="578"/>
              </w:tabs>
              <w:spacing w:before="91"/>
              <w:ind w:left="98"/>
              <w:rPr>
                <w:b/>
                <w:sz w:val="24"/>
              </w:rPr>
            </w:pPr>
            <w:r>
              <w:rPr>
                <w:b/>
                <w:sz w:val="24"/>
              </w:rPr>
              <w:t>１</w:t>
            </w:r>
            <w:r>
              <w:rPr>
                <w:b/>
                <w:sz w:val="24"/>
              </w:rPr>
              <w:tab/>
              <w:t>グループホーム・事業者について</w:t>
            </w:r>
          </w:p>
          <w:p w14:paraId="73846225" w14:textId="77777777" w:rsidR="00D562E1" w:rsidRDefault="00CB6C00" w:rsidP="00242586">
            <w:pPr>
              <w:pStyle w:val="TableParagraph"/>
              <w:ind w:left="98"/>
              <w:rPr>
                <w:sz w:val="21"/>
              </w:rPr>
            </w:pPr>
            <w:r>
              <w:rPr>
                <w:sz w:val="21"/>
              </w:rPr>
              <w:t>・法人の理念について</w:t>
            </w:r>
          </w:p>
          <w:p w14:paraId="38B6165C" w14:textId="77777777" w:rsidR="00D562E1" w:rsidRDefault="00CB6C00" w:rsidP="00242586">
            <w:pPr>
              <w:pStyle w:val="TableParagraph"/>
              <w:ind w:left="98"/>
              <w:rPr>
                <w:sz w:val="21"/>
              </w:rPr>
            </w:pPr>
            <w:r>
              <w:rPr>
                <w:sz w:val="21"/>
              </w:rPr>
              <w:t>・通所介護開設について</w:t>
            </w:r>
          </w:p>
          <w:p w14:paraId="3C849712" w14:textId="77777777" w:rsidR="00D562E1" w:rsidRDefault="00CB6C00" w:rsidP="00242586">
            <w:pPr>
              <w:pStyle w:val="TableParagraph"/>
              <w:ind w:left="98"/>
              <w:rPr>
                <w:sz w:val="21"/>
              </w:rPr>
            </w:pPr>
            <w:r>
              <w:rPr>
                <w:sz w:val="21"/>
              </w:rPr>
              <w:t>・冬季対策（季節）について</w:t>
            </w:r>
          </w:p>
          <w:p w14:paraId="45A46A9A" w14:textId="77777777" w:rsidR="00D562E1" w:rsidRDefault="00CB6C00" w:rsidP="00242586">
            <w:pPr>
              <w:pStyle w:val="TableParagraph"/>
              <w:ind w:left="98"/>
              <w:rPr>
                <w:sz w:val="21"/>
              </w:rPr>
            </w:pPr>
            <w:r>
              <w:rPr>
                <w:sz w:val="21"/>
              </w:rPr>
              <w:t>・事故報告について</w:t>
            </w:r>
          </w:p>
          <w:p w14:paraId="4F9A6059" w14:textId="77777777" w:rsidR="00D562E1" w:rsidRDefault="00CB6C00" w:rsidP="00242586">
            <w:pPr>
              <w:pStyle w:val="TableParagraph"/>
              <w:ind w:left="98"/>
              <w:rPr>
                <w:sz w:val="21"/>
              </w:rPr>
            </w:pPr>
            <w:r>
              <w:rPr>
                <w:sz w:val="21"/>
              </w:rPr>
              <w:t>・感染症の予防について</w:t>
            </w:r>
          </w:p>
          <w:p w14:paraId="706F1E54" w14:textId="77777777" w:rsidR="00D562E1" w:rsidRDefault="00CB6C00" w:rsidP="00242586">
            <w:pPr>
              <w:pStyle w:val="TableParagraph"/>
              <w:ind w:left="98"/>
              <w:rPr>
                <w:sz w:val="21"/>
              </w:rPr>
            </w:pPr>
            <w:r>
              <w:rPr>
                <w:sz w:val="21"/>
              </w:rPr>
              <w:t>・協力医療機関について</w:t>
            </w:r>
          </w:p>
          <w:p w14:paraId="71EB8136" w14:textId="77777777" w:rsidR="00D562E1" w:rsidRDefault="00CB6C00" w:rsidP="00242586">
            <w:pPr>
              <w:pStyle w:val="TableParagraph"/>
              <w:ind w:left="98"/>
              <w:rPr>
                <w:sz w:val="21"/>
              </w:rPr>
            </w:pPr>
            <w:r>
              <w:rPr>
                <w:sz w:val="21"/>
              </w:rPr>
              <w:t>・同法人の他サービスについて</w:t>
            </w:r>
          </w:p>
          <w:p w14:paraId="72C8E8D4" w14:textId="77777777" w:rsidR="00D562E1" w:rsidRDefault="00CB6C00" w:rsidP="00242586">
            <w:pPr>
              <w:pStyle w:val="TableParagraph"/>
              <w:ind w:left="98"/>
              <w:rPr>
                <w:sz w:val="21"/>
              </w:rPr>
            </w:pPr>
            <w:r>
              <w:rPr>
                <w:sz w:val="21"/>
              </w:rPr>
              <w:t>・職員研修について</w:t>
            </w:r>
          </w:p>
          <w:p w14:paraId="209902BB" w14:textId="77777777" w:rsidR="00D562E1" w:rsidRDefault="00CB6C00" w:rsidP="00242586">
            <w:pPr>
              <w:pStyle w:val="TableParagraph"/>
              <w:ind w:left="98"/>
              <w:rPr>
                <w:sz w:val="21"/>
              </w:rPr>
            </w:pPr>
            <w:r>
              <w:rPr>
                <w:sz w:val="21"/>
              </w:rPr>
              <w:t>・自己評価、外部評価について</w:t>
            </w:r>
          </w:p>
          <w:p w14:paraId="290A8133" w14:textId="77777777" w:rsidR="00D562E1" w:rsidRDefault="00CB6C00" w:rsidP="00242586">
            <w:pPr>
              <w:pStyle w:val="TableParagraph"/>
              <w:ind w:left="98"/>
              <w:rPr>
                <w:sz w:val="21"/>
              </w:rPr>
            </w:pPr>
            <w:r>
              <w:rPr>
                <w:sz w:val="21"/>
              </w:rPr>
              <w:t>・日々の活動について</w:t>
            </w:r>
          </w:p>
          <w:p w14:paraId="130B3D06" w14:textId="77777777" w:rsidR="00D562E1" w:rsidRDefault="00CB6C00" w:rsidP="00242586">
            <w:pPr>
              <w:pStyle w:val="TableParagraph"/>
              <w:ind w:left="98"/>
              <w:rPr>
                <w:sz w:val="21"/>
              </w:rPr>
            </w:pPr>
            <w:r>
              <w:rPr>
                <w:sz w:val="21"/>
              </w:rPr>
              <w:t>・入退去について（待機状況含む）</w:t>
            </w:r>
          </w:p>
          <w:p w14:paraId="3130CB33" w14:textId="77777777" w:rsidR="00D562E1" w:rsidRDefault="00CB6C00" w:rsidP="00242586">
            <w:pPr>
              <w:pStyle w:val="TableParagraph"/>
              <w:ind w:left="98"/>
              <w:rPr>
                <w:sz w:val="21"/>
              </w:rPr>
            </w:pPr>
            <w:r>
              <w:rPr>
                <w:sz w:val="21"/>
              </w:rPr>
              <w:t>・職員体制について</w:t>
            </w:r>
          </w:p>
          <w:p w14:paraId="37F029F6" w14:textId="77777777" w:rsidR="00D562E1" w:rsidRDefault="00CB6C00" w:rsidP="00242586">
            <w:pPr>
              <w:pStyle w:val="TableParagraph"/>
              <w:ind w:left="98"/>
              <w:rPr>
                <w:sz w:val="21"/>
              </w:rPr>
            </w:pPr>
            <w:r>
              <w:rPr>
                <w:sz w:val="21"/>
              </w:rPr>
              <w:t>・職員の離職について</w:t>
            </w:r>
          </w:p>
          <w:p w14:paraId="13869252" w14:textId="77777777" w:rsidR="00D562E1" w:rsidRDefault="00CB6C00" w:rsidP="00242586">
            <w:pPr>
              <w:pStyle w:val="TableParagraph"/>
              <w:ind w:left="98"/>
              <w:rPr>
                <w:sz w:val="21"/>
              </w:rPr>
            </w:pPr>
            <w:r>
              <w:rPr>
                <w:sz w:val="21"/>
              </w:rPr>
              <w:t>・職員の異動について（引継ぎ等含む）</w:t>
            </w:r>
          </w:p>
          <w:p w14:paraId="2CA80000" w14:textId="77777777" w:rsidR="00D562E1" w:rsidRDefault="00CB6C00" w:rsidP="00242586">
            <w:pPr>
              <w:pStyle w:val="TableParagraph"/>
              <w:ind w:left="98"/>
              <w:rPr>
                <w:sz w:val="21"/>
              </w:rPr>
            </w:pPr>
            <w:r>
              <w:rPr>
                <w:sz w:val="21"/>
              </w:rPr>
              <w:t>・介護保険制度の説明</w:t>
            </w:r>
          </w:p>
          <w:p w14:paraId="4414B9EB" w14:textId="77777777" w:rsidR="00D562E1" w:rsidRDefault="00CB6C00" w:rsidP="00242586">
            <w:pPr>
              <w:pStyle w:val="TableParagraph"/>
              <w:ind w:left="98"/>
              <w:rPr>
                <w:sz w:val="21"/>
              </w:rPr>
            </w:pPr>
            <w:r>
              <w:rPr>
                <w:sz w:val="21"/>
              </w:rPr>
              <w:t>・年間行事について</w:t>
            </w:r>
          </w:p>
          <w:p w14:paraId="6A2D55DE" w14:textId="77777777" w:rsidR="00D562E1" w:rsidRDefault="00CB6C00" w:rsidP="00242586">
            <w:pPr>
              <w:pStyle w:val="TableParagraph"/>
              <w:ind w:left="98"/>
              <w:rPr>
                <w:sz w:val="21"/>
              </w:rPr>
            </w:pPr>
            <w:r>
              <w:rPr>
                <w:sz w:val="21"/>
              </w:rPr>
              <w:t>・毎月の行事について</w:t>
            </w:r>
          </w:p>
          <w:p w14:paraId="68441C42" w14:textId="77777777" w:rsidR="00D562E1" w:rsidRDefault="00CB6C00" w:rsidP="00242586">
            <w:pPr>
              <w:pStyle w:val="TableParagraph"/>
              <w:ind w:left="98"/>
              <w:rPr>
                <w:sz w:val="21"/>
              </w:rPr>
            </w:pPr>
            <w:r>
              <w:rPr>
                <w:sz w:val="21"/>
              </w:rPr>
              <w:t>・事業計画、事業報告</w:t>
            </w:r>
          </w:p>
          <w:p w14:paraId="17FCFE6C" w14:textId="77777777" w:rsidR="00D562E1" w:rsidRDefault="00CB6C00" w:rsidP="00242586">
            <w:pPr>
              <w:pStyle w:val="TableParagraph"/>
              <w:ind w:left="98"/>
              <w:rPr>
                <w:sz w:val="21"/>
              </w:rPr>
            </w:pPr>
            <w:r>
              <w:rPr>
                <w:spacing w:val="-1"/>
                <w:sz w:val="21"/>
              </w:rPr>
              <w:t>・法人の新規事業について</w:t>
            </w:r>
          </w:p>
          <w:p w14:paraId="5FB94508" w14:textId="77777777" w:rsidR="00D562E1" w:rsidRDefault="00CB6C00" w:rsidP="00242586">
            <w:pPr>
              <w:pStyle w:val="TableParagraph"/>
              <w:ind w:left="98"/>
              <w:rPr>
                <w:sz w:val="21"/>
              </w:rPr>
            </w:pPr>
            <w:r>
              <w:rPr>
                <w:sz w:val="21"/>
              </w:rPr>
              <w:t>・法人への苦情について（対応策・改善策）</w:t>
            </w:r>
          </w:p>
          <w:p w14:paraId="619A2EE7" w14:textId="77777777" w:rsidR="00D562E1" w:rsidRDefault="00CB6C00" w:rsidP="00242586">
            <w:pPr>
              <w:pStyle w:val="TableParagraph"/>
              <w:ind w:left="98"/>
              <w:rPr>
                <w:sz w:val="21"/>
              </w:rPr>
            </w:pPr>
            <w:r>
              <w:rPr>
                <w:sz w:val="21"/>
              </w:rPr>
              <w:t>・夜勤体制について</w:t>
            </w:r>
          </w:p>
          <w:p w14:paraId="73063C71" w14:textId="77777777" w:rsidR="00D562E1" w:rsidRDefault="00CB6C00" w:rsidP="00242586">
            <w:pPr>
              <w:pStyle w:val="TableParagraph"/>
              <w:ind w:left="98"/>
              <w:rPr>
                <w:sz w:val="21"/>
              </w:rPr>
            </w:pPr>
            <w:r>
              <w:rPr>
                <w:spacing w:val="-1"/>
                <w:sz w:val="21"/>
              </w:rPr>
              <w:t>・夜間の対応について</w:t>
            </w:r>
            <w:r>
              <w:rPr>
                <w:sz w:val="21"/>
              </w:rPr>
              <w:t>（連絡体制等）</w:t>
            </w:r>
          </w:p>
          <w:p w14:paraId="5149A3CD" w14:textId="77777777" w:rsidR="00D562E1" w:rsidRDefault="00CB6C00" w:rsidP="00242586">
            <w:pPr>
              <w:pStyle w:val="TableParagraph"/>
              <w:ind w:left="98"/>
              <w:rPr>
                <w:sz w:val="21"/>
              </w:rPr>
            </w:pPr>
            <w:r>
              <w:rPr>
                <w:sz w:val="21"/>
              </w:rPr>
              <w:t>・倫理綱領について</w:t>
            </w:r>
          </w:p>
          <w:p w14:paraId="111DC6EB" w14:textId="77777777" w:rsidR="00D562E1" w:rsidRDefault="00CB6C00" w:rsidP="00242586">
            <w:pPr>
              <w:pStyle w:val="TableParagraph"/>
              <w:tabs>
                <w:tab w:val="left" w:pos="578"/>
              </w:tabs>
              <w:ind w:left="98"/>
              <w:rPr>
                <w:b/>
                <w:sz w:val="24"/>
              </w:rPr>
            </w:pPr>
            <w:r>
              <w:rPr>
                <w:b/>
                <w:sz w:val="24"/>
              </w:rPr>
              <w:t>２</w:t>
            </w:r>
            <w:r>
              <w:rPr>
                <w:b/>
                <w:sz w:val="24"/>
              </w:rPr>
              <w:tab/>
              <w:t>認知症について</w:t>
            </w:r>
          </w:p>
          <w:p w14:paraId="3E64D7E0" w14:textId="77777777" w:rsidR="00D562E1" w:rsidRDefault="00CB6C00" w:rsidP="00242586">
            <w:pPr>
              <w:pStyle w:val="TableParagraph"/>
              <w:ind w:left="98"/>
              <w:rPr>
                <w:sz w:val="21"/>
              </w:rPr>
            </w:pPr>
            <w:r>
              <w:rPr>
                <w:sz w:val="21"/>
              </w:rPr>
              <w:t>・認知症キャラバンメイトについて</w:t>
            </w:r>
          </w:p>
          <w:p w14:paraId="3DBA7030" w14:textId="77777777" w:rsidR="00D562E1" w:rsidRDefault="00CB6C00" w:rsidP="00242586">
            <w:pPr>
              <w:pStyle w:val="TableParagraph"/>
              <w:ind w:left="98"/>
              <w:rPr>
                <w:sz w:val="21"/>
              </w:rPr>
            </w:pPr>
            <w:r>
              <w:rPr>
                <w:sz w:val="21"/>
              </w:rPr>
              <w:t>・認知症ケアについて</w:t>
            </w:r>
          </w:p>
          <w:p w14:paraId="346EA3AD" w14:textId="77777777" w:rsidR="00D562E1" w:rsidRDefault="00CB6C00" w:rsidP="00242586">
            <w:pPr>
              <w:pStyle w:val="TableParagraph"/>
              <w:ind w:left="98"/>
              <w:rPr>
                <w:sz w:val="21"/>
              </w:rPr>
            </w:pPr>
            <w:r>
              <w:rPr>
                <w:spacing w:val="-1"/>
                <w:sz w:val="21"/>
              </w:rPr>
              <w:t>・認知症サポーター養成講座について</w:t>
            </w:r>
          </w:p>
          <w:p w14:paraId="1389ED35" w14:textId="77777777" w:rsidR="00D562E1" w:rsidRDefault="00CB6C00" w:rsidP="00242586">
            <w:pPr>
              <w:pStyle w:val="TableParagraph"/>
              <w:ind w:left="98"/>
              <w:rPr>
                <w:sz w:val="21"/>
              </w:rPr>
            </w:pPr>
            <w:r>
              <w:rPr>
                <w:spacing w:val="-2"/>
                <w:sz w:val="21"/>
              </w:rPr>
              <w:t xml:space="preserve">・認知症についての </w:t>
            </w:r>
            <w:r>
              <w:rPr>
                <w:sz w:val="21"/>
              </w:rPr>
              <w:t>Q&amp;A</w:t>
            </w:r>
          </w:p>
          <w:p w14:paraId="2D5DB710" w14:textId="77777777" w:rsidR="00D562E1" w:rsidRDefault="00CB6C00" w:rsidP="00242586">
            <w:pPr>
              <w:pStyle w:val="TableParagraph"/>
              <w:ind w:left="98"/>
              <w:rPr>
                <w:sz w:val="21"/>
              </w:rPr>
            </w:pPr>
            <w:r>
              <w:rPr>
                <w:spacing w:val="-1"/>
                <w:sz w:val="21"/>
              </w:rPr>
              <w:t>・認知症についての勉強会</w:t>
            </w:r>
          </w:p>
          <w:p w14:paraId="7F44AC1D" w14:textId="77777777" w:rsidR="00D562E1" w:rsidRDefault="00CB6C00" w:rsidP="00242586">
            <w:pPr>
              <w:pStyle w:val="TableParagraph"/>
              <w:ind w:left="98"/>
              <w:rPr>
                <w:sz w:val="21"/>
              </w:rPr>
            </w:pPr>
            <w:r>
              <w:rPr>
                <w:sz w:val="21"/>
              </w:rPr>
              <w:t>・認知症についての情報提供</w:t>
            </w:r>
          </w:p>
          <w:p w14:paraId="088BC36F" w14:textId="77777777" w:rsidR="00D562E1" w:rsidRDefault="00CB6C00" w:rsidP="00242586">
            <w:pPr>
              <w:pStyle w:val="TableParagraph"/>
              <w:ind w:left="98"/>
              <w:rPr>
                <w:sz w:val="21"/>
              </w:rPr>
            </w:pPr>
            <w:r>
              <w:rPr>
                <w:sz w:val="21"/>
              </w:rPr>
              <w:t>・日常生活支援についての勉強会</w:t>
            </w:r>
          </w:p>
          <w:p w14:paraId="74D52634" w14:textId="77777777" w:rsidR="00D562E1" w:rsidRDefault="00CB6C00" w:rsidP="00242586">
            <w:pPr>
              <w:pStyle w:val="TableParagraph"/>
              <w:ind w:left="98"/>
              <w:rPr>
                <w:sz w:val="21"/>
              </w:rPr>
            </w:pPr>
            <w:r>
              <w:rPr>
                <w:spacing w:val="-1"/>
                <w:sz w:val="21"/>
              </w:rPr>
              <w:t>・高齢者のかかりやすい疾患について</w:t>
            </w:r>
          </w:p>
          <w:p w14:paraId="30279187" w14:textId="77777777" w:rsidR="00D562E1" w:rsidRDefault="00CB6C00" w:rsidP="00242586">
            <w:pPr>
              <w:pStyle w:val="TableParagraph"/>
              <w:tabs>
                <w:tab w:val="left" w:pos="578"/>
              </w:tabs>
              <w:ind w:left="98"/>
              <w:rPr>
                <w:b/>
                <w:sz w:val="24"/>
              </w:rPr>
            </w:pPr>
            <w:r>
              <w:rPr>
                <w:b/>
                <w:sz w:val="24"/>
              </w:rPr>
              <w:t>３</w:t>
            </w:r>
            <w:r>
              <w:rPr>
                <w:b/>
                <w:sz w:val="24"/>
              </w:rPr>
              <w:tab/>
              <w:t>利用者について</w:t>
            </w:r>
          </w:p>
          <w:p w14:paraId="7906AC99" w14:textId="77777777" w:rsidR="00D562E1" w:rsidRDefault="00CB6C00" w:rsidP="00242586">
            <w:pPr>
              <w:pStyle w:val="TableParagraph"/>
              <w:ind w:left="98"/>
              <w:rPr>
                <w:sz w:val="21"/>
              </w:rPr>
            </w:pPr>
            <w:r>
              <w:rPr>
                <w:sz w:val="21"/>
              </w:rPr>
              <w:t>・退院状況の説明</w:t>
            </w:r>
          </w:p>
          <w:p w14:paraId="10187181" w14:textId="77777777" w:rsidR="00D562E1" w:rsidRDefault="00CB6C00" w:rsidP="00242586">
            <w:pPr>
              <w:pStyle w:val="TableParagraph"/>
              <w:ind w:left="98"/>
              <w:rPr>
                <w:sz w:val="21"/>
              </w:rPr>
            </w:pPr>
            <w:r>
              <w:rPr>
                <w:sz w:val="21"/>
              </w:rPr>
              <w:t>・投薬について（ミスの防止等）</w:t>
            </w:r>
          </w:p>
          <w:p w14:paraId="14C72886" w14:textId="77777777" w:rsidR="00D562E1" w:rsidRDefault="00CB6C00" w:rsidP="00242586">
            <w:pPr>
              <w:pStyle w:val="TableParagraph"/>
              <w:ind w:left="98"/>
              <w:rPr>
                <w:sz w:val="21"/>
              </w:rPr>
            </w:pPr>
            <w:r>
              <w:rPr>
                <w:sz w:val="21"/>
              </w:rPr>
              <w:t>・終末期ケア（看取り）について</w:t>
            </w:r>
          </w:p>
          <w:p w14:paraId="376A5B2C" w14:textId="77777777" w:rsidR="00D562E1" w:rsidRDefault="00CB6C00" w:rsidP="00242586">
            <w:pPr>
              <w:pStyle w:val="TableParagraph"/>
              <w:ind w:left="98"/>
              <w:rPr>
                <w:sz w:val="21"/>
              </w:rPr>
            </w:pPr>
            <w:r>
              <w:rPr>
                <w:sz w:val="21"/>
              </w:rPr>
              <w:t>・事故防止について</w:t>
            </w:r>
          </w:p>
          <w:p w14:paraId="06386D32" w14:textId="77777777" w:rsidR="00D562E1" w:rsidRDefault="00CB6C00" w:rsidP="00242586">
            <w:pPr>
              <w:pStyle w:val="TableParagraph"/>
              <w:ind w:left="98"/>
              <w:rPr>
                <w:sz w:val="21"/>
              </w:rPr>
            </w:pPr>
            <w:r>
              <w:rPr>
                <w:sz w:val="21"/>
              </w:rPr>
              <w:t>・利用者の１日について</w:t>
            </w:r>
          </w:p>
          <w:p w14:paraId="3DC1D235" w14:textId="77777777" w:rsidR="00D562E1" w:rsidRDefault="00CB6C00" w:rsidP="00242586">
            <w:pPr>
              <w:pStyle w:val="TableParagraph"/>
              <w:ind w:left="98"/>
              <w:rPr>
                <w:sz w:val="21"/>
              </w:rPr>
            </w:pPr>
            <w:r>
              <w:rPr>
                <w:sz w:val="21"/>
              </w:rPr>
              <w:t>・終末期ケア（看取り）について</w:t>
            </w:r>
          </w:p>
          <w:p w14:paraId="4FAA1A30" w14:textId="77777777" w:rsidR="00D562E1" w:rsidRDefault="00CB6C00" w:rsidP="00242586">
            <w:pPr>
              <w:pStyle w:val="TableParagraph"/>
              <w:ind w:left="98"/>
              <w:rPr>
                <w:sz w:val="21"/>
              </w:rPr>
            </w:pPr>
            <w:r>
              <w:rPr>
                <w:sz w:val="21"/>
              </w:rPr>
              <w:t>・事故防止について</w:t>
            </w:r>
          </w:p>
          <w:p w14:paraId="4BBB8299" w14:textId="77777777" w:rsidR="00D562E1" w:rsidRDefault="00CB6C00" w:rsidP="00242586">
            <w:pPr>
              <w:pStyle w:val="TableParagraph"/>
              <w:ind w:left="98"/>
              <w:rPr>
                <w:sz w:val="21"/>
              </w:rPr>
            </w:pPr>
            <w:r>
              <w:rPr>
                <w:sz w:val="21"/>
              </w:rPr>
              <w:t>・利用者の１日について</w:t>
            </w:r>
          </w:p>
          <w:p w14:paraId="363FC1A7" w14:textId="77777777" w:rsidR="00D562E1" w:rsidRDefault="00CB6C00" w:rsidP="00242586">
            <w:pPr>
              <w:pStyle w:val="TableParagraph"/>
              <w:ind w:left="98"/>
              <w:rPr>
                <w:sz w:val="21"/>
              </w:rPr>
            </w:pPr>
            <w:r>
              <w:rPr>
                <w:sz w:val="21"/>
              </w:rPr>
              <w:t>・急変時の対応、結果について</w:t>
            </w:r>
          </w:p>
          <w:p w14:paraId="46F4EFA5" w14:textId="77777777" w:rsidR="00750127" w:rsidRDefault="00750127" w:rsidP="00750127">
            <w:pPr>
              <w:pStyle w:val="TableParagraph"/>
              <w:ind w:left="98"/>
              <w:rPr>
                <w:sz w:val="21"/>
              </w:rPr>
            </w:pPr>
            <w:r>
              <w:rPr>
                <w:sz w:val="21"/>
              </w:rPr>
              <w:t>・成年後見制度について</w:t>
            </w:r>
          </w:p>
          <w:p w14:paraId="1AF3003E" w14:textId="77777777" w:rsidR="00750127" w:rsidRDefault="00750127" w:rsidP="00750127">
            <w:pPr>
              <w:pStyle w:val="TableParagraph"/>
              <w:ind w:left="98"/>
              <w:rPr>
                <w:sz w:val="21"/>
              </w:rPr>
            </w:pPr>
            <w:r>
              <w:rPr>
                <w:sz w:val="21"/>
              </w:rPr>
              <w:t>・福祉用具について</w:t>
            </w:r>
          </w:p>
          <w:p w14:paraId="775D1C58" w14:textId="77777777" w:rsidR="00750127" w:rsidRDefault="00750127" w:rsidP="00750127">
            <w:pPr>
              <w:pStyle w:val="TableParagraph"/>
              <w:ind w:left="98"/>
              <w:rPr>
                <w:sz w:val="21"/>
              </w:rPr>
            </w:pPr>
            <w:r>
              <w:rPr>
                <w:sz w:val="21"/>
              </w:rPr>
              <w:t>・訪問看護師からの情報提供</w:t>
            </w:r>
          </w:p>
          <w:p w14:paraId="4A155A4C" w14:textId="77777777" w:rsidR="00750127" w:rsidRDefault="00750127" w:rsidP="00750127">
            <w:pPr>
              <w:pStyle w:val="TableParagraph"/>
              <w:ind w:left="98"/>
              <w:rPr>
                <w:sz w:val="21"/>
              </w:rPr>
            </w:pPr>
            <w:r>
              <w:rPr>
                <w:sz w:val="21"/>
              </w:rPr>
              <w:t>・他のグループホームとの情報交換</w:t>
            </w:r>
          </w:p>
          <w:p w14:paraId="3035F90A" w14:textId="77777777" w:rsidR="00750127" w:rsidRDefault="00750127" w:rsidP="00750127">
            <w:pPr>
              <w:pStyle w:val="TableParagraph"/>
              <w:ind w:left="98"/>
              <w:rPr>
                <w:sz w:val="21"/>
              </w:rPr>
            </w:pPr>
            <w:r>
              <w:rPr>
                <w:sz w:val="21"/>
              </w:rPr>
              <w:t>・労働問題について</w:t>
            </w:r>
          </w:p>
          <w:p w14:paraId="738DF548" w14:textId="219FCFE6" w:rsidR="00750127" w:rsidRPr="00750127" w:rsidRDefault="00750127" w:rsidP="00750127">
            <w:pPr>
              <w:pStyle w:val="TableParagraph"/>
              <w:ind w:left="98"/>
              <w:rPr>
                <w:sz w:val="21"/>
              </w:rPr>
            </w:pPr>
            <w:r>
              <w:rPr>
                <w:sz w:val="21"/>
              </w:rPr>
              <w:t>・連絡事項</w:t>
            </w:r>
          </w:p>
        </w:tc>
        <w:tc>
          <w:tcPr>
            <w:tcW w:w="4515" w:type="dxa"/>
            <w:tcBorders>
              <w:left w:val="single" w:sz="4" w:space="0" w:color="000000"/>
              <w:bottom w:val="single" w:sz="4" w:space="0" w:color="000000"/>
              <w:right w:val="single" w:sz="4" w:space="0" w:color="000000"/>
            </w:tcBorders>
          </w:tcPr>
          <w:p w14:paraId="2807B2DC" w14:textId="77777777" w:rsidR="00D562E1" w:rsidRDefault="00CB6C00" w:rsidP="00242586">
            <w:pPr>
              <w:pStyle w:val="TableParagraph"/>
              <w:spacing w:before="88"/>
              <w:ind w:left="98"/>
              <w:rPr>
                <w:sz w:val="21"/>
              </w:rPr>
            </w:pPr>
            <w:r>
              <w:rPr>
                <w:sz w:val="21"/>
              </w:rPr>
              <w:t>・健康管理について（重度化等）</w:t>
            </w:r>
          </w:p>
          <w:p w14:paraId="4A656462" w14:textId="77777777" w:rsidR="00D562E1" w:rsidRDefault="00CB6C00" w:rsidP="00242586">
            <w:pPr>
              <w:pStyle w:val="TableParagraph"/>
              <w:ind w:left="98"/>
              <w:rPr>
                <w:sz w:val="21"/>
              </w:rPr>
            </w:pPr>
            <w:r>
              <w:rPr>
                <w:sz w:val="21"/>
              </w:rPr>
              <w:t>・利用者の現状と今後の課題</w:t>
            </w:r>
          </w:p>
          <w:p w14:paraId="2EC8E1DD" w14:textId="77777777" w:rsidR="00D562E1" w:rsidRDefault="00CB6C00" w:rsidP="00242586">
            <w:pPr>
              <w:pStyle w:val="TableParagraph"/>
              <w:ind w:left="98"/>
              <w:rPr>
                <w:sz w:val="21"/>
              </w:rPr>
            </w:pPr>
            <w:r>
              <w:rPr>
                <w:sz w:val="21"/>
              </w:rPr>
              <w:t>・利用者間のトラブルについて</w:t>
            </w:r>
          </w:p>
          <w:p w14:paraId="6B8DA217" w14:textId="77777777" w:rsidR="00D562E1" w:rsidRDefault="00CB6C00" w:rsidP="00242586">
            <w:pPr>
              <w:pStyle w:val="TableParagraph"/>
              <w:ind w:left="98"/>
              <w:rPr>
                <w:sz w:val="21"/>
              </w:rPr>
            </w:pPr>
            <w:r>
              <w:rPr>
                <w:sz w:val="21"/>
              </w:rPr>
              <w:t>・利用者の金銭管理について</w:t>
            </w:r>
          </w:p>
          <w:p w14:paraId="33903F26" w14:textId="77777777" w:rsidR="00D562E1" w:rsidRDefault="00CB6C00" w:rsidP="00242586">
            <w:pPr>
              <w:pStyle w:val="TableParagraph"/>
              <w:spacing w:before="28"/>
              <w:ind w:left="274" w:right="198" w:hanging="176"/>
              <w:rPr>
                <w:sz w:val="21"/>
              </w:rPr>
            </w:pPr>
            <w:r>
              <w:rPr>
                <w:sz w:val="21"/>
              </w:rPr>
              <w:t>・利用者の行方不明時の協力体制についてのお願いと対応方法について</w:t>
            </w:r>
          </w:p>
          <w:p w14:paraId="3FD352C5" w14:textId="77777777" w:rsidR="00D562E1" w:rsidRDefault="00CB6C00" w:rsidP="00242586">
            <w:pPr>
              <w:pStyle w:val="TableParagraph"/>
              <w:tabs>
                <w:tab w:val="left" w:pos="578"/>
              </w:tabs>
              <w:spacing w:before="46"/>
              <w:ind w:left="98"/>
              <w:rPr>
                <w:b/>
                <w:sz w:val="24"/>
              </w:rPr>
            </w:pPr>
            <w:r>
              <w:rPr>
                <w:b/>
                <w:sz w:val="24"/>
              </w:rPr>
              <w:t>４</w:t>
            </w:r>
            <w:r>
              <w:rPr>
                <w:b/>
                <w:sz w:val="24"/>
              </w:rPr>
              <w:tab/>
              <w:t>家族について</w:t>
            </w:r>
          </w:p>
          <w:p w14:paraId="291B31B9" w14:textId="77777777" w:rsidR="00D562E1" w:rsidRDefault="00CB6C00" w:rsidP="00242586">
            <w:pPr>
              <w:pStyle w:val="TableParagraph"/>
              <w:ind w:left="98"/>
              <w:rPr>
                <w:sz w:val="21"/>
              </w:rPr>
            </w:pPr>
            <w:r>
              <w:rPr>
                <w:sz w:val="21"/>
              </w:rPr>
              <w:t>・家族からの要望、意見</w:t>
            </w:r>
          </w:p>
          <w:p w14:paraId="134F5E1A" w14:textId="77777777" w:rsidR="00D562E1" w:rsidRDefault="00CB6C00" w:rsidP="00242586">
            <w:pPr>
              <w:pStyle w:val="TableParagraph"/>
              <w:ind w:left="98"/>
              <w:rPr>
                <w:sz w:val="21"/>
              </w:rPr>
            </w:pPr>
            <w:r>
              <w:rPr>
                <w:sz w:val="21"/>
              </w:rPr>
              <w:t>・家族のメンタルヘルスについて</w:t>
            </w:r>
          </w:p>
          <w:p w14:paraId="66D9C164" w14:textId="77777777" w:rsidR="00D562E1" w:rsidRDefault="00CB6C00" w:rsidP="00242586">
            <w:pPr>
              <w:pStyle w:val="TableParagraph"/>
              <w:tabs>
                <w:tab w:val="left" w:pos="578"/>
              </w:tabs>
              <w:ind w:left="98"/>
              <w:rPr>
                <w:b/>
                <w:sz w:val="24"/>
              </w:rPr>
            </w:pPr>
            <w:r>
              <w:rPr>
                <w:b/>
                <w:sz w:val="24"/>
              </w:rPr>
              <w:t>５</w:t>
            </w:r>
            <w:r>
              <w:rPr>
                <w:b/>
                <w:sz w:val="24"/>
              </w:rPr>
              <w:tab/>
              <w:t>地域について</w:t>
            </w:r>
          </w:p>
          <w:p w14:paraId="4ADD1123" w14:textId="77777777" w:rsidR="00D562E1" w:rsidRDefault="00CB6C00" w:rsidP="00242586">
            <w:pPr>
              <w:pStyle w:val="TableParagraph"/>
              <w:ind w:left="98"/>
              <w:rPr>
                <w:sz w:val="21"/>
              </w:rPr>
            </w:pPr>
            <w:r>
              <w:rPr>
                <w:sz w:val="21"/>
              </w:rPr>
              <w:t>・独居高齢者について</w:t>
            </w:r>
          </w:p>
          <w:p w14:paraId="1DE75691" w14:textId="77777777" w:rsidR="00D562E1" w:rsidRDefault="00CB6C00" w:rsidP="00242586">
            <w:pPr>
              <w:pStyle w:val="TableParagraph"/>
              <w:ind w:left="98"/>
              <w:rPr>
                <w:sz w:val="21"/>
              </w:rPr>
            </w:pPr>
            <w:r>
              <w:rPr>
                <w:sz w:val="21"/>
              </w:rPr>
              <w:t>・地域行事への参加について</w:t>
            </w:r>
          </w:p>
          <w:p w14:paraId="4EF0ACE6" w14:textId="77777777" w:rsidR="00D562E1" w:rsidRDefault="00CB6C00" w:rsidP="00242586">
            <w:pPr>
              <w:pStyle w:val="TableParagraph"/>
              <w:ind w:left="98"/>
              <w:rPr>
                <w:sz w:val="21"/>
              </w:rPr>
            </w:pPr>
            <w:r>
              <w:rPr>
                <w:sz w:val="21"/>
              </w:rPr>
              <w:t>・地域への相談機能の周知について</w:t>
            </w:r>
          </w:p>
          <w:p w14:paraId="0225E48D" w14:textId="77777777" w:rsidR="00D562E1" w:rsidRDefault="00CB6C00" w:rsidP="00242586">
            <w:pPr>
              <w:pStyle w:val="TableParagraph"/>
              <w:ind w:left="98"/>
              <w:rPr>
                <w:sz w:val="21"/>
              </w:rPr>
            </w:pPr>
            <w:r>
              <w:rPr>
                <w:sz w:val="21"/>
              </w:rPr>
              <w:t>・保育所、小学校との交流行事について</w:t>
            </w:r>
          </w:p>
          <w:p w14:paraId="02BDA568" w14:textId="77777777" w:rsidR="00D562E1" w:rsidRDefault="00CB6C00" w:rsidP="00242586">
            <w:pPr>
              <w:pStyle w:val="TableParagraph"/>
              <w:ind w:left="86"/>
              <w:rPr>
                <w:sz w:val="21"/>
              </w:rPr>
            </w:pPr>
            <w:r>
              <w:rPr>
                <w:spacing w:val="-2"/>
                <w:sz w:val="21"/>
              </w:rPr>
              <w:t>・民生委員、地域住民からの報告、意見、要望</w:t>
            </w:r>
          </w:p>
          <w:p w14:paraId="407F3264" w14:textId="77777777" w:rsidR="00D562E1" w:rsidRDefault="00CB6C00" w:rsidP="00242586">
            <w:pPr>
              <w:pStyle w:val="TableParagraph"/>
              <w:ind w:left="98"/>
              <w:rPr>
                <w:sz w:val="21"/>
              </w:rPr>
            </w:pPr>
            <w:r>
              <w:rPr>
                <w:spacing w:val="-1"/>
                <w:sz w:val="21"/>
              </w:rPr>
              <w:t>・老人会との交流について</w:t>
            </w:r>
          </w:p>
          <w:p w14:paraId="6ABD0C39" w14:textId="77777777" w:rsidR="00D562E1" w:rsidRDefault="00CB6C00" w:rsidP="00242586">
            <w:pPr>
              <w:pStyle w:val="TableParagraph"/>
              <w:ind w:left="98"/>
              <w:rPr>
                <w:sz w:val="21"/>
              </w:rPr>
            </w:pPr>
            <w:r>
              <w:rPr>
                <w:spacing w:val="-1"/>
                <w:sz w:val="21"/>
              </w:rPr>
              <w:t>・外出支援の対応、模擬訓練実施報告</w:t>
            </w:r>
          </w:p>
          <w:p w14:paraId="718AE076" w14:textId="77777777" w:rsidR="00D562E1" w:rsidRDefault="00CB6C00" w:rsidP="00242586">
            <w:pPr>
              <w:pStyle w:val="TableParagraph"/>
              <w:ind w:left="98"/>
              <w:rPr>
                <w:sz w:val="21"/>
              </w:rPr>
            </w:pPr>
            <w:r>
              <w:rPr>
                <w:sz w:val="21"/>
              </w:rPr>
              <w:t>・総合災害訓練について</w:t>
            </w:r>
          </w:p>
          <w:p w14:paraId="77D2156F" w14:textId="77777777" w:rsidR="00D562E1" w:rsidRDefault="00CB6C00" w:rsidP="00242586">
            <w:pPr>
              <w:pStyle w:val="TableParagraph"/>
              <w:tabs>
                <w:tab w:val="left" w:pos="578"/>
              </w:tabs>
              <w:ind w:left="98"/>
              <w:rPr>
                <w:b/>
                <w:sz w:val="24"/>
              </w:rPr>
            </w:pPr>
            <w:r>
              <w:rPr>
                <w:b/>
                <w:sz w:val="24"/>
              </w:rPr>
              <w:t>６</w:t>
            </w:r>
            <w:r>
              <w:rPr>
                <w:b/>
                <w:sz w:val="24"/>
              </w:rPr>
              <w:tab/>
              <w:t>災害等緊急時について</w:t>
            </w:r>
          </w:p>
          <w:p w14:paraId="518D4C38" w14:textId="77777777" w:rsidR="00D562E1" w:rsidRDefault="00CB6C00" w:rsidP="00242586">
            <w:pPr>
              <w:pStyle w:val="TableParagraph"/>
              <w:ind w:left="98"/>
              <w:rPr>
                <w:sz w:val="21"/>
              </w:rPr>
            </w:pPr>
            <w:r>
              <w:rPr>
                <w:spacing w:val="-1"/>
                <w:sz w:val="21"/>
              </w:rPr>
              <w:t>・避難訓練、スプリンクラー設置について</w:t>
            </w:r>
          </w:p>
          <w:p w14:paraId="34B1D4CA" w14:textId="77777777" w:rsidR="00D562E1" w:rsidRDefault="00CB6C00" w:rsidP="00242586">
            <w:pPr>
              <w:pStyle w:val="TableParagraph"/>
              <w:ind w:left="98"/>
              <w:rPr>
                <w:sz w:val="21"/>
              </w:rPr>
            </w:pPr>
            <w:r>
              <w:rPr>
                <w:spacing w:val="-1"/>
                <w:sz w:val="21"/>
              </w:rPr>
              <w:t>・避難訓練の結果について</w:t>
            </w:r>
          </w:p>
          <w:p w14:paraId="253D180F" w14:textId="77777777" w:rsidR="00D562E1" w:rsidRDefault="00CB6C00" w:rsidP="00242586">
            <w:pPr>
              <w:pStyle w:val="TableParagraph"/>
              <w:ind w:left="98"/>
              <w:rPr>
                <w:sz w:val="21"/>
              </w:rPr>
            </w:pPr>
            <w:r>
              <w:rPr>
                <w:sz w:val="21"/>
              </w:rPr>
              <w:t>・避難訓練の実施と地域の協力体制</w:t>
            </w:r>
          </w:p>
          <w:p w14:paraId="33D0C6A6" w14:textId="77777777" w:rsidR="00D562E1" w:rsidRDefault="00CB6C00" w:rsidP="00242586">
            <w:pPr>
              <w:pStyle w:val="TableParagraph"/>
              <w:ind w:left="98"/>
              <w:rPr>
                <w:sz w:val="21"/>
              </w:rPr>
            </w:pPr>
            <w:r>
              <w:rPr>
                <w:sz w:val="21"/>
              </w:rPr>
              <w:t>・非常時について地域への相談</w:t>
            </w:r>
          </w:p>
          <w:p w14:paraId="6B61A7EB" w14:textId="77777777" w:rsidR="00D562E1" w:rsidRDefault="00CB6C00" w:rsidP="00242586">
            <w:pPr>
              <w:pStyle w:val="TableParagraph"/>
              <w:ind w:left="98"/>
              <w:rPr>
                <w:sz w:val="21"/>
              </w:rPr>
            </w:pPr>
            <w:r>
              <w:rPr>
                <w:sz w:val="21"/>
              </w:rPr>
              <w:t>・応急措置について</w:t>
            </w:r>
          </w:p>
          <w:p w14:paraId="1C73C581" w14:textId="77777777" w:rsidR="00D562E1" w:rsidRDefault="00CB6C00" w:rsidP="00242586">
            <w:pPr>
              <w:pStyle w:val="TableParagraph"/>
              <w:ind w:left="98"/>
              <w:rPr>
                <w:sz w:val="21"/>
              </w:rPr>
            </w:pPr>
            <w:r>
              <w:rPr>
                <w:sz w:val="21"/>
              </w:rPr>
              <w:t>・防災マニュアルの検討</w:t>
            </w:r>
          </w:p>
          <w:p w14:paraId="206CA554" w14:textId="77777777" w:rsidR="00D562E1" w:rsidRDefault="00CB6C00" w:rsidP="00242586">
            <w:pPr>
              <w:pStyle w:val="TableParagraph"/>
              <w:tabs>
                <w:tab w:val="left" w:pos="578"/>
              </w:tabs>
              <w:ind w:left="98"/>
              <w:rPr>
                <w:b/>
                <w:sz w:val="24"/>
              </w:rPr>
            </w:pPr>
            <w:r>
              <w:rPr>
                <w:b/>
                <w:sz w:val="24"/>
              </w:rPr>
              <w:t>７</w:t>
            </w:r>
            <w:r>
              <w:rPr>
                <w:b/>
                <w:sz w:val="24"/>
              </w:rPr>
              <w:tab/>
              <w:t>行政、地域包括支援センター</w:t>
            </w:r>
          </w:p>
          <w:p w14:paraId="030F5B97" w14:textId="77777777" w:rsidR="00D562E1" w:rsidRDefault="00CB6C00" w:rsidP="00242586">
            <w:pPr>
              <w:pStyle w:val="TableParagraph"/>
              <w:spacing w:before="22"/>
              <w:ind w:left="310" w:right="83" w:hanging="236"/>
              <w:rPr>
                <w:sz w:val="21"/>
              </w:rPr>
            </w:pPr>
            <w:r>
              <w:rPr>
                <w:spacing w:val="-4"/>
                <w:sz w:val="21"/>
              </w:rPr>
              <w:t>・市町村、地域包括支援センターからの情報提</w:t>
            </w:r>
            <w:r>
              <w:rPr>
                <w:sz w:val="21"/>
              </w:rPr>
              <w:t>供</w:t>
            </w:r>
          </w:p>
          <w:p w14:paraId="7F395BAF" w14:textId="77777777" w:rsidR="00D562E1" w:rsidRDefault="00CB6C00" w:rsidP="00242586">
            <w:pPr>
              <w:pStyle w:val="TableParagraph"/>
              <w:tabs>
                <w:tab w:val="left" w:pos="578"/>
              </w:tabs>
              <w:spacing w:before="44"/>
              <w:ind w:left="98"/>
              <w:rPr>
                <w:b/>
                <w:sz w:val="24"/>
              </w:rPr>
            </w:pPr>
            <w:r>
              <w:rPr>
                <w:b/>
                <w:sz w:val="24"/>
              </w:rPr>
              <w:t>８</w:t>
            </w:r>
            <w:r>
              <w:rPr>
                <w:b/>
                <w:sz w:val="24"/>
              </w:rPr>
              <w:tab/>
              <w:t>その他</w:t>
            </w:r>
          </w:p>
          <w:p w14:paraId="6D9631D7" w14:textId="77777777" w:rsidR="00D562E1" w:rsidRDefault="00CB6C00" w:rsidP="00242586">
            <w:pPr>
              <w:pStyle w:val="TableParagraph"/>
              <w:spacing w:before="29"/>
              <w:ind w:left="310" w:right="410" w:hanging="212"/>
              <w:rPr>
                <w:sz w:val="21"/>
              </w:rPr>
            </w:pPr>
            <w:r>
              <w:rPr>
                <w:sz w:val="21"/>
              </w:rPr>
              <w:t>・利用者の情報を地区の駐在所で把握してもらうため写真付きファイル作成</w:t>
            </w:r>
          </w:p>
          <w:p w14:paraId="3602F7BF" w14:textId="77777777" w:rsidR="00D562E1" w:rsidRDefault="00CB6C00" w:rsidP="00242586">
            <w:pPr>
              <w:pStyle w:val="TableParagraph"/>
              <w:ind w:left="98"/>
              <w:rPr>
                <w:sz w:val="21"/>
              </w:rPr>
            </w:pPr>
            <w:r>
              <w:rPr>
                <w:sz w:val="21"/>
              </w:rPr>
              <w:t>・人権について</w:t>
            </w:r>
          </w:p>
          <w:p w14:paraId="024CEC70" w14:textId="77777777" w:rsidR="00D562E1" w:rsidRDefault="00CB6C00" w:rsidP="00242586">
            <w:pPr>
              <w:pStyle w:val="TableParagraph"/>
              <w:ind w:left="98"/>
              <w:rPr>
                <w:sz w:val="21"/>
              </w:rPr>
            </w:pPr>
            <w:r>
              <w:rPr>
                <w:sz w:val="21"/>
              </w:rPr>
              <w:t>・認知症の寸劇の開催</w:t>
            </w:r>
          </w:p>
          <w:p w14:paraId="27D845EF" w14:textId="02448D72" w:rsidR="00D562E1" w:rsidRDefault="00D562E1" w:rsidP="00242586">
            <w:pPr>
              <w:pStyle w:val="TableParagraph"/>
              <w:ind w:left="98"/>
              <w:rPr>
                <w:sz w:val="21"/>
              </w:rPr>
            </w:pPr>
          </w:p>
        </w:tc>
      </w:tr>
    </w:tbl>
    <w:p w14:paraId="2367BF16" w14:textId="77777777" w:rsidR="00D562E1" w:rsidRDefault="00CB6C00" w:rsidP="00242586">
      <w:pPr>
        <w:tabs>
          <w:tab w:val="left" w:pos="1908"/>
          <w:tab w:val="left" w:pos="2141"/>
        </w:tabs>
        <w:spacing w:before="235"/>
        <w:ind w:left="430" w:right="350" w:hanging="212"/>
        <w:rPr>
          <w:sz w:val="21"/>
        </w:rPr>
      </w:pPr>
      <w:r>
        <w:rPr>
          <w:sz w:val="21"/>
        </w:rPr>
        <w:t>【一般社団法人</w:t>
      </w:r>
      <w:r>
        <w:rPr>
          <w:sz w:val="21"/>
        </w:rPr>
        <w:tab/>
        <w:t>日本認知症グループホーム協会「認知症グループホームにおける運営推進会議ガイドブック」</w:t>
      </w:r>
      <w:r>
        <w:rPr>
          <w:sz w:val="21"/>
        </w:rPr>
        <w:tab/>
      </w:r>
      <w:r>
        <w:rPr>
          <w:sz w:val="21"/>
        </w:rPr>
        <w:tab/>
      </w:r>
      <w:r>
        <w:rPr>
          <w:spacing w:val="-1"/>
          <w:sz w:val="21"/>
        </w:rPr>
        <w:t>2010</w:t>
      </w:r>
      <w:r>
        <w:rPr>
          <w:spacing w:val="-20"/>
          <w:sz w:val="21"/>
        </w:rPr>
        <w:t xml:space="preserve"> </w:t>
      </w:r>
      <w:r>
        <w:rPr>
          <w:sz w:val="21"/>
        </w:rPr>
        <w:t>年３月より抜粋】</w:t>
      </w:r>
    </w:p>
    <w:p w14:paraId="5E1A8349" w14:textId="77777777" w:rsidR="00D562E1" w:rsidRDefault="00D562E1" w:rsidP="00242586">
      <w:pPr>
        <w:rPr>
          <w:sz w:val="21"/>
        </w:rPr>
        <w:sectPr w:rsidR="00D562E1">
          <w:pgSz w:w="11910" w:h="16840"/>
          <w:pgMar w:top="1180" w:right="1060" w:bottom="820" w:left="1200" w:header="0" w:footer="636" w:gutter="0"/>
          <w:cols w:space="720"/>
        </w:sectPr>
      </w:pPr>
    </w:p>
    <w:p w14:paraId="3A2B6E9F" w14:textId="77777777" w:rsidR="00D562E1" w:rsidRDefault="00CB6C00" w:rsidP="00242586">
      <w:pPr>
        <w:pStyle w:val="3"/>
        <w:spacing w:line="240" w:lineRule="auto"/>
      </w:pPr>
      <w:r>
        <w:t>（４）会議の開催</w:t>
      </w:r>
    </w:p>
    <w:p w14:paraId="2F3FA134" w14:textId="22C3C6FA" w:rsidR="00D562E1" w:rsidRDefault="00CB6C00" w:rsidP="00242586">
      <w:pPr>
        <w:pStyle w:val="a3"/>
        <w:spacing w:before="100"/>
        <w:ind w:left="638" w:right="359" w:firstLine="239"/>
        <w:jc w:val="both"/>
      </w:pPr>
      <w:r>
        <w:t>入居者の生活状況や事業所の取組み状況等の報告については、入居者の生活風景や事業所におけるありのままの取組みを理解してもらうため、専門用語を使わず、誰もがわかりやすい言葉で語りかけることが大切です。また、その他の工夫として、</w:t>
      </w:r>
      <w:r w:rsidR="00F86A1A">
        <w:rPr>
          <w:rFonts w:hint="eastAsia"/>
        </w:rPr>
        <w:t>次のことが挙げられます。</w:t>
      </w:r>
    </w:p>
    <w:p w14:paraId="371820C2" w14:textId="77777777" w:rsidR="00D562E1" w:rsidRDefault="00CB6C00" w:rsidP="00242586">
      <w:pPr>
        <w:pStyle w:val="a3"/>
        <w:spacing w:before="294"/>
        <w:ind w:left="878"/>
      </w:pPr>
      <w:r>
        <w:rPr>
          <w:spacing w:val="19"/>
        </w:rPr>
        <w:t xml:space="preserve">① </w:t>
      </w:r>
      <w:r>
        <w:t>DVD</w:t>
      </w:r>
      <w:r>
        <w:rPr>
          <w:spacing w:val="-5"/>
        </w:rPr>
        <w:t xml:space="preserve"> やスライドなどを活用する</w:t>
      </w:r>
    </w:p>
    <w:p w14:paraId="33AD764A" w14:textId="77777777" w:rsidR="00D562E1" w:rsidRDefault="00CB6C00" w:rsidP="00242586">
      <w:pPr>
        <w:pStyle w:val="a3"/>
        <w:ind w:left="878"/>
      </w:pPr>
      <w:r>
        <w:t>② 運営推進会議の前後に事業所内を委員に見学してもらう</w:t>
      </w:r>
    </w:p>
    <w:p w14:paraId="209FB71F" w14:textId="77777777" w:rsidR="00D562E1" w:rsidRDefault="00CB6C00" w:rsidP="00242586">
      <w:pPr>
        <w:pStyle w:val="a3"/>
        <w:ind w:left="878"/>
      </w:pPr>
      <w:r>
        <w:t>③ 入居者とともにお茶や食事を楽しんでもらう機会を設ける</w:t>
      </w:r>
    </w:p>
    <w:p w14:paraId="2A40E99E" w14:textId="026B53FE" w:rsidR="00D562E1" w:rsidRDefault="00CB6C00" w:rsidP="00242586">
      <w:pPr>
        <w:pStyle w:val="a3"/>
        <w:tabs>
          <w:tab w:val="left" w:pos="6999"/>
        </w:tabs>
        <w:ind w:left="878"/>
      </w:pPr>
      <w:r>
        <w:t>④</w:t>
      </w:r>
      <w:r>
        <w:rPr>
          <w:spacing w:val="38"/>
        </w:rPr>
        <w:t xml:space="preserve"> </w:t>
      </w:r>
      <w:r>
        <w:t>会議の場で自らに語っていただく</w:t>
      </w:r>
    </w:p>
    <w:p w14:paraId="174F2592" w14:textId="19E0D921" w:rsidR="00D562E1" w:rsidRDefault="00CB6C00" w:rsidP="00242586">
      <w:pPr>
        <w:pStyle w:val="a3"/>
        <w:spacing w:before="7"/>
        <w:rPr>
          <w:sz w:val="19"/>
        </w:rPr>
      </w:pPr>
      <w:r>
        <w:rPr>
          <w:noProof/>
        </w:rPr>
        <mc:AlternateContent>
          <mc:Choice Requires="wpg">
            <w:drawing>
              <wp:anchor distT="0" distB="0" distL="0" distR="0" simplePos="0" relativeHeight="487594496" behindDoc="1" locked="0" layoutInCell="1" allowOverlap="1" wp14:anchorId="3A94488C" wp14:editId="4EE9F75B">
                <wp:simplePos x="0" y="0"/>
                <wp:positionH relativeFrom="page">
                  <wp:posOffset>916305</wp:posOffset>
                </wp:positionH>
                <wp:positionV relativeFrom="paragraph">
                  <wp:posOffset>307340</wp:posOffset>
                </wp:positionV>
                <wp:extent cx="5749925" cy="4127500"/>
                <wp:effectExtent l="0" t="0" r="0" b="0"/>
                <wp:wrapTopAndBottom/>
                <wp:docPr id="334"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925" cy="4127500"/>
                          <a:chOff x="1443" y="484"/>
                          <a:chExt cx="9055" cy="6500"/>
                        </a:xfrm>
                      </wpg:grpSpPr>
                      <wps:wsp>
                        <wps:cNvPr id="335" name="docshape38"/>
                        <wps:cNvSpPr>
                          <a:spLocks/>
                        </wps:cNvSpPr>
                        <wps:spPr bwMode="auto">
                          <a:xfrm>
                            <a:off x="1442" y="670"/>
                            <a:ext cx="9055" cy="6313"/>
                          </a:xfrm>
                          <a:custGeom>
                            <a:avLst/>
                            <a:gdLst>
                              <a:gd name="T0" fmla="+- 0 6491 1443"/>
                              <a:gd name="T1" fmla="*/ T0 w 9055"/>
                              <a:gd name="T2" fmla="+- 0 3238 671"/>
                              <a:gd name="T3" fmla="*/ 3238 h 6313"/>
                              <a:gd name="T4" fmla="+- 0 6240 1443"/>
                              <a:gd name="T5" fmla="*/ T4 w 9055"/>
                              <a:gd name="T6" fmla="+- 0 3238 671"/>
                              <a:gd name="T7" fmla="*/ 3238 h 6313"/>
                              <a:gd name="T8" fmla="+- 0 6240 1443"/>
                              <a:gd name="T9" fmla="*/ T8 w 9055"/>
                              <a:gd name="T10" fmla="+- 0 2886 671"/>
                              <a:gd name="T11" fmla="*/ 2886 h 6313"/>
                              <a:gd name="T12" fmla="+- 0 5737 1443"/>
                              <a:gd name="T13" fmla="*/ T12 w 9055"/>
                              <a:gd name="T14" fmla="+- 0 2886 671"/>
                              <a:gd name="T15" fmla="*/ 2886 h 6313"/>
                              <a:gd name="T16" fmla="+- 0 5737 1443"/>
                              <a:gd name="T17" fmla="*/ T16 w 9055"/>
                              <a:gd name="T18" fmla="+- 0 3238 671"/>
                              <a:gd name="T19" fmla="*/ 3238 h 6313"/>
                              <a:gd name="T20" fmla="+- 0 5486 1443"/>
                              <a:gd name="T21" fmla="*/ T20 w 9055"/>
                              <a:gd name="T22" fmla="+- 0 3238 671"/>
                              <a:gd name="T23" fmla="*/ 3238 h 6313"/>
                              <a:gd name="T24" fmla="+- 0 5988 1443"/>
                              <a:gd name="T25" fmla="*/ T24 w 9055"/>
                              <a:gd name="T26" fmla="+- 0 3591 671"/>
                              <a:gd name="T27" fmla="*/ 3591 h 6313"/>
                              <a:gd name="T28" fmla="+- 0 6491 1443"/>
                              <a:gd name="T29" fmla="*/ T28 w 9055"/>
                              <a:gd name="T30" fmla="+- 0 3238 671"/>
                              <a:gd name="T31" fmla="*/ 3238 h 6313"/>
                              <a:gd name="T32" fmla="+- 0 10487 1443"/>
                              <a:gd name="T33" fmla="*/ T32 w 9055"/>
                              <a:gd name="T34" fmla="+- 0 6974 671"/>
                              <a:gd name="T35" fmla="*/ 6974 h 6313"/>
                              <a:gd name="T36" fmla="+- 0 1452 1443"/>
                              <a:gd name="T37" fmla="*/ T36 w 9055"/>
                              <a:gd name="T38" fmla="+- 0 6974 671"/>
                              <a:gd name="T39" fmla="*/ 6974 h 6313"/>
                              <a:gd name="T40" fmla="+- 0 1452 1443"/>
                              <a:gd name="T41" fmla="*/ T40 w 9055"/>
                              <a:gd name="T42" fmla="+- 0 680 671"/>
                              <a:gd name="T43" fmla="*/ 680 h 6313"/>
                              <a:gd name="T44" fmla="+- 0 1793 1443"/>
                              <a:gd name="T45" fmla="*/ T44 w 9055"/>
                              <a:gd name="T46" fmla="+- 0 680 671"/>
                              <a:gd name="T47" fmla="*/ 680 h 6313"/>
                              <a:gd name="T48" fmla="+- 0 1793 1443"/>
                              <a:gd name="T49" fmla="*/ T48 w 9055"/>
                              <a:gd name="T50" fmla="+- 0 671 671"/>
                              <a:gd name="T51" fmla="*/ 671 h 6313"/>
                              <a:gd name="T52" fmla="+- 0 1452 1443"/>
                              <a:gd name="T53" fmla="*/ T52 w 9055"/>
                              <a:gd name="T54" fmla="+- 0 671 671"/>
                              <a:gd name="T55" fmla="*/ 671 h 6313"/>
                              <a:gd name="T56" fmla="+- 0 1443 1443"/>
                              <a:gd name="T57" fmla="*/ T56 w 9055"/>
                              <a:gd name="T58" fmla="+- 0 671 671"/>
                              <a:gd name="T59" fmla="*/ 671 h 6313"/>
                              <a:gd name="T60" fmla="+- 0 1443 1443"/>
                              <a:gd name="T61" fmla="*/ T60 w 9055"/>
                              <a:gd name="T62" fmla="+- 0 680 671"/>
                              <a:gd name="T63" fmla="*/ 680 h 6313"/>
                              <a:gd name="T64" fmla="+- 0 1443 1443"/>
                              <a:gd name="T65" fmla="*/ T64 w 9055"/>
                              <a:gd name="T66" fmla="+- 0 6974 671"/>
                              <a:gd name="T67" fmla="*/ 6974 h 6313"/>
                              <a:gd name="T68" fmla="+- 0 1443 1443"/>
                              <a:gd name="T69" fmla="*/ T68 w 9055"/>
                              <a:gd name="T70" fmla="+- 0 6983 671"/>
                              <a:gd name="T71" fmla="*/ 6983 h 6313"/>
                              <a:gd name="T72" fmla="+- 0 1452 1443"/>
                              <a:gd name="T73" fmla="*/ T72 w 9055"/>
                              <a:gd name="T74" fmla="+- 0 6983 671"/>
                              <a:gd name="T75" fmla="*/ 6983 h 6313"/>
                              <a:gd name="T76" fmla="+- 0 10487 1443"/>
                              <a:gd name="T77" fmla="*/ T76 w 9055"/>
                              <a:gd name="T78" fmla="+- 0 6983 671"/>
                              <a:gd name="T79" fmla="*/ 6983 h 6313"/>
                              <a:gd name="T80" fmla="+- 0 10487 1443"/>
                              <a:gd name="T81" fmla="*/ T80 w 9055"/>
                              <a:gd name="T82" fmla="+- 0 6974 671"/>
                              <a:gd name="T83" fmla="*/ 6974 h 6313"/>
                              <a:gd name="T84" fmla="+- 0 10487 1443"/>
                              <a:gd name="T85" fmla="*/ T84 w 9055"/>
                              <a:gd name="T86" fmla="+- 0 671 671"/>
                              <a:gd name="T87" fmla="*/ 671 h 6313"/>
                              <a:gd name="T88" fmla="+- 0 7268 1443"/>
                              <a:gd name="T89" fmla="*/ T88 w 9055"/>
                              <a:gd name="T90" fmla="+- 0 671 671"/>
                              <a:gd name="T91" fmla="*/ 671 h 6313"/>
                              <a:gd name="T92" fmla="+- 0 7268 1443"/>
                              <a:gd name="T93" fmla="*/ T92 w 9055"/>
                              <a:gd name="T94" fmla="+- 0 680 671"/>
                              <a:gd name="T95" fmla="*/ 680 h 6313"/>
                              <a:gd name="T96" fmla="+- 0 10487 1443"/>
                              <a:gd name="T97" fmla="*/ T96 w 9055"/>
                              <a:gd name="T98" fmla="+- 0 680 671"/>
                              <a:gd name="T99" fmla="*/ 680 h 6313"/>
                              <a:gd name="T100" fmla="+- 0 10487 1443"/>
                              <a:gd name="T101" fmla="*/ T100 w 9055"/>
                              <a:gd name="T102" fmla="+- 0 671 671"/>
                              <a:gd name="T103" fmla="*/ 671 h 6313"/>
                              <a:gd name="T104" fmla="+- 0 10497 1443"/>
                              <a:gd name="T105" fmla="*/ T104 w 9055"/>
                              <a:gd name="T106" fmla="+- 0 671 671"/>
                              <a:gd name="T107" fmla="*/ 671 h 6313"/>
                              <a:gd name="T108" fmla="+- 0 10488 1443"/>
                              <a:gd name="T109" fmla="*/ T108 w 9055"/>
                              <a:gd name="T110" fmla="+- 0 671 671"/>
                              <a:gd name="T111" fmla="*/ 671 h 6313"/>
                              <a:gd name="T112" fmla="+- 0 10488 1443"/>
                              <a:gd name="T113" fmla="*/ T112 w 9055"/>
                              <a:gd name="T114" fmla="+- 0 680 671"/>
                              <a:gd name="T115" fmla="*/ 680 h 6313"/>
                              <a:gd name="T116" fmla="+- 0 10488 1443"/>
                              <a:gd name="T117" fmla="*/ T116 w 9055"/>
                              <a:gd name="T118" fmla="+- 0 6974 671"/>
                              <a:gd name="T119" fmla="*/ 6974 h 6313"/>
                              <a:gd name="T120" fmla="+- 0 10488 1443"/>
                              <a:gd name="T121" fmla="*/ T120 w 9055"/>
                              <a:gd name="T122" fmla="+- 0 6983 671"/>
                              <a:gd name="T123" fmla="*/ 6983 h 6313"/>
                              <a:gd name="T124" fmla="+- 0 10497 1443"/>
                              <a:gd name="T125" fmla="*/ T124 w 9055"/>
                              <a:gd name="T126" fmla="+- 0 6983 671"/>
                              <a:gd name="T127" fmla="*/ 6983 h 6313"/>
                              <a:gd name="T128" fmla="+- 0 10497 1443"/>
                              <a:gd name="T129" fmla="*/ T128 w 9055"/>
                              <a:gd name="T130" fmla="+- 0 6974 671"/>
                              <a:gd name="T131" fmla="*/ 6974 h 6313"/>
                              <a:gd name="T132" fmla="+- 0 10497 1443"/>
                              <a:gd name="T133" fmla="*/ T132 w 9055"/>
                              <a:gd name="T134" fmla="+- 0 680 671"/>
                              <a:gd name="T135" fmla="*/ 680 h 6313"/>
                              <a:gd name="T136" fmla="+- 0 10497 1443"/>
                              <a:gd name="T137" fmla="*/ T136 w 9055"/>
                              <a:gd name="T138" fmla="+- 0 671 671"/>
                              <a:gd name="T139" fmla="*/ 671 h 6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055" h="6313">
                                <a:moveTo>
                                  <a:pt x="5048" y="2567"/>
                                </a:moveTo>
                                <a:lnTo>
                                  <a:pt x="4797" y="2567"/>
                                </a:lnTo>
                                <a:lnTo>
                                  <a:pt x="4797" y="2215"/>
                                </a:lnTo>
                                <a:lnTo>
                                  <a:pt x="4294" y="2215"/>
                                </a:lnTo>
                                <a:lnTo>
                                  <a:pt x="4294" y="2567"/>
                                </a:lnTo>
                                <a:lnTo>
                                  <a:pt x="4043" y="2567"/>
                                </a:lnTo>
                                <a:lnTo>
                                  <a:pt x="4545" y="2920"/>
                                </a:lnTo>
                                <a:lnTo>
                                  <a:pt x="5048" y="2567"/>
                                </a:lnTo>
                                <a:close/>
                                <a:moveTo>
                                  <a:pt x="9044" y="6303"/>
                                </a:moveTo>
                                <a:lnTo>
                                  <a:pt x="9" y="6303"/>
                                </a:lnTo>
                                <a:lnTo>
                                  <a:pt x="9" y="9"/>
                                </a:lnTo>
                                <a:lnTo>
                                  <a:pt x="350" y="9"/>
                                </a:lnTo>
                                <a:lnTo>
                                  <a:pt x="350" y="0"/>
                                </a:lnTo>
                                <a:lnTo>
                                  <a:pt x="9" y="0"/>
                                </a:lnTo>
                                <a:lnTo>
                                  <a:pt x="0" y="0"/>
                                </a:lnTo>
                                <a:lnTo>
                                  <a:pt x="0" y="9"/>
                                </a:lnTo>
                                <a:lnTo>
                                  <a:pt x="0" y="6303"/>
                                </a:lnTo>
                                <a:lnTo>
                                  <a:pt x="0" y="6312"/>
                                </a:lnTo>
                                <a:lnTo>
                                  <a:pt x="9" y="6312"/>
                                </a:lnTo>
                                <a:lnTo>
                                  <a:pt x="9044" y="6312"/>
                                </a:lnTo>
                                <a:lnTo>
                                  <a:pt x="9044" y="6303"/>
                                </a:lnTo>
                                <a:close/>
                                <a:moveTo>
                                  <a:pt x="9044" y="0"/>
                                </a:moveTo>
                                <a:lnTo>
                                  <a:pt x="5825" y="0"/>
                                </a:lnTo>
                                <a:lnTo>
                                  <a:pt x="5825" y="9"/>
                                </a:lnTo>
                                <a:lnTo>
                                  <a:pt x="9044" y="9"/>
                                </a:lnTo>
                                <a:lnTo>
                                  <a:pt x="9044" y="0"/>
                                </a:lnTo>
                                <a:close/>
                                <a:moveTo>
                                  <a:pt x="9054" y="0"/>
                                </a:moveTo>
                                <a:lnTo>
                                  <a:pt x="9045" y="0"/>
                                </a:lnTo>
                                <a:lnTo>
                                  <a:pt x="9045" y="9"/>
                                </a:lnTo>
                                <a:lnTo>
                                  <a:pt x="9045" y="6303"/>
                                </a:lnTo>
                                <a:lnTo>
                                  <a:pt x="9045" y="6312"/>
                                </a:lnTo>
                                <a:lnTo>
                                  <a:pt x="9054" y="6312"/>
                                </a:lnTo>
                                <a:lnTo>
                                  <a:pt x="9054" y="6303"/>
                                </a:lnTo>
                                <a:lnTo>
                                  <a:pt x="9054" y="9"/>
                                </a:lnTo>
                                <a:lnTo>
                                  <a:pt x="90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docshape39"/>
                        <wps:cNvSpPr>
                          <a:spLocks/>
                        </wps:cNvSpPr>
                        <wps:spPr bwMode="auto">
                          <a:xfrm>
                            <a:off x="5486" y="2885"/>
                            <a:ext cx="1005" cy="705"/>
                          </a:xfrm>
                          <a:custGeom>
                            <a:avLst/>
                            <a:gdLst>
                              <a:gd name="T0" fmla="+- 0 5486 5486"/>
                              <a:gd name="T1" fmla="*/ T0 w 1005"/>
                              <a:gd name="T2" fmla="+- 0 3238 2886"/>
                              <a:gd name="T3" fmla="*/ 3238 h 705"/>
                              <a:gd name="T4" fmla="+- 0 5737 5486"/>
                              <a:gd name="T5" fmla="*/ T4 w 1005"/>
                              <a:gd name="T6" fmla="+- 0 3238 2886"/>
                              <a:gd name="T7" fmla="*/ 3238 h 705"/>
                              <a:gd name="T8" fmla="+- 0 5737 5486"/>
                              <a:gd name="T9" fmla="*/ T8 w 1005"/>
                              <a:gd name="T10" fmla="+- 0 2886 2886"/>
                              <a:gd name="T11" fmla="*/ 2886 h 705"/>
                              <a:gd name="T12" fmla="+- 0 6240 5486"/>
                              <a:gd name="T13" fmla="*/ T12 w 1005"/>
                              <a:gd name="T14" fmla="+- 0 2886 2886"/>
                              <a:gd name="T15" fmla="*/ 2886 h 705"/>
                              <a:gd name="T16" fmla="+- 0 6240 5486"/>
                              <a:gd name="T17" fmla="*/ T16 w 1005"/>
                              <a:gd name="T18" fmla="+- 0 3238 2886"/>
                              <a:gd name="T19" fmla="*/ 3238 h 705"/>
                              <a:gd name="T20" fmla="+- 0 6491 5486"/>
                              <a:gd name="T21" fmla="*/ T20 w 1005"/>
                              <a:gd name="T22" fmla="+- 0 3238 2886"/>
                              <a:gd name="T23" fmla="*/ 3238 h 705"/>
                              <a:gd name="T24" fmla="+- 0 5988 5486"/>
                              <a:gd name="T25" fmla="*/ T24 w 1005"/>
                              <a:gd name="T26" fmla="+- 0 3591 2886"/>
                              <a:gd name="T27" fmla="*/ 3591 h 705"/>
                              <a:gd name="T28" fmla="+- 0 5486 5486"/>
                              <a:gd name="T29" fmla="*/ T28 w 1005"/>
                              <a:gd name="T30" fmla="+- 0 3238 2886"/>
                              <a:gd name="T31" fmla="*/ 3238 h 7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05" h="705">
                                <a:moveTo>
                                  <a:pt x="0" y="352"/>
                                </a:moveTo>
                                <a:lnTo>
                                  <a:pt x="251" y="352"/>
                                </a:lnTo>
                                <a:lnTo>
                                  <a:pt x="251" y="0"/>
                                </a:lnTo>
                                <a:lnTo>
                                  <a:pt x="754" y="0"/>
                                </a:lnTo>
                                <a:lnTo>
                                  <a:pt x="754" y="352"/>
                                </a:lnTo>
                                <a:lnTo>
                                  <a:pt x="1005" y="352"/>
                                </a:lnTo>
                                <a:lnTo>
                                  <a:pt x="502" y="705"/>
                                </a:lnTo>
                                <a:lnTo>
                                  <a:pt x="0" y="352"/>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docshape40"/>
                        <wps:cNvSpPr txBox="1">
                          <a:spLocks noChangeArrowheads="1"/>
                        </wps:cNvSpPr>
                        <wps:spPr bwMode="auto">
                          <a:xfrm>
                            <a:off x="1442" y="483"/>
                            <a:ext cx="9055" cy="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43822" w14:textId="77777777" w:rsidR="00750127" w:rsidRDefault="00750127">
                              <w:pPr>
                                <w:spacing w:line="355" w:lineRule="exact"/>
                                <w:ind w:left="619"/>
                                <w:rPr>
                                  <w:rFonts w:ascii="Meiryo UI" w:eastAsia="Meiryo UI"/>
                                  <w:sz w:val="24"/>
                                </w:rPr>
                              </w:pPr>
                              <w:r>
                                <w:rPr>
                                  <w:rFonts w:ascii="Meiryo UI" w:eastAsia="Meiryo UI" w:hint="eastAsia"/>
                                  <w:spacing w:val="-1"/>
                                  <w:sz w:val="24"/>
                                </w:rPr>
                                <w:t>当日の進め方の工夫</w:t>
                              </w:r>
                              <w:r>
                                <w:rPr>
                                  <w:rFonts w:ascii="Meiryo UI" w:eastAsia="Meiryo UI" w:hint="eastAsia"/>
                                  <w:sz w:val="24"/>
                                </w:rPr>
                                <w:t>（活発な意見交換のために）</w:t>
                              </w:r>
                            </w:p>
                          </w:txbxContent>
                        </wps:txbx>
                        <wps:bodyPr rot="0" vert="horz" wrap="square" lIns="0" tIns="0" rIns="0" bIns="0" anchor="t" anchorCtr="0" upright="1">
                          <a:noAutofit/>
                        </wps:bodyPr>
                      </wps:wsp>
                      <wps:wsp>
                        <wps:cNvPr id="338" name="docshape41"/>
                        <wps:cNvSpPr txBox="1">
                          <a:spLocks noChangeArrowheads="1"/>
                        </wps:cNvSpPr>
                        <wps:spPr bwMode="auto">
                          <a:xfrm>
                            <a:off x="1452" y="675"/>
                            <a:ext cx="9036" cy="6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7AD28" w14:textId="77777777" w:rsidR="00750127" w:rsidRDefault="00750127">
                              <w:pPr>
                                <w:spacing w:before="13"/>
                                <w:rPr>
                                  <w:sz w:val="17"/>
                                </w:rPr>
                              </w:pPr>
                            </w:p>
                            <w:p w14:paraId="3C9A99C5" w14:textId="77777777" w:rsidR="00750127" w:rsidRDefault="00750127">
                              <w:pPr>
                                <w:spacing w:line="168" w:lineRule="auto"/>
                                <w:ind w:left="208" w:right="207" w:firstLine="240"/>
                                <w:jc w:val="both"/>
                                <w:rPr>
                                  <w:sz w:val="24"/>
                                </w:rPr>
                              </w:pPr>
                              <w:r>
                                <w:rPr>
                                  <w:spacing w:val="-1"/>
                                  <w:sz w:val="24"/>
                                </w:rPr>
                                <w:t>活発な意見交換を行うために、委員が互いに知り合うために食事をしながら交</w:t>
                              </w:r>
                              <w:r>
                                <w:rPr>
                                  <w:sz w:val="24"/>
                                </w:rPr>
                                <w:t>流会を運営推進会議として開催する、事業所の”強み“も”弱み“もありのままを正</w:t>
                              </w:r>
                              <w:r>
                                <w:rPr>
                                  <w:spacing w:val="-1"/>
                                  <w:sz w:val="24"/>
                                </w:rPr>
                                <w:t>直に伝え、スタッフ自身が前向きな姿勢で臨む、相談したままにならずに丁寧に</w:t>
                              </w:r>
                              <w:r>
                                <w:rPr>
                                  <w:sz w:val="24"/>
                                </w:rPr>
                                <w:t>取り組む成果を共有するなどの工夫が行われています。</w:t>
                              </w:r>
                            </w:p>
                            <w:p w14:paraId="1209E3ED" w14:textId="77777777" w:rsidR="00750127" w:rsidRDefault="00750127">
                              <w:pPr>
                                <w:spacing w:before="12"/>
                                <w:rPr>
                                  <w:sz w:val="50"/>
                                </w:rPr>
                              </w:pPr>
                            </w:p>
                            <w:p w14:paraId="295DB6D2" w14:textId="77777777" w:rsidR="00750127" w:rsidRDefault="00750127">
                              <w:pPr>
                                <w:spacing w:before="12"/>
                                <w:rPr>
                                  <w:sz w:val="50"/>
                                </w:rPr>
                              </w:pPr>
                            </w:p>
                            <w:p w14:paraId="2079A7E8" w14:textId="77777777" w:rsidR="00750127" w:rsidRDefault="00750127">
                              <w:pPr>
                                <w:spacing w:line="168" w:lineRule="auto"/>
                                <w:ind w:left="208" w:right="208" w:firstLine="240"/>
                                <w:jc w:val="both"/>
                                <w:rPr>
                                  <w:sz w:val="24"/>
                                </w:rPr>
                              </w:pPr>
                              <w:r>
                                <w:rPr>
                                  <w:spacing w:val="-6"/>
                                  <w:sz w:val="24"/>
                                </w:rPr>
                                <w:t>「もし、あなたが入居者だったらどうしたいか？」「もし、あなたがスタッフ</w:t>
                              </w:r>
                              <w:r>
                                <w:rPr>
                                  <w:spacing w:val="-1"/>
                                  <w:sz w:val="24"/>
                                </w:rPr>
                                <w:t>だったらどう取組みたいか？」など参加メンバーが”自分のこと“として考えられ</w:t>
                              </w:r>
                              <w:r>
                                <w:rPr>
                                  <w:sz w:val="24"/>
                                </w:rPr>
                                <w:t>る、話し合えるような投げかけを行うなどの工夫も有効です。</w:t>
                              </w:r>
                            </w:p>
                            <w:p w14:paraId="762B3A95" w14:textId="77777777" w:rsidR="00750127" w:rsidRDefault="00750127">
                              <w:pPr>
                                <w:spacing w:line="168" w:lineRule="auto"/>
                                <w:ind w:left="208" w:right="184" w:firstLine="240"/>
                                <w:jc w:val="both"/>
                                <w:rPr>
                                  <w:sz w:val="24"/>
                                </w:rPr>
                              </w:pPr>
                              <w:r>
                                <w:rPr>
                                  <w:spacing w:val="-1"/>
                                  <w:sz w:val="24"/>
                                </w:rPr>
                                <w:t>また、テーマからそれた課題に及ぶことがあっても、参加メンバーが話したいことを話すことを保障し、そこにどのような思いがあるのかをくみ取りながら、あまりテーマにとらわれず、自由な意見交換から話題をひろげていく工夫も大切</w:t>
                              </w:r>
                              <w:r>
                                <w:rPr>
                                  <w:sz w:val="24"/>
                                </w:rPr>
                                <w:t>です。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4488C" id="docshapegroup37" o:spid="_x0000_s1041" style="position:absolute;margin-left:72.15pt;margin-top:24.2pt;width:452.75pt;height:325pt;z-index:-15721984;mso-wrap-distance-left:0;mso-wrap-distance-right:0;mso-position-horizontal-relative:page;mso-position-vertical-relative:text" coordorigin="1443,484" coordsize="9055,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">
                <v:shape id="docshape38" o:spid="_x0000_s1042" style="position:absolute;left:1442;top:670;width:9055;height:6313;visibility:visible;mso-wrap-style:square;v-text-anchor:top" coordsize="9055,6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nE8UA&#10;AADcAAAADwAAAGRycy9kb3ducmV2LnhtbESP0WrCQBRE3wv+w3IFX0rdaGot0VVUEBVBNPUDLtlr&#10;EszeDdlV4993CwUfh5k5w0znranEnRpXWlYw6EcgiDOrS84VnH/WH98gnEfWWFkmBU9yMJ913qaY&#10;aPvgE91Tn4sAYZeggsL7OpHSZQUZdH1bEwfvYhuDPsgml7rBR4CbSg6j6EsaLDksFFjTqqDsmt6M&#10;gvHm8zA6V0ezfD8O7X67i9t9GivV67aLCQhPrX+F/9tbrSCOR/B3Jhw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mcTxQAAANwAAAAPAAAAAAAAAAAAAAAAAJgCAABkcnMv&#10;ZG93bnJldi54bWxQSwUGAAAAAAQABAD1AAAAigMAAAAA&#10;" path="m5048,2567r-251,l4797,2215r-503,l4294,2567r-251,l4545,2920r503,-353xm9044,6303l9,6303,9,9r341,l350,,9,,,,,9,,6303r,9l9,6312r9035,l9044,6303xm9044,l5825,r,9l9044,9r,-9xm9054,r-9,l9045,9r,6294l9045,6312r9,l9054,6303,9054,9r,-9xe" fillcolor="black" stroked="f">
                  <v:path arrowok="t" o:connecttype="custom" o:connectlocs="5048,3238;4797,3238;4797,2886;4294,2886;4294,3238;4043,3238;4545,3591;5048,3238;9044,6974;9,6974;9,680;350,680;350,671;9,671;0,671;0,680;0,6974;0,6983;9,6983;9044,6983;9044,6974;9044,671;5825,671;5825,680;9044,680;9044,671;9054,671;9045,671;9045,680;9045,6974;9045,6983;9054,6983;9054,6974;9054,680;9054,671" o:connectangles="0,0,0,0,0,0,0,0,0,0,0,0,0,0,0,0,0,0,0,0,0,0,0,0,0,0,0,0,0,0,0,0,0,0,0"/>
                </v:shape>
                <v:shape id="docshape39" o:spid="_x0000_s1043" style="position:absolute;left:5486;top:2885;width:1005;height:705;visibility:visible;mso-wrap-style:square;v-text-anchor:top" coordsize="1005,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LEScYA&#10;AADcAAAADwAAAGRycy9kb3ducmV2LnhtbESPT2vCQBTE74LfYXmCN93UoNbUVVQq9A8eGvX+mn1N&#10;gtm3MbvV9Nu7BcHjMDO/YebL1lTiQo0rLSt4GkYgiDOrS84VHPbbwTMI55E1VpZJwR85WC66nTkm&#10;2l75iy6pz0WAsEtQQeF9nUjpsoIMuqGtiYP3YxuDPsgml7rBa4CbSo6iaCINlhwWCqxpU1B2Sn+N&#10;gvUsOh/ecTX78PHreJweP3fV9Fupfq9dvYDw1PpH+N5+0wrieAL/Z8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LEScYAAADcAAAADwAAAAAAAAAAAAAAAACYAgAAZHJz&#10;L2Rvd25yZXYueG1sUEsFBgAAAAAEAAQA9QAAAIsDAAAAAA==&#10;" path="m,352r251,l251,,754,r,352l1005,352,502,705,,352xe" filled="f" strokeweight="1pt">
                  <v:path arrowok="t" o:connecttype="custom" o:connectlocs="0,3238;251,3238;251,2886;754,2886;754,3238;1005,3238;502,3591;0,3238" o:connectangles="0,0,0,0,0,0,0,0"/>
                </v:shape>
                <v:shape id="docshape40" o:spid="_x0000_s1044" type="#_x0000_t202" style="position:absolute;left:1442;top:483;width:9055;height:6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tx8UA&#10;AADcAAAADwAAAGRycy9kb3ducmV2LnhtbESPQWvCQBSE7wX/w/KE3upGBbXRVUQsFARpTA89vmaf&#10;yWL2bcxuNf57tyB4HGbmG2ax6mwtLtR641jBcJCAIC6cNlwq+M4/3mYgfEDWWDsmBTfysFr2XhaY&#10;anfljC6HUIoIYZ+igiqEJpXSFxVZ9APXEEfv6FqLIcq2lLrFa4TbWo6SZCItGo4LFTa0qag4Hf6s&#10;gvUPZ1tz3v9+ZcfM5Pl7wrvJSanXfreegwjUhWf40f7UCsbjK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23HxQAAANwAAAAPAAAAAAAAAAAAAAAAAJgCAABkcnMv&#10;ZG93bnJldi54bWxQSwUGAAAAAAQABAD1AAAAigMAAAAA&#10;" filled="f" stroked="f">
                  <v:textbox inset="0,0,0,0">
                    <w:txbxContent>
                      <w:p w14:paraId="60D43822" w14:textId="77777777" w:rsidR="00750127" w:rsidRDefault="00750127">
                        <w:pPr>
                          <w:spacing w:line="355" w:lineRule="exact"/>
                          <w:ind w:left="619"/>
                          <w:rPr>
                            <w:rFonts w:ascii="Meiryo UI" w:eastAsia="Meiryo UI"/>
                            <w:sz w:val="24"/>
                          </w:rPr>
                        </w:pPr>
                        <w:r>
                          <w:rPr>
                            <w:rFonts w:ascii="Meiryo UI" w:eastAsia="Meiryo UI" w:hint="eastAsia"/>
                            <w:spacing w:val="-1"/>
                            <w:sz w:val="24"/>
                          </w:rPr>
                          <w:t>当日の進め方の工夫</w:t>
                        </w:r>
                        <w:r>
                          <w:rPr>
                            <w:rFonts w:ascii="Meiryo UI" w:eastAsia="Meiryo UI" w:hint="eastAsia"/>
                            <w:sz w:val="24"/>
                          </w:rPr>
                          <w:t>（活発な意見交換のために）</w:t>
                        </w:r>
                      </w:p>
                    </w:txbxContent>
                  </v:textbox>
                </v:shape>
                <v:shape id="docshape41" o:spid="_x0000_s1045" type="#_x0000_t202" style="position:absolute;left:1452;top:675;width:9036;height:6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5tcMA&#10;AADcAAAADwAAAGRycy9kb3ducmV2LnhtbERPz2vCMBS+D/wfwhO8zdQJstXGUmQDYTBWu4PHZ/Pa&#10;BpuX2mTa/ffLYbDjx/c7yyfbixuN3jhWsFomIIhrpw23Cr6qt8dnED4ga+wdk4If8pDvZg8Zptrd&#10;uaTbMbQihrBPUUEXwpBK6euOLPqlG4gj17jRYohwbKUe8R7DbS+fkmQjLRqODR0OtO+ovhy/rYLi&#10;xOWruX6cP8umNFX1kvD75qLUYj4VWxCBpvAv/nMftIL1Oq6N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5tcMAAADcAAAADwAAAAAAAAAAAAAAAACYAgAAZHJzL2Rv&#10;d25yZXYueG1sUEsFBgAAAAAEAAQA9QAAAIgDAAAAAA==&#10;" filled="f" stroked="f">
                  <v:textbox inset="0,0,0,0">
                    <w:txbxContent>
                      <w:p w14:paraId="1657AD28" w14:textId="77777777" w:rsidR="00750127" w:rsidRDefault="00750127">
                        <w:pPr>
                          <w:spacing w:before="13"/>
                          <w:rPr>
                            <w:sz w:val="17"/>
                          </w:rPr>
                        </w:pPr>
                      </w:p>
                      <w:p w14:paraId="3C9A99C5" w14:textId="77777777" w:rsidR="00750127" w:rsidRDefault="00750127">
                        <w:pPr>
                          <w:spacing w:line="168" w:lineRule="auto"/>
                          <w:ind w:left="208" w:right="207" w:firstLine="240"/>
                          <w:jc w:val="both"/>
                          <w:rPr>
                            <w:sz w:val="24"/>
                          </w:rPr>
                        </w:pPr>
                        <w:r>
                          <w:rPr>
                            <w:spacing w:val="-1"/>
                            <w:sz w:val="24"/>
                          </w:rPr>
                          <w:t>活発な意見交換を行うために、委員が互いに知り合うために食事をしながら交</w:t>
                        </w:r>
                        <w:r>
                          <w:rPr>
                            <w:sz w:val="24"/>
                          </w:rPr>
                          <w:t>流会を運営推進会議として開催する、事業所の”強み“も”弱み“もありのままを正</w:t>
                        </w:r>
                        <w:r>
                          <w:rPr>
                            <w:spacing w:val="-1"/>
                            <w:sz w:val="24"/>
                          </w:rPr>
                          <w:t>直に伝え、スタッフ自身が前向きな姿勢で臨む、相談したままにならずに丁寧に</w:t>
                        </w:r>
                        <w:r>
                          <w:rPr>
                            <w:sz w:val="24"/>
                          </w:rPr>
                          <w:t>取り組む成果を共有するなどの工夫が行われています。</w:t>
                        </w:r>
                      </w:p>
                      <w:p w14:paraId="1209E3ED" w14:textId="77777777" w:rsidR="00750127" w:rsidRDefault="00750127">
                        <w:pPr>
                          <w:spacing w:before="12"/>
                          <w:rPr>
                            <w:sz w:val="50"/>
                          </w:rPr>
                        </w:pPr>
                      </w:p>
                      <w:p w14:paraId="295DB6D2" w14:textId="77777777" w:rsidR="00750127" w:rsidRDefault="00750127">
                        <w:pPr>
                          <w:spacing w:before="12"/>
                          <w:rPr>
                            <w:sz w:val="50"/>
                          </w:rPr>
                        </w:pPr>
                      </w:p>
                      <w:p w14:paraId="2079A7E8" w14:textId="77777777" w:rsidR="00750127" w:rsidRDefault="00750127">
                        <w:pPr>
                          <w:spacing w:line="168" w:lineRule="auto"/>
                          <w:ind w:left="208" w:right="208" w:firstLine="240"/>
                          <w:jc w:val="both"/>
                          <w:rPr>
                            <w:sz w:val="24"/>
                          </w:rPr>
                        </w:pPr>
                        <w:r>
                          <w:rPr>
                            <w:spacing w:val="-6"/>
                            <w:sz w:val="24"/>
                          </w:rPr>
                          <w:t>「もし、あなたが入居者だったらどうしたいか？」「もし、あなたがスタッフ</w:t>
                        </w:r>
                        <w:r>
                          <w:rPr>
                            <w:spacing w:val="-1"/>
                            <w:sz w:val="24"/>
                          </w:rPr>
                          <w:t>だったらどう取組みたいか？」など参加メンバーが”自分のこと“として考えられ</w:t>
                        </w:r>
                        <w:r>
                          <w:rPr>
                            <w:sz w:val="24"/>
                          </w:rPr>
                          <w:t>る、話し合えるような投げかけを行うなどの工夫も有効です。</w:t>
                        </w:r>
                      </w:p>
                      <w:p w14:paraId="762B3A95" w14:textId="77777777" w:rsidR="00750127" w:rsidRDefault="00750127">
                        <w:pPr>
                          <w:spacing w:line="168" w:lineRule="auto"/>
                          <w:ind w:left="208" w:right="184" w:firstLine="240"/>
                          <w:jc w:val="both"/>
                          <w:rPr>
                            <w:sz w:val="24"/>
                          </w:rPr>
                        </w:pPr>
                        <w:r>
                          <w:rPr>
                            <w:spacing w:val="-1"/>
                            <w:sz w:val="24"/>
                          </w:rPr>
                          <w:t>また、テーマからそれた課題に及ぶことがあっても、参加メンバーが話したいことを話すことを保障し、そこにどのような思いがあるのかをくみ取りながら、あまりテーマにとらわれず、自由な意見交換から話題をひろげていく工夫も大切</w:t>
                        </w:r>
                        <w:r>
                          <w:rPr>
                            <w:sz w:val="24"/>
                          </w:rPr>
                          <w:t>です。</w:t>
                        </w:r>
                      </w:p>
                    </w:txbxContent>
                  </v:textbox>
                </v:shape>
                <w10:wrap type="topAndBottom" anchorx="page"/>
              </v:group>
            </w:pict>
          </mc:Fallback>
        </mc:AlternateContent>
      </w:r>
    </w:p>
    <w:p w14:paraId="52611D57" w14:textId="4C5CF041" w:rsidR="00D562E1" w:rsidRDefault="00D562E1" w:rsidP="00242586">
      <w:pPr>
        <w:pStyle w:val="a3"/>
        <w:spacing w:before="15"/>
        <w:rPr>
          <w:sz w:val="14"/>
        </w:rPr>
      </w:pPr>
    </w:p>
    <w:p w14:paraId="72AF817F" w14:textId="5E866B48" w:rsidR="00D562E1" w:rsidRDefault="00CB6C00" w:rsidP="00242586">
      <w:pPr>
        <w:tabs>
          <w:tab w:val="left" w:pos="1908"/>
          <w:tab w:val="left" w:pos="2109"/>
        </w:tabs>
        <w:spacing w:before="110"/>
        <w:ind w:left="430" w:right="350" w:hanging="212"/>
        <w:rPr>
          <w:sz w:val="21"/>
        </w:rPr>
      </w:pPr>
      <w:r>
        <w:rPr>
          <w:sz w:val="21"/>
        </w:rPr>
        <w:t>【一般社団法人</w:t>
      </w:r>
      <w:r>
        <w:rPr>
          <w:sz w:val="21"/>
        </w:rPr>
        <w:tab/>
        <w:t>日本認知症グループホーム協会「認知症グループホームにおける運営推進会議ガイドブック」</w:t>
      </w:r>
      <w:r>
        <w:rPr>
          <w:sz w:val="21"/>
        </w:rPr>
        <w:tab/>
      </w:r>
      <w:r>
        <w:rPr>
          <w:sz w:val="21"/>
        </w:rPr>
        <w:tab/>
      </w:r>
      <w:r>
        <w:rPr>
          <w:spacing w:val="-1"/>
          <w:sz w:val="21"/>
        </w:rPr>
        <w:t>2010</w:t>
      </w:r>
      <w:r>
        <w:rPr>
          <w:spacing w:val="-20"/>
          <w:sz w:val="21"/>
        </w:rPr>
        <w:t xml:space="preserve"> </w:t>
      </w:r>
      <w:r>
        <w:rPr>
          <w:sz w:val="21"/>
        </w:rPr>
        <w:t>年３月より抜粋】</w:t>
      </w:r>
    </w:p>
    <w:p w14:paraId="5207DEBF" w14:textId="5C7050D1" w:rsidR="00D562E1" w:rsidRDefault="00D562E1" w:rsidP="00242586">
      <w:pPr>
        <w:rPr>
          <w:sz w:val="21"/>
        </w:rPr>
        <w:sectPr w:rsidR="00D562E1">
          <w:pgSz w:w="11910" w:h="16840"/>
          <w:pgMar w:top="1180" w:right="1060" w:bottom="820" w:left="1200" w:header="0" w:footer="636" w:gutter="0"/>
          <w:cols w:space="720"/>
        </w:sectPr>
      </w:pPr>
    </w:p>
    <w:p w14:paraId="12F917BC" w14:textId="5097CA92" w:rsidR="00D562E1" w:rsidRDefault="00CB6C00" w:rsidP="00242586">
      <w:pPr>
        <w:pStyle w:val="3"/>
        <w:numPr>
          <w:ilvl w:val="0"/>
          <w:numId w:val="7"/>
        </w:numPr>
        <w:tabs>
          <w:tab w:val="left" w:pos="501"/>
        </w:tabs>
        <w:spacing w:line="240" w:lineRule="auto"/>
        <w:ind w:hanging="283"/>
      </w:pPr>
      <w:r>
        <w:rPr>
          <w:spacing w:val="-1"/>
        </w:rPr>
        <w:t>議事進行の流れ</w:t>
      </w:r>
      <w:r>
        <w:t>（参考例）</w:t>
      </w:r>
    </w:p>
    <w:p w14:paraId="791052AC" w14:textId="28C543BA" w:rsidR="00D562E1" w:rsidRDefault="00CB6C00" w:rsidP="00242586">
      <w:pPr>
        <w:pStyle w:val="a3"/>
        <w:spacing w:before="100"/>
        <w:ind w:left="218" w:right="460" w:firstLine="240"/>
      </w:pPr>
      <w:r>
        <w:t>会議の進行や有意義な情報交換ができるよう議事進行の参考にしてください。必ず以下の流れで進行することを求めるものではありません。</w:t>
      </w:r>
    </w:p>
    <w:p w14:paraId="006ED389" w14:textId="56310CB2" w:rsidR="00D562E1" w:rsidRPr="00AB0646" w:rsidRDefault="00CB6C00" w:rsidP="00242586">
      <w:pPr>
        <w:pStyle w:val="3"/>
        <w:spacing w:line="240" w:lineRule="auto"/>
      </w:pPr>
      <w:r>
        <w:rPr>
          <w:spacing w:val="10"/>
        </w:rPr>
        <w:t>① 開会</w:t>
      </w:r>
    </w:p>
    <w:p w14:paraId="44E75ECD" w14:textId="503EB0F0" w:rsidR="00AB0646" w:rsidRDefault="00AB0646" w:rsidP="00AB0646">
      <w:pPr>
        <w:pStyle w:val="a3"/>
        <w:ind w:left="989"/>
      </w:pPr>
      <w:r>
        <w:rPr>
          <w:noProof/>
        </w:rPr>
        <mc:AlternateContent>
          <mc:Choice Requires="wpg">
            <w:drawing>
              <wp:anchor distT="0" distB="0" distL="114300" distR="114300" simplePos="0" relativeHeight="15746560" behindDoc="0" locked="0" layoutInCell="1" allowOverlap="1" wp14:anchorId="4C21E564" wp14:editId="00C33B59">
                <wp:simplePos x="0" y="0"/>
                <wp:positionH relativeFrom="margin">
                  <wp:posOffset>2590800</wp:posOffset>
                </wp:positionH>
                <wp:positionV relativeFrom="paragraph">
                  <wp:posOffset>13335</wp:posOffset>
                </wp:positionV>
                <wp:extent cx="3394075" cy="2091690"/>
                <wp:effectExtent l="0" t="0" r="15875" b="22860"/>
                <wp:wrapNone/>
                <wp:docPr id="306"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4075" cy="2091690"/>
                          <a:chOff x="4800" y="-5600"/>
                          <a:chExt cx="5345" cy="3294"/>
                        </a:xfrm>
                      </wpg:grpSpPr>
                      <wps:wsp>
                        <wps:cNvPr id="307" name="docshape68"/>
                        <wps:cNvSpPr>
                          <a:spLocks/>
                        </wps:cNvSpPr>
                        <wps:spPr bwMode="auto">
                          <a:xfrm>
                            <a:off x="4800" y="-5463"/>
                            <a:ext cx="5145" cy="3157"/>
                          </a:xfrm>
                          <a:custGeom>
                            <a:avLst/>
                            <a:gdLst>
                              <a:gd name="T0" fmla="+- 0 5325 5325"/>
                              <a:gd name="T1" fmla="*/ T0 w 5145"/>
                              <a:gd name="T2" fmla="+- 0 223 -180"/>
                              <a:gd name="T3" fmla="*/ 223 h 3157"/>
                              <a:gd name="T4" fmla="+- 0 5331 5325"/>
                              <a:gd name="T5" fmla="*/ T4 w 5145"/>
                              <a:gd name="T6" fmla="+- 0 150 -180"/>
                              <a:gd name="T7" fmla="*/ 150 h 3157"/>
                              <a:gd name="T8" fmla="+- 0 5350 5325"/>
                              <a:gd name="T9" fmla="*/ T8 w 5145"/>
                              <a:gd name="T10" fmla="+- 0 82 -180"/>
                              <a:gd name="T11" fmla="*/ 82 h 3157"/>
                              <a:gd name="T12" fmla="+- 0 5380 5325"/>
                              <a:gd name="T13" fmla="*/ T12 w 5145"/>
                              <a:gd name="T14" fmla="+- 0 20 -180"/>
                              <a:gd name="T15" fmla="*/ 20 h 3157"/>
                              <a:gd name="T16" fmla="+- 0 5420 5325"/>
                              <a:gd name="T17" fmla="*/ T16 w 5145"/>
                              <a:gd name="T18" fmla="+- 0 -37 -180"/>
                              <a:gd name="T19" fmla="*/ -37 h 3157"/>
                              <a:gd name="T20" fmla="+- 0 5468 5325"/>
                              <a:gd name="T21" fmla="*/ T20 w 5145"/>
                              <a:gd name="T22" fmla="+- 0 -85 -180"/>
                              <a:gd name="T23" fmla="*/ -85 h 3157"/>
                              <a:gd name="T24" fmla="+- 0 5524 5325"/>
                              <a:gd name="T25" fmla="*/ T24 w 5145"/>
                              <a:gd name="T26" fmla="+- 0 -125 -180"/>
                              <a:gd name="T27" fmla="*/ -125 h 3157"/>
                              <a:gd name="T28" fmla="+- 0 5587 5325"/>
                              <a:gd name="T29" fmla="*/ T28 w 5145"/>
                              <a:gd name="T30" fmla="+- 0 -155 -180"/>
                              <a:gd name="T31" fmla="*/ -155 h 3157"/>
                              <a:gd name="T32" fmla="+- 0 5655 5325"/>
                              <a:gd name="T33" fmla="*/ T32 w 5145"/>
                              <a:gd name="T34" fmla="+- 0 -173 -180"/>
                              <a:gd name="T35" fmla="*/ -173 h 3157"/>
                              <a:gd name="T36" fmla="+- 0 5728 5325"/>
                              <a:gd name="T37" fmla="*/ T36 w 5145"/>
                              <a:gd name="T38" fmla="+- 0 -180 -180"/>
                              <a:gd name="T39" fmla="*/ -180 h 3157"/>
                              <a:gd name="T40" fmla="+- 0 10067 5325"/>
                              <a:gd name="T41" fmla="*/ T40 w 5145"/>
                              <a:gd name="T42" fmla="+- 0 -180 -180"/>
                              <a:gd name="T43" fmla="*/ -180 h 3157"/>
                              <a:gd name="T44" fmla="+- 0 10140 5325"/>
                              <a:gd name="T45" fmla="*/ T44 w 5145"/>
                              <a:gd name="T46" fmla="+- 0 -173 -180"/>
                              <a:gd name="T47" fmla="*/ -173 h 3157"/>
                              <a:gd name="T48" fmla="+- 0 10208 5325"/>
                              <a:gd name="T49" fmla="*/ T48 w 5145"/>
                              <a:gd name="T50" fmla="+- 0 -155 -180"/>
                              <a:gd name="T51" fmla="*/ -155 h 3157"/>
                              <a:gd name="T52" fmla="+- 0 10271 5325"/>
                              <a:gd name="T53" fmla="*/ T52 w 5145"/>
                              <a:gd name="T54" fmla="+- 0 -125 -180"/>
                              <a:gd name="T55" fmla="*/ -125 h 3157"/>
                              <a:gd name="T56" fmla="+- 0 10327 5325"/>
                              <a:gd name="T57" fmla="*/ T56 w 5145"/>
                              <a:gd name="T58" fmla="+- 0 -85 -180"/>
                              <a:gd name="T59" fmla="*/ -85 h 3157"/>
                              <a:gd name="T60" fmla="+- 0 10375 5325"/>
                              <a:gd name="T61" fmla="*/ T60 w 5145"/>
                              <a:gd name="T62" fmla="+- 0 -37 -180"/>
                              <a:gd name="T63" fmla="*/ -37 h 3157"/>
                              <a:gd name="T64" fmla="+- 0 10415 5325"/>
                              <a:gd name="T65" fmla="*/ T64 w 5145"/>
                              <a:gd name="T66" fmla="+- 0 20 -180"/>
                              <a:gd name="T67" fmla="*/ 20 h 3157"/>
                              <a:gd name="T68" fmla="+- 0 10445 5325"/>
                              <a:gd name="T69" fmla="*/ T68 w 5145"/>
                              <a:gd name="T70" fmla="+- 0 82 -180"/>
                              <a:gd name="T71" fmla="*/ 82 h 3157"/>
                              <a:gd name="T72" fmla="+- 0 10464 5325"/>
                              <a:gd name="T73" fmla="*/ T72 w 5145"/>
                              <a:gd name="T74" fmla="+- 0 150 -180"/>
                              <a:gd name="T75" fmla="*/ 150 h 3157"/>
                              <a:gd name="T76" fmla="+- 0 10470 5325"/>
                              <a:gd name="T77" fmla="*/ T76 w 5145"/>
                              <a:gd name="T78" fmla="+- 0 223 -180"/>
                              <a:gd name="T79" fmla="*/ 223 h 3157"/>
                              <a:gd name="T80" fmla="+- 0 10470 5325"/>
                              <a:gd name="T81" fmla="*/ T80 w 5145"/>
                              <a:gd name="T82" fmla="+- 0 2575 -180"/>
                              <a:gd name="T83" fmla="*/ 2575 h 3157"/>
                              <a:gd name="T84" fmla="+- 0 10464 5325"/>
                              <a:gd name="T85" fmla="*/ T84 w 5145"/>
                              <a:gd name="T86" fmla="+- 0 2647 -180"/>
                              <a:gd name="T87" fmla="*/ 2647 h 3157"/>
                              <a:gd name="T88" fmla="+- 0 10445 5325"/>
                              <a:gd name="T89" fmla="*/ T88 w 5145"/>
                              <a:gd name="T90" fmla="+- 0 2715 -180"/>
                              <a:gd name="T91" fmla="*/ 2715 h 3157"/>
                              <a:gd name="T92" fmla="+- 0 10415 5325"/>
                              <a:gd name="T93" fmla="*/ T92 w 5145"/>
                              <a:gd name="T94" fmla="+- 0 2778 -180"/>
                              <a:gd name="T95" fmla="*/ 2778 h 3157"/>
                              <a:gd name="T96" fmla="+- 0 10375 5325"/>
                              <a:gd name="T97" fmla="*/ T96 w 5145"/>
                              <a:gd name="T98" fmla="+- 0 2834 -180"/>
                              <a:gd name="T99" fmla="*/ 2834 h 3157"/>
                              <a:gd name="T100" fmla="+- 0 10327 5325"/>
                              <a:gd name="T101" fmla="*/ T100 w 5145"/>
                              <a:gd name="T102" fmla="+- 0 2883 -180"/>
                              <a:gd name="T103" fmla="*/ 2883 h 3157"/>
                              <a:gd name="T104" fmla="+- 0 10271 5325"/>
                              <a:gd name="T105" fmla="*/ T104 w 5145"/>
                              <a:gd name="T106" fmla="+- 0 2922 -180"/>
                              <a:gd name="T107" fmla="*/ 2922 h 3157"/>
                              <a:gd name="T108" fmla="+- 0 10208 5325"/>
                              <a:gd name="T109" fmla="*/ T108 w 5145"/>
                              <a:gd name="T110" fmla="+- 0 2952 -180"/>
                              <a:gd name="T111" fmla="*/ 2952 h 3157"/>
                              <a:gd name="T112" fmla="+- 0 10140 5325"/>
                              <a:gd name="T113" fmla="*/ T112 w 5145"/>
                              <a:gd name="T114" fmla="+- 0 2971 -180"/>
                              <a:gd name="T115" fmla="*/ 2971 h 3157"/>
                              <a:gd name="T116" fmla="+- 0 10067 5325"/>
                              <a:gd name="T117" fmla="*/ T116 w 5145"/>
                              <a:gd name="T118" fmla="+- 0 2977 -180"/>
                              <a:gd name="T119" fmla="*/ 2977 h 3157"/>
                              <a:gd name="T120" fmla="+- 0 5728 5325"/>
                              <a:gd name="T121" fmla="*/ T120 w 5145"/>
                              <a:gd name="T122" fmla="+- 0 2977 -180"/>
                              <a:gd name="T123" fmla="*/ 2977 h 3157"/>
                              <a:gd name="T124" fmla="+- 0 5655 5325"/>
                              <a:gd name="T125" fmla="*/ T124 w 5145"/>
                              <a:gd name="T126" fmla="+- 0 2971 -180"/>
                              <a:gd name="T127" fmla="*/ 2971 h 3157"/>
                              <a:gd name="T128" fmla="+- 0 5587 5325"/>
                              <a:gd name="T129" fmla="*/ T128 w 5145"/>
                              <a:gd name="T130" fmla="+- 0 2952 -180"/>
                              <a:gd name="T131" fmla="*/ 2952 h 3157"/>
                              <a:gd name="T132" fmla="+- 0 5524 5325"/>
                              <a:gd name="T133" fmla="*/ T132 w 5145"/>
                              <a:gd name="T134" fmla="+- 0 2922 -180"/>
                              <a:gd name="T135" fmla="*/ 2922 h 3157"/>
                              <a:gd name="T136" fmla="+- 0 5468 5325"/>
                              <a:gd name="T137" fmla="*/ T136 w 5145"/>
                              <a:gd name="T138" fmla="+- 0 2883 -180"/>
                              <a:gd name="T139" fmla="*/ 2883 h 3157"/>
                              <a:gd name="T140" fmla="+- 0 5420 5325"/>
                              <a:gd name="T141" fmla="*/ T140 w 5145"/>
                              <a:gd name="T142" fmla="+- 0 2834 -180"/>
                              <a:gd name="T143" fmla="*/ 2834 h 3157"/>
                              <a:gd name="T144" fmla="+- 0 5380 5325"/>
                              <a:gd name="T145" fmla="*/ T144 w 5145"/>
                              <a:gd name="T146" fmla="+- 0 2778 -180"/>
                              <a:gd name="T147" fmla="*/ 2778 h 3157"/>
                              <a:gd name="T148" fmla="+- 0 5350 5325"/>
                              <a:gd name="T149" fmla="*/ T148 w 5145"/>
                              <a:gd name="T150" fmla="+- 0 2715 -180"/>
                              <a:gd name="T151" fmla="*/ 2715 h 3157"/>
                              <a:gd name="T152" fmla="+- 0 5331 5325"/>
                              <a:gd name="T153" fmla="*/ T152 w 5145"/>
                              <a:gd name="T154" fmla="+- 0 2647 -180"/>
                              <a:gd name="T155" fmla="*/ 2647 h 3157"/>
                              <a:gd name="T156" fmla="+- 0 5325 5325"/>
                              <a:gd name="T157" fmla="*/ T156 w 5145"/>
                              <a:gd name="T158" fmla="+- 0 2575 -180"/>
                              <a:gd name="T159" fmla="*/ 2575 h 3157"/>
                              <a:gd name="T160" fmla="+- 0 5325 5325"/>
                              <a:gd name="T161" fmla="*/ T160 w 5145"/>
                              <a:gd name="T162" fmla="+- 0 223 -180"/>
                              <a:gd name="T163" fmla="*/ 223 h 3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145" h="3157">
                                <a:moveTo>
                                  <a:pt x="0" y="403"/>
                                </a:moveTo>
                                <a:lnTo>
                                  <a:pt x="6" y="330"/>
                                </a:lnTo>
                                <a:lnTo>
                                  <a:pt x="25" y="262"/>
                                </a:lnTo>
                                <a:lnTo>
                                  <a:pt x="55" y="200"/>
                                </a:lnTo>
                                <a:lnTo>
                                  <a:pt x="95" y="143"/>
                                </a:lnTo>
                                <a:lnTo>
                                  <a:pt x="143" y="95"/>
                                </a:lnTo>
                                <a:lnTo>
                                  <a:pt x="199" y="55"/>
                                </a:lnTo>
                                <a:lnTo>
                                  <a:pt x="262" y="25"/>
                                </a:lnTo>
                                <a:lnTo>
                                  <a:pt x="330" y="7"/>
                                </a:lnTo>
                                <a:lnTo>
                                  <a:pt x="403" y="0"/>
                                </a:lnTo>
                                <a:lnTo>
                                  <a:pt x="4742" y="0"/>
                                </a:lnTo>
                                <a:lnTo>
                                  <a:pt x="4815" y="7"/>
                                </a:lnTo>
                                <a:lnTo>
                                  <a:pt x="4883" y="25"/>
                                </a:lnTo>
                                <a:lnTo>
                                  <a:pt x="4946" y="55"/>
                                </a:lnTo>
                                <a:lnTo>
                                  <a:pt x="5002" y="95"/>
                                </a:lnTo>
                                <a:lnTo>
                                  <a:pt x="5050" y="143"/>
                                </a:lnTo>
                                <a:lnTo>
                                  <a:pt x="5090" y="200"/>
                                </a:lnTo>
                                <a:lnTo>
                                  <a:pt x="5120" y="262"/>
                                </a:lnTo>
                                <a:lnTo>
                                  <a:pt x="5139" y="330"/>
                                </a:lnTo>
                                <a:lnTo>
                                  <a:pt x="5145" y="403"/>
                                </a:lnTo>
                                <a:lnTo>
                                  <a:pt x="5145" y="2755"/>
                                </a:lnTo>
                                <a:lnTo>
                                  <a:pt x="5139" y="2827"/>
                                </a:lnTo>
                                <a:lnTo>
                                  <a:pt x="5120" y="2895"/>
                                </a:lnTo>
                                <a:lnTo>
                                  <a:pt x="5090" y="2958"/>
                                </a:lnTo>
                                <a:lnTo>
                                  <a:pt x="5050" y="3014"/>
                                </a:lnTo>
                                <a:lnTo>
                                  <a:pt x="5002" y="3063"/>
                                </a:lnTo>
                                <a:lnTo>
                                  <a:pt x="4946" y="3102"/>
                                </a:lnTo>
                                <a:lnTo>
                                  <a:pt x="4883" y="3132"/>
                                </a:lnTo>
                                <a:lnTo>
                                  <a:pt x="4815" y="3151"/>
                                </a:lnTo>
                                <a:lnTo>
                                  <a:pt x="4742" y="3157"/>
                                </a:lnTo>
                                <a:lnTo>
                                  <a:pt x="403" y="3157"/>
                                </a:lnTo>
                                <a:lnTo>
                                  <a:pt x="330" y="3151"/>
                                </a:lnTo>
                                <a:lnTo>
                                  <a:pt x="262" y="3132"/>
                                </a:lnTo>
                                <a:lnTo>
                                  <a:pt x="199" y="3102"/>
                                </a:lnTo>
                                <a:lnTo>
                                  <a:pt x="143" y="3063"/>
                                </a:lnTo>
                                <a:lnTo>
                                  <a:pt x="95" y="3014"/>
                                </a:lnTo>
                                <a:lnTo>
                                  <a:pt x="55" y="2958"/>
                                </a:lnTo>
                                <a:lnTo>
                                  <a:pt x="25" y="2895"/>
                                </a:lnTo>
                                <a:lnTo>
                                  <a:pt x="6" y="2827"/>
                                </a:lnTo>
                                <a:lnTo>
                                  <a:pt x="0" y="2755"/>
                                </a:lnTo>
                                <a:lnTo>
                                  <a:pt x="0" y="403"/>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docshape69"/>
                        <wps:cNvSpPr txBox="1">
                          <a:spLocks noChangeArrowheads="1"/>
                        </wps:cNvSpPr>
                        <wps:spPr bwMode="auto">
                          <a:xfrm>
                            <a:off x="4990" y="-5600"/>
                            <a:ext cx="5155" cy="3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9A6D" w14:textId="77777777" w:rsidR="00750127" w:rsidRDefault="00750127">
                              <w:pPr>
                                <w:spacing w:before="136" w:line="486" w:lineRule="exact"/>
                                <w:ind w:left="292"/>
                                <w:rPr>
                                  <w:sz w:val="24"/>
                                </w:rPr>
                              </w:pPr>
                              <w:r>
                                <w:rPr>
                                  <w:sz w:val="24"/>
                                </w:rPr>
                                <w:t>管理者・職員等（司会）</w:t>
                              </w:r>
                            </w:p>
                            <w:p w14:paraId="2EDE19F2" w14:textId="77777777" w:rsidR="00750127" w:rsidRDefault="00750127">
                              <w:pPr>
                                <w:numPr>
                                  <w:ilvl w:val="0"/>
                                  <w:numId w:val="5"/>
                                </w:numPr>
                                <w:tabs>
                                  <w:tab w:val="left" w:pos="534"/>
                                </w:tabs>
                                <w:spacing w:line="400" w:lineRule="exact"/>
                                <w:ind w:hanging="242"/>
                                <w:rPr>
                                  <w:sz w:val="24"/>
                                </w:rPr>
                              </w:pPr>
                              <w:r>
                                <w:rPr>
                                  <w:sz w:val="24"/>
                                </w:rPr>
                                <w:t>運営への理解・協力に対するお礼</w:t>
                              </w:r>
                            </w:p>
                            <w:p w14:paraId="1996244B" w14:textId="77777777" w:rsidR="00750127" w:rsidRDefault="00750127">
                              <w:pPr>
                                <w:spacing w:line="400" w:lineRule="exact"/>
                                <w:ind w:left="292"/>
                                <w:rPr>
                                  <w:sz w:val="24"/>
                                </w:rPr>
                              </w:pPr>
                              <w:r>
                                <w:rPr>
                                  <w:sz w:val="24"/>
                                </w:rPr>
                                <w:t>●スケジュール及び予定終了時間の案内</w:t>
                              </w:r>
                            </w:p>
                            <w:p w14:paraId="2FFB20BF" w14:textId="77777777" w:rsidR="00750127" w:rsidRDefault="00750127">
                              <w:pPr>
                                <w:spacing w:line="401" w:lineRule="exact"/>
                                <w:ind w:left="292"/>
                                <w:rPr>
                                  <w:sz w:val="24"/>
                                </w:rPr>
                              </w:pPr>
                              <w:r>
                                <w:rPr>
                                  <w:sz w:val="24"/>
                                </w:rPr>
                                <w:t>●運営推進会議の根拠と目的を説明</w:t>
                              </w:r>
                            </w:p>
                            <w:p w14:paraId="50240E83" w14:textId="77777777" w:rsidR="00750127" w:rsidRDefault="00750127">
                              <w:pPr>
                                <w:spacing w:line="400" w:lineRule="exact"/>
                                <w:ind w:left="503"/>
                                <w:rPr>
                                  <w:sz w:val="24"/>
                                </w:rPr>
                              </w:pPr>
                              <w:r>
                                <w:rPr>
                                  <w:sz w:val="24"/>
                                </w:rPr>
                                <w:t>・運営基準（地域との連携等）の説明</w:t>
                              </w:r>
                            </w:p>
                            <w:p w14:paraId="124D8A3D" w14:textId="77777777" w:rsidR="00750127" w:rsidRDefault="00750127">
                              <w:pPr>
                                <w:spacing w:line="400" w:lineRule="exact"/>
                                <w:ind w:left="503"/>
                                <w:rPr>
                                  <w:sz w:val="24"/>
                                </w:rPr>
                              </w:pPr>
                              <w:r>
                                <w:rPr>
                                  <w:sz w:val="24"/>
                                </w:rPr>
                                <w:t>・事業所の状況を報告</w:t>
                              </w:r>
                            </w:p>
                            <w:p w14:paraId="43BD070C" w14:textId="77777777" w:rsidR="00750127" w:rsidRDefault="00750127">
                              <w:pPr>
                                <w:spacing w:line="486" w:lineRule="exact"/>
                                <w:ind w:left="503"/>
                                <w:rPr>
                                  <w:sz w:val="24"/>
                                </w:rPr>
                              </w:pPr>
                              <w:r>
                                <w:rPr>
                                  <w:sz w:val="24"/>
                                </w:rPr>
                                <w:t>・評価を受け、要望、助言を聴く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1E564" id="docshapegroup67" o:spid="_x0000_s1046" style="position:absolute;left:0;text-align:left;margin-left:204pt;margin-top:1.05pt;width:267.25pt;height:164.7pt;z-index:15746560;mso-position-horizontal-relative:margin;mso-position-vertical-relative:text" coordorigin="4800,-5600" coordsize="5345,3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">
                <v:shape id="docshape68" o:spid="_x0000_s1047" style="position:absolute;left:4800;top:-5463;width:5145;height:3157;visibility:visible;mso-wrap-style:square;v-text-anchor:top" coordsize="5145,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10v8QA&#10;AADcAAAADwAAAGRycy9kb3ducmV2LnhtbESPQWsCMRSE74X+h/AEbzWrYitbo5RtxR7tKoq3R/K6&#10;Wdy8LJuo679vCoUeh5n5hlmseteIK3Wh9qxgPMpAEGtvaq4U7HfrpzmIEJENNp5JwZ0CrJaPDwvM&#10;jb/xF13LWIkE4ZCjAhtjm0sZtCWHYeRb4uR9+85hTLKrpOnwluCukZMse5YOa04LFlsqLOlzeXEK&#10;uCgm+t3o03a22frjpbAfh3Gv1HDQv72CiNTH//Bf+9MomGYv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ddL/EAAAA3AAAAA8AAAAAAAAAAAAAAAAAmAIAAGRycy9k&#10;b3ducmV2LnhtbFBLBQYAAAAABAAEAPUAAACJAwAAAAA=&#10;" path="m,403l6,330,25,262,55,200,95,143,143,95,199,55,262,25,330,7,403,,4742,r73,7l4883,25r63,30l5002,95r48,48l5090,200r30,62l5139,330r6,73l5145,2755r-6,72l5120,2895r-30,63l5050,3014r-48,49l4946,3102r-63,30l4815,3151r-73,6l403,3157r-73,-6l262,3132r-63,-30l143,3063,95,3014,55,2958,25,2895,6,2827,,2755,,403xe" filled="f" strokeweight=".5pt">
                  <v:path arrowok="t" o:connecttype="custom" o:connectlocs="0,223;6,150;25,82;55,20;95,-37;143,-85;199,-125;262,-155;330,-173;403,-180;4742,-180;4815,-173;4883,-155;4946,-125;5002,-85;5050,-37;5090,20;5120,82;5139,150;5145,223;5145,2575;5139,2647;5120,2715;5090,2778;5050,2834;5002,2883;4946,2922;4883,2952;4815,2971;4742,2977;403,2977;330,2971;262,2952;199,2922;143,2883;95,2834;55,2778;25,2715;6,2647;0,2575;0,223" o:connectangles="0,0,0,0,0,0,0,0,0,0,0,0,0,0,0,0,0,0,0,0,0,0,0,0,0,0,0,0,0,0,0,0,0,0,0,0,0,0,0,0,0"/>
                </v:shape>
                <v:shape id="docshape69" o:spid="_x0000_s1048" type="#_x0000_t202" style="position:absolute;left:4990;top:-5600;width:5155;height:3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zCMEA&#10;AADcAAAADwAAAGRycy9kb3ducmV2LnhtbERPz2vCMBS+D/wfwhN2m4kbyK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sMwjBAAAA3AAAAA8AAAAAAAAAAAAAAAAAmAIAAGRycy9kb3du&#10;cmV2LnhtbFBLBQYAAAAABAAEAPUAAACGAwAAAAA=&#10;" filled="f" stroked="f">
                  <v:textbox inset="0,0,0,0">
                    <w:txbxContent>
                      <w:p w14:paraId="2A919A6D" w14:textId="77777777" w:rsidR="00750127" w:rsidRDefault="00750127">
                        <w:pPr>
                          <w:spacing w:before="136" w:line="486" w:lineRule="exact"/>
                          <w:ind w:left="292"/>
                          <w:rPr>
                            <w:sz w:val="24"/>
                          </w:rPr>
                        </w:pPr>
                        <w:r>
                          <w:rPr>
                            <w:sz w:val="24"/>
                          </w:rPr>
                          <w:t>管理者・職員等（司会）</w:t>
                        </w:r>
                      </w:p>
                      <w:p w14:paraId="2EDE19F2" w14:textId="77777777" w:rsidR="00750127" w:rsidRDefault="00750127">
                        <w:pPr>
                          <w:numPr>
                            <w:ilvl w:val="0"/>
                            <w:numId w:val="5"/>
                          </w:numPr>
                          <w:tabs>
                            <w:tab w:val="left" w:pos="534"/>
                          </w:tabs>
                          <w:spacing w:line="400" w:lineRule="exact"/>
                          <w:ind w:hanging="242"/>
                          <w:rPr>
                            <w:sz w:val="24"/>
                          </w:rPr>
                        </w:pPr>
                        <w:r>
                          <w:rPr>
                            <w:sz w:val="24"/>
                          </w:rPr>
                          <w:t>運営への理解・協力に対するお礼</w:t>
                        </w:r>
                      </w:p>
                      <w:p w14:paraId="1996244B" w14:textId="77777777" w:rsidR="00750127" w:rsidRDefault="00750127">
                        <w:pPr>
                          <w:spacing w:line="400" w:lineRule="exact"/>
                          <w:ind w:left="292"/>
                          <w:rPr>
                            <w:sz w:val="24"/>
                          </w:rPr>
                        </w:pPr>
                        <w:r>
                          <w:rPr>
                            <w:sz w:val="24"/>
                          </w:rPr>
                          <w:t>●スケジュール及び予定終了時間の案内</w:t>
                        </w:r>
                      </w:p>
                      <w:p w14:paraId="2FFB20BF" w14:textId="77777777" w:rsidR="00750127" w:rsidRDefault="00750127">
                        <w:pPr>
                          <w:spacing w:line="401" w:lineRule="exact"/>
                          <w:ind w:left="292"/>
                          <w:rPr>
                            <w:sz w:val="24"/>
                          </w:rPr>
                        </w:pPr>
                        <w:r>
                          <w:rPr>
                            <w:sz w:val="24"/>
                          </w:rPr>
                          <w:t>●運営推進会議の根拠と目的を説明</w:t>
                        </w:r>
                      </w:p>
                      <w:p w14:paraId="50240E83" w14:textId="77777777" w:rsidR="00750127" w:rsidRDefault="00750127">
                        <w:pPr>
                          <w:spacing w:line="400" w:lineRule="exact"/>
                          <w:ind w:left="503"/>
                          <w:rPr>
                            <w:sz w:val="24"/>
                          </w:rPr>
                        </w:pPr>
                        <w:r>
                          <w:rPr>
                            <w:sz w:val="24"/>
                          </w:rPr>
                          <w:t>・運営基準（地域との連携等）の説明</w:t>
                        </w:r>
                      </w:p>
                      <w:p w14:paraId="124D8A3D" w14:textId="77777777" w:rsidR="00750127" w:rsidRDefault="00750127">
                        <w:pPr>
                          <w:spacing w:line="400" w:lineRule="exact"/>
                          <w:ind w:left="503"/>
                          <w:rPr>
                            <w:sz w:val="24"/>
                          </w:rPr>
                        </w:pPr>
                        <w:r>
                          <w:rPr>
                            <w:sz w:val="24"/>
                          </w:rPr>
                          <w:t>・事業所の状況を報告</w:t>
                        </w:r>
                      </w:p>
                      <w:p w14:paraId="43BD070C" w14:textId="77777777" w:rsidR="00750127" w:rsidRDefault="00750127">
                        <w:pPr>
                          <w:spacing w:line="486" w:lineRule="exact"/>
                          <w:ind w:left="503"/>
                          <w:rPr>
                            <w:sz w:val="24"/>
                          </w:rPr>
                        </w:pPr>
                        <w:r>
                          <w:rPr>
                            <w:sz w:val="24"/>
                          </w:rPr>
                          <w:t>・評価を受け、要望、助言を聴く</w:t>
                        </w:r>
                      </w:p>
                    </w:txbxContent>
                  </v:textbox>
                </v:shape>
                <w10:wrap anchorx="margin"/>
              </v:group>
            </w:pict>
          </mc:Fallback>
        </mc:AlternateContent>
      </w:r>
      <w:r>
        <w:rPr>
          <w:noProof/>
        </w:rPr>
        <mc:AlternateContent>
          <mc:Choice Requires="wpg">
            <w:drawing>
              <wp:anchor distT="0" distB="0" distL="114300" distR="114300" simplePos="0" relativeHeight="487686656" behindDoc="1" locked="0" layoutInCell="1" allowOverlap="1" wp14:anchorId="19289AD0" wp14:editId="5CC87E47">
                <wp:simplePos x="0" y="0"/>
                <wp:positionH relativeFrom="page">
                  <wp:posOffset>2279650</wp:posOffset>
                </wp:positionH>
                <wp:positionV relativeFrom="paragraph">
                  <wp:posOffset>285115</wp:posOffset>
                </wp:positionV>
                <wp:extent cx="264160" cy="264160"/>
                <wp:effectExtent l="0" t="0" r="0" b="0"/>
                <wp:wrapNone/>
                <wp:docPr id="432" name="docshapegroup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3590" y="449"/>
                          <a:chExt cx="416" cy="416"/>
                        </a:xfrm>
                      </wpg:grpSpPr>
                      <pic:pic xmlns:pic="http://schemas.openxmlformats.org/drawingml/2006/picture">
                        <pic:nvPicPr>
                          <pic:cNvPr id="433" name="docshape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600" y="459"/>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4" name="docshape79"/>
                        <wps:cNvSpPr>
                          <a:spLocks/>
                        </wps:cNvSpPr>
                        <wps:spPr bwMode="auto">
                          <a:xfrm>
                            <a:off x="3600" y="459"/>
                            <a:ext cx="396" cy="396"/>
                          </a:xfrm>
                          <a:custGeom>
                            <a:avLst/>
                            <a:gdLst>
                              <a:gd name="T0" fmla="+- 0 3600 3600"/>
                              <a:gd name="T1" fmla="*/ T0 w 396"/>
                              <a:gd name="T2" fmla="+- 0 657 459"/>
                              <a:gd name="T3" fmla="*/ 657 h 396"/>
                              <a:gd name="T4" fmla="+- 0 3616 3600"/>
                              <a:gd name="T5" fmla="*/ T4 w 396"/>
                              <a:gd name="T6" fmla="+- 0 580 459"/>
                              <a:gd name="T7" fmla="*/ 580 h 396"/>
                              <a:gd name="T8" fmla="+- 0 3658 3600"/>
                              <a:gd name="T9" fmla="*/ T8 w 396"/>
                              <a:gd name="T10" fmla="+- 0 517 459"/>
                              <a:gd name="T11" fmla="*/ 517 h 396"/>
                              <a:gd name="T12" fmla="+- 0 3721 3600"/>
                              <a:gd name="T13" fmla="*/ T12 w 396"/>
                              <a:gd name="T14" fmla="+- 0 475 459"/>
                              <a:gd name="T15" fmla="*/ 475 h 396"/>
                              <a:gd name="T16" fmla="+- 0 3798 3600"/>
                              <a:gd name="T17" fmla="*/ T16 w 396"/>
                              <a:gd name="T18" fmla="+- 0 459 459"/>
                              <a:gd name="T19" fmla="*/ 459 h 396"/>
                              <a:gd name="T20" fmla="+- 0 3875 3600"/>
                              <a:gd name="T21" fmla="*/ T20 w 396"/>
                              <a:gd name="T22" fmla="+- 0 475 459"/>
                              <a:gd name="T23" fmla="*/ 475 h 396"/>
                              <a:gd name="T24" fmla="+- 0 3938 3600"/>
                              <a:gd name="T25" fmla="*/ T24 w 396"/>
                              <a:gd name="T26" fmla="+- 0 517 459"/>
                              <a:gd name="T27" fmla="*/ 517 h 396"/>
                              <a:gd name="T28" fmla="+- 0 3980 3600"/>
                              <a:gd name="T29" fmla="*/ T28 w 396"/>
                              <a:gd name="T30" fmla="+- 0 580 459"/>
                              <a:gd name="T31" fmla="*/ 580 h 396"/>
                              <a:gd name="T32" fmla="+- 0 3996 3600"/>
                              <a:gd name="T33" fmla="*/ T32 w 396"/>
                              <a:gd name="T34" fmla="+- 0 657 459"/>
                              <a:gd name="T35" fmla="*/ 657 h 396"/>
                              <a:gd name="T36" fmla="+- 0 3980 3600"/>
                              <a:gd name="T37" fmla="*/ T36 w 396"/>
                              <a:gd name="T38" fmla="+- 0 735 459"/>
                              <a:gd name="T39" fmla="*/ 735 h 396"/>
                              <a:gd name="T40" fmla="+- 0 3938 3600"/>
                              <a:gd name="T41" fmla="*/ T40 w 396"/>
                              <a:gd name="T42" fmla="+- 0 797 459"/>
                              <a:gd name="T43" fmla="*/ 797 h 396"/>
                              <a:gd name="T44" fmla="+- 0 3875 3600"/>
                              <a:gd name="T45" fmla="*/ T44 w 396"/>
                              <a:gd name="T46" fmla="+- 0 840 459"/>
                              <a:gd name="T47" fmla="*/ 840 h 396"/>
                              <a:gd name="T48" fmla="+- 0 3798 3600"/>
                              <a:gd name="T49" fmla="*/ T48 w 396"/>
                              <a:gd name="T50" fmla="+- 0 855 459"/>
                              <a:gd name="T51" fmla="*/ 855 h 396"/>
                              <a:gd name="T52" fmla="+- 0 3721 3600"/>
                              <a:gd name="T53" fmla="*/ T52 w 396"/>
                              <a:gd name="T54" fmla="+- 0 840 459"/>
                              <a:gd name="T55" fmla="*/ 840 h 396"/>
                              <a:gd name="T56" fmla="+- 0 3658 3600"/>
                              <a:gd name="T57" fmla="*/ T56 w 396"/>
                              <a:gd name="T58" fmla="+- 0 797 459"/>
                              <a:gd name="T59" fmla="*/ 797 h 396"/>
                              <a:gd name="T60" fmla="+- 0 3616 3600"/>
                              <a:gd name="T61" fmla="*/ T60 w 396"/>
                              <a:gd name="T62" fmla="+- 0 735 459"/>
                              <a:gd name="T63" fmla="*/ 735 h 396"/>
                              <a:gd name="T64" fmla="+- 0 3600 3600"/>
                              <a:gd name="T65" fmla="*/ T64 w 396"/>
                              <a:gd name="T66" fmla="+- 0 657 459"/>
                              <a:gd name="T67" fmla="*/ 657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6"/>
                                </a:lnTo>
                                <a:lnTo>
                                  <a:pt x="198" y="0"/>
                                </a:lnTo>
                                <a:lnTo>
                                  <a:pt x="275" y="16"/>
                                </a:lnTo>
                                <a:lnTo>
                                  <a:pt x="338" y="58"/>
                                </a:lnTo>
                                <a:lnTo>
                                  <a:pt x="380" y="121"/>
                                </a:lnTo>
                                <a:lnTo>
                                  <a:pt x="396" y="198"/>
                                </a:lnTo>
                                <a:lnTo>
                                  <a:pt x="380" y="276"/>
                                </a:lnTo>
                                <a:lnTo>
                                  <a:pt x="338" y="338"/>
                                </a:lnTo>
                                <a:lnTo>
                                  <a:pt x="275" y="381"/>
                                </a:lnTo>
                                <a:lnTo>
                                  <a:pt x="198" y="396"/>
                                </a:lnTo>
                                <a:lnTo>
                                  <a:pt x="121" y="381"/>
                                </a:lnTo>
                                <a:lnTo>
                                  <a:pt x="58" y="338"/>
                                </a:lnTo>
                                <a:lnTo>
                                  <a:pt x="16" y="276"/>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ACB722" id="docshapegroup77" o:spid="_x0000_s1026" style="position:absolute;left:0;text-align:left;margin-left:179.5pt;margin-top:22.45pt;width:20.8pt;height:20.8pt;z-index:-15629824;mso-position-horizontal-relative:page" coordorigin="3590,449"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8" o:spid="_x0000_s1027" type="#_x0000_t75" style="position:absolute;left:3600;top:459;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sFXEAAAA3AAAAA8AAABkcnMvZG93bnJldi54bWxEj0FrwkAUhO+C/2F5Qm9106qlpNmItlRE&#10;TyaVXh/Z101o9m3IbjX+e1coeBxm5hsmWw62FSfqfeNYwdM0AUFcOd2wUfBVfj6+gvABWWPrmBRc&#10;yMMyH48yTLU784FORTAiQtinqKAOoUul9FVNFv3UdcTR+3G9xRBlb6Tu8RzhtpXPSfIiLTYcF2rs&#10;6L2m6rf4swrMbr/78JtiMA22czbfx3KxPir1MBlWbyACDeEe/m9vtYL5bAa3M/EIyPw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7sFXEAAAA3AAAAA8AAAAAAAAAAAAAAAAA&#10;nwIAAGRycy9kb3ducmV2LnhtbFBLBQYAAAAABAAEAPcAAACQAwAAAAA=&#10;">
                  <v:imagedata r:id="rId11" o:title=""/>
                </v:shape>
                <v:shape id="docshape79" o:spid="_x0000_s1028" style="position:absolute;left:3600;top:459;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QkpsgA&#10;AADcAAAADwAAAGRycy9kb3ducmV2LnhtbESPQUvDQBSE74L/YXmCl9JstLVI7La0haJgQUx78fbM&#10;PpNo9m26uyaxv94VCh6HmfmGmS8H04iOnK8tK7hJUhDEhdU1lwoO++34HoQPyBoby6TghzwsF5cX&#10;c8y07fmVujyUIkLYZ6igCqHNpPRFRQZ9Ylvi6H1YZzBE6UqpHfYRbhp5m6YzabDmuFBhS5uKiq/8&#10;2yh4d5+Pb6f13XGUP+92Lzovj/VkpdT11bB6ABFoCP/hc/tJK5hOpvB3Jh4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FCSmyAAAANwAAAAPAAAAAAAAAAAAAAAAAJgCAABk&#10;cnMvZG93bnJldi54bWxQSwUGAAAAAAQABAD1AAAAjQMAAAAA&#10;" path="m,198l16,121,58,58,121,16,198,r77,16l338,58r42,63l396,198r-16,78l338,338r-63,43l198,396,121,381,58,338,16,276,,198xe" filled="f" strokeweight="1pt">
                  <v:path arrowok="t" o:connecttype="custom" o:connectlocs="0,657;16,580;58,517;121,475;198,459;275,475;338,517;380,580;396,657;380,735;338,797;275,840;198,855;121,840;58,797;16,735;0,657" o:connectangles="0,0,0,0,0,0,0,0,0,0,0,0,0,0,0,0,0"/>
                </v:shape>
                <w10:wrap anchorx="page"/>
              </v:group>
            </w:pict>
          </mc:Fallback>
        </mc:AlternateContent>
      </w:r>
      <w:r>
        <w:rPr>
          <w:noProof/>
        </w:rPr>
        <mc:AlternateContent>
          <mc:Choice Requires="wpg">
            <w:drawing>
              <wp:anchor distT="0" distB="0" distL="114300" distR="114300" simplePos="0" relativeHeight="487687680" behindDoc="1" locked="0" layoutInCell="1" allowOverlap="1" wp14:anchorId="2165935F" wp14:editId="12A1456F">
                <wp:simplePos x="0" y="0"/>
                <wp:positionH relativeFrom="page">
                  <wp:posOffset>1808480</wp:posOffset>
                </wp:positionH>
                <wp:positionV relativeFrom="paragraph">
                  <wp:posOffset>280035</wp:posOffset>
                </wp:positionV>
                <wp:extent cx="264160" cy="264160"/>
                <wp:effectExtent l="0" t="0" r="0" b="0"/>
                <wp:wrapNone/>
                <wp:docPr id="435" name="docshapegroup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2848" y="441"/>
                          <a:chExt cx="416" cy="416"/>
                        </a:xfrm>
                      </wpg:grpSpPr>
                      <pic:pic xmlns:pic="http://schemas.openxmlformats.org/drawingml/2006/picture">
                        <pic:nvPicPr>
                          <pic:cNvPr id="436" name="docshape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58" y="451"/>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7" name="docshape82"/>
                        <wps:cNvSpPr>
                          <a:spLocks/>
                        </wps:cNvSpPr>
                        <wps:spPr bwMode="auto">
                          <a:xfrm>
                            <a:off x="2858" y="451"/>
                            <a:ext cx="396" cy="396"/>
                          </a:xfrm>
                          <a:custGeom>
                            <a:avLst/>
                            <a:gdLst>
                              <a:gd name="T0" fmla="+- 0 2858 2858"/>
                              <a:gd name="T1" fmla="*/ T0 w 396"/>
                              <a:gd name="T2" fmla="+- 0 649 451"/>
                              <a:gd name="T3" fmla="*/ 649 h 396"/>
                              <a:gd name="T4" fmla="+- 0 2874 2858"/>
                              <a:gd name="T5" fmla="*/ T4 w 396"/>
                              <a:gd name="T6" fmla="+- 0 572 451"/>
                              <a:gd name="T7" fmla="*/ 572 h 396"/>
                              <a:gd name="T8" fmla="+- 0 2916 2858"/>
                              <a:gd name="T9" fmla="*/ T8 w 396"/>
                              <a:gd name="T10" fmla="+- 0 509 451"/>
                              <a:gd name="T11" fmla="*/ 509 h 396"/>
                              <a:gd name="T12" fmla="+- 0 2979 2858"/>
                              <a:gd name="T13" fmla="*/ T12 w 396"/>
                              <a:gd name="T14" fmla="+- 0 467 451"/>
                              <a:gd name="T15" fmla="*/ 467 h 396"/>
                              <a:gd name="T16" fmla="+- 0 3056 2858"/>
                              <a:gd name="T17" fmla="*/ T16 w 396"/>
                              <a:gd name="T18" fmla="+- 0 451 451"/>
                              <a:gd name="T19" fmla="*/ 451 h 396"/>
                              <a:gd name="T20" fmla="+- 0 3133 2858"/>
                              <a:gd name="T21" fmla="*/ T20 w 396"/>
                              <a:gd name="T22" fmla="+- 0 467 451"/>
                              <a:gd name="T23" fmla="*/ 467 h 396"/>
                              <a:gd name="T24" fmla="+- 0 3196 2858"/>
                              <a:gd name="T25" fmla="*/ T24 w 396"/>
                              <a:gd name="T26" fmla="+- 0 509 451"/>
                              <a:gd name="T27" fmla="*/ 509 h 396"/>
                              <a:gd name="T28" fmla="+- 0 3238 2858"/>
                              <a:gd name="T29" fmla="*/ T28 w 396"/>
                              <a:gd name="T30" fmla="+- 0 572 451"/>
                              <a:gd name="T31" fmla="*/ 572 h 396"/>
                              <a:gd name="T32" fmla="+- 0 3254 2858"/>
                              <a:gd name="T33" fmla="*/ T32 w 396"/>
                              <a:gd name="T34" fmla="+- 0 649 451"/>
                              <a:gd name="T35" fmla="*/ 649 h 396"/>
                              <a:gd name="T36" fmla="+- 0 3238 2858"/>
                              <a:gd name="T37" fmla="*/ T36 w 396"/>
                              <a:gd name="T38" fmla="+- 0 727 451"/>
                              <a:gd name="T39" fmla="*/ 727 h 396"/>
                              <a:gd name="T40" fmla="+- 0 3196 2858"/>
                              <a:gd name="T41" fmla="*/ T40 w 396"/>
                              <a:gd name="T42" fmla="+- 0 789 451"/>
                              <a:gd name="T43" fmla="*/ 789 h 396"/>
                              <a:gd name="T44" fmla="+- 0 3133 2858"/>
                              <a:gd name="T45" fmla="*/ T44 w 396"/>
                              <a:gd name="T46" fmla="+- 0 832 451"/>
                              <a:gd name="T47" fmla="*/ 832 h 396"/>
                              <a:gd name="T48" fmla="+- 0 3056 2858"/>
                              <a:gd name="T49" fmla="*/ T48 w 396"/>
                              <a:gd name="T50" fmla="+- 0 847 451"/>
                              <a:gd name="T51" fmla="*/ 847 h 396"/>
                              <a:gd name="T52" fmla="+- 0 2979 2858"/>
                              <a:gd name="T53" fmla="*/ T52 w 396"/>
                              <a:gd name="T54" fmla="+- 0 832 451"/>
                              <a:gd name="T55" fmla="*/ 832 h 396"/>
                              <a:gd name="T56" fmla="+- 0 2916 2858"/>
                              <a:gd name="T57" fmla="*/ T56 w 396"/>
                              <a:gd name="T58" fmla="+- 0 789 451"/>
                              <a:gd name="T59" fmla="*/ 789 h 396"/>
                              <a:gd name="T60" fmla="+- 0 2874 2858"/>
                              <a:gd name="T61" fmla="*/ T60 w 396"/>
                              <a:gd name="T62" fmla="+- 0 727 451"/>
                              <a:gd name="T63" fmla="*/ 727 h 396"/>
                              <a:gd name="T64" fmla="+- 0 2858 2858"/>
                              <a:gd name="T65" fmla="*/ T64 w 396"/>
                              <a:gd name="T66" fmla="+- 0 649 451"/>
                              <a:gd name="T67" fmla="*/ 649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6"/>
                                </a:lnTo>
                                <a:lnTo>
                                  <a:pt x="198" y="0"/>
                                </a:lnTo>
                                <a:lnTo>
                                  <a:pt x="275" y="16"/>
                                </a:lnTo>
                                <a:lnTo>
                                  <a:pt x="338" y="58"/>
                                </a:lnTo>
                                <a:lnTo>
                                  <a:pt x="380" y="121"/>
                                </a:lnTo>
                                <a:lnTo>
                                  <a:pt x="396" y="198"/>
                                </a:lnTo>
                                <a:lnTo>
                                  <a:pt x="380" y="276"/>
                                </a:lnTo>
                                <a:lnTo>
                                  <a:pt x="338" y="338"/>
                                </a:lnTo>
                                <a:lnTo>
                                  <a:pt x="275" y="381"/>
                                </a:lnTo>
                                <a:lnTo>
                                  <a:pt x="198" y="396"/>
                                </a:lnTo>
                                <a:lnTo>
                                  <a:pt x="121" y="381"/>
                                </a:lnTo>
                                <a:lnTo>
                                  <a:pt x="58" y="338"/>
                                </a:lnTo>
                                <a:lnTo>
                                  <a:pt x="16" y="276"/>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9243A" id="docshapegroup80" o:spid="_x0000_s1026" style="position:absolute;left:0;text-align:left;margin-left:142.4pt;margin-top:22.05pt;width:20.8pt;height:20.8pt;z-index:-15628800;mso-position-horizontal-relative:page" coordorigin="2848,441"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">
                <v:shape id="docshape81" o:spid="_x0000_s1027" type="#_x0000_t75" style="position:absolute;left:2858;top:451;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E83EAAAA3AAAAA8AAABkcnMvZG93bnJldi54bWxEj09rwkAUxO8Fv8PyBG91458Gia6iLZWi&#10;J6Pi9ZF9boLZtyG71fjtu4VCj8PM/IZZrDpbizu1vnKsYDRMQBAXTldsFJyOn68zED4ga6wdk4In&#10;eVgtey8LzLR78IHueTAiQthnqKAMocmk9EVJFv3QNcTRu7rWYoiyNVK3+IhwW8txkqTSYsVxocSG&#10;3ksqbvm3VWB2+92H3+adqbCesrmcj2+bs1KDfreegwjUhf/wX/tLK5hOUvg9E4+AX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E83EAAAA3AAAAA8AAAAAAAAAAAAAAAAA&#10;nwIAAGRycy9kb3ducmV2LnhtbFBLBQYAAAAABAAEAPcAAACQAwAAAAA=&#10;">
                  <v:imagedata r:id="rId11" o:title=""/>
                </v:shape>
                <v:shape id="docshape82" o:spid="_x0000_s1028" style="position:absolute;left:2858;top:451;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a60cgA&#10;AADcAAAADwAAAGRycy9kb3ducmV2LnhtbESPQUvDQBSE74L/YXlCL2I3tlZL7LakgigYKEYvvT2z&#10;zySafZvsrk3qr3cFweMwM98wq81oWnEg5xvLCi6nCQji0uqGKwWvL/cXSxA+IGtsLZOCI3nYrE9P&#10;VphqO/AzHYpQiQhhn6KCOoQuldKXNRn0U9sRR+/dOoMhSldJ7XCIcNPKWZJcS4MNx4UaO7qrqfws&#10;voyCN/fxsP/eLvrz4inPd7qo+maeKTU5G7NbEIHG8B/+az9qBVfzG/g9E4+AX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xrrRyAAAANwAAAAPAAAAAAAAAAAAAAAAAJgCAABk&#10;cnMvZG93bnJldi54bWxQSwUGAAAAAAQABAD1AAAAjQMAAAAA&#10;" path="m,198l16,121,58,58,121,16,198,r77,16l338,58r42,63l396,198r-16,78l338,338r-63,43l198,396,121,381,58,338,16,276,,198xe" filled="f" strokeweight="1pt">
                  <v:path arrowok="t" o:connecttype="custom" o:connectlocs="0,649;16,572;58,509;121,467;198,451;275,467;338,509;380,572;396,649;380,727;338,789;275,832;198,847;121,832;58,789;16,727;0,649" o:connectangles="0,0,0,0,0,0,0,0,0,0,0,0,0,0,0,0,0"/>
                </v:shape>
                <w10:wrap anchorx="page"/>
              </v:group>
            </w:pict>
          </mc:Fallback>
        </mc:AlternateContent>
      </w:r>
      <w:r>
        <w:rPr>
          <w:spacing w:val="-2"/>
        </w:rPr>
        <w:t>管理者・職員等</w:t>
      </w:r>
      <w:r>
        <w:rPr>
          <w:spacing w:val="-1"/>
        </w:rPr>
        <w:t>（司会）</w:t>
      </w:r>
    </w:p>
    <w:p w14:paraId="7B2CB60F" w14:textId="54CB82EE" w:rsidR="00AB0646" w:rsidRDefault="00AB0646" w:rsidP="00AB0646">
      <w:pPr>
        <w:pStyle w:val="a3"/>
        <w:spacing w:before="1"/>
        <w:rPr>
          <w:sz w:val="13"/>
        </w:rPr>
      </w:pPr>
    </w:p>
    <w:p w14:paraId="7D516A9C" w14:textId="5D7A4EC0" w:rsidR="00AB0646" w:rsidRDefault="00AB0646" w:rsidP="00AB0646">
      <w:pPr>
        <w:pStyle w:val="a3"/>
        <w:spacing w:before="203" w:line="240" w:lineRule="exact"/>
        <w:ind w:left="530" w:right="8873"/>
        <w:jc w:val="both"/>
      </w:pPr>
      <w:r>
        <w:rPr>
          <w:noProof/>
        </w:rPr>
        <mc:AlternateContent>
          <mc:Choice Requires="wps">
            <w:drawing>
              <wp:anchor distT="0" distB="0" distL="114300" distR="114300" simplePos="0" relativeHeight="487677440" behindDoc="0" locked="0" layoutInCell="1" allowOverlap="1" wp14:anchorId="589A241D" wp14:editId="4FF177E2">
                <wp:simplePos x="0" y="0"/>
                <wp:positionH relativeFrom="page">
                  <wp:posOffset>1776095</wp:posOffset>
                </wp:positionH>
                <wp:positionV relativeFrom="paragraph">
                  <wp:posOffset>83185</wp:posOffset>
                </wp:positionV>
                <wp:extent cx="791845" cy="1259840"/>
                <wp:effectExtent l="0" t="0" r="0" b="0"/>
                <wp:wrapNone/>
                <wp:docPr id="438" name="docshape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845" cy="1259840"/>
                        </a:xfrm>
                        <a:custGeom>
                          <a:avLst/>
                          <a:gdLst>
                            <a:gd name="T0" fmla="+- 0 2797 2797"/>
                            <a:gd name="T1" fmla="*/ T0 w 1247"/>
                            <a:gd name="T2" fmla="+- 0 338 131"/>
                            <a:gd name="T3" fmla="*/ 338 h 1984"/>
                            <a:gd name="T4" fmla="+- 0 2808 2797"/>
                            <a:gd name="T5" fmla="*/ T4 w 1247"/>
                            <a:gd name="T6" fmla="+- 0 273 131"/>
                            <a:gd name="T7" fmla="*/ 273 h 1984"/>
                            <a:gd name="T8" fmla="+- 0 2837 2797"/>
                            <a:gd name="T9" fmla="*/ T8 w 1247"/>
                            <a:gd name="T10" fmla="+- 0 216 131"/>
                            <a:gd name="T11" fmla="*/ 216 h 1984"/>
                            <a:gd name="T12" fmla="+- 0 2882 2797"/>
                            <a:gd name="T13" fmla="*/ T12 w 1247"/>
                            <a:gd name="T14" fmla="+- 0 171 131"/>
                            <a:gd name="T15" fmla="*/ 171 h 1984"/>
                            <a:gd name="T16" fmla="+- 0 2939 2797"/>
                            <a:gd name="T17" fmla="*/ T16 w 1247"/>
                            <a:gd name="T18" fmla="+- 0 141 131"/>
                            <a:gd name="T19" fmla="*/ 141 h 1984"/>
                            <a:gd name="T20" fmla="+- 0 3005 2797"/>
                            <a:gd name="T21" fmla="*/ T20 w 1247"/>
                            <a:gd name="T22" fmla="+- 0 131 131"/>
                            <a:gd name="T23" fmla="*/ 131 h 1984"/>
                            <a:gd name="T24" fmla="+- 0 3836 2797"/>
                            <a:gd name="T25" fmla="*/ T24 w 1247"/>
                            <a:gd name="T26" fmla="+- 0 131 131"/>
                            <a:gd name="T27" fmla="*/ 131 h 1984"/>
                            <a:gd name="T28" fmla="+- 0 3902 2797"/>
                            <a:gd name="T29" fmla="*/ T28 w 1247"/>
                            <a:gd name="T30" fmla="+- 0 141 131"/>
                            <a:gd name="T31" fmla="*/ 141 h 1984"/>
                            <a:gd name="T32" fmla="+- 0 3959 2797"/>
                            <a:gd name="T33" fmla="*/ T32 w 1247"/>
                            <a:gd name="T34" fmla="+- 0 171 131"/>
                            <a:gd name="T35" fmla="*/ 171 h 1984"/>
                            <a:gd name="T36" fmla="+- 0 4004 2797"/>
                            <a:gd name="T37" fmla="*/ T36 w 1247"/>
                            <a:gd name="T38" fmla="+- 0 216 131"/>
                            <a:gd name="T39" fmla="*/ 216 h 1984"/>
                            <a:gd name="T40" fmla="+- 0 4033 2797"/>
                            <a:gd name="T41" fmla="*/ T40 w 1247"/>
                            <a:gd name="T42" fmla="+- 0 273 131"/>
                            <a:gd name="T43" fmla="*/ 273 h 1984"/>
                            <a:gd name="T44" fmla="+- 0 4044 2797"/>
                            <a:gd name="T45" fmla="*/ T44 w 1247"/>
                            <a:gd name="T46" fmla="+- 0 338 131"/>
                            <a:gd name="T47" fmla="*/ 338 h 1984"/>
                            <a:gd name="T48" fmla="+- 0 4044 2797"/>
                            <a:gd name="T49" fmla="*/ T48 w 1247"/>
                            <a:gd name="T50" fmla="+- 0 1907 131"/>
                            <a:gd name="T51" fmla="*/ 1907 h 1984"/>
                            <a:gd name="T52" fmla="+- 0 4033 2797"/>
                            <a:gd name="T53" fmla="*/ T52 w 1247"/>
                            <a:gd name="T54" fmla="+- 0 1972 131"/>
                            <a:gd name="T55" fmla="*/ 1972 h 1984"/>
                            <a:gd name="T56" fmla="+- 0 4004 2797"/>
                            <a:gd name="T57" fmla="*/ T56 w 1247"/>
                            <a:gd name="T58" fmla="+- 0 2030 131"/>
                            <a:gd name="T59" fmla="*/ 2030 h 1984"/>
                            <a:gd name="T60" fmla="+- 0 3959 2797"/>
                            <a:gd name="T61" fmla="*/ T60 w 1247"/>
                            <a:gd name="T62" fmla="+- 0 2075 131"/>
                            <a:gd name="T63" fmla="*/ 2075 h 1984"/>
                            <a:gd name="T64" fmla="+- 0 3902 2797"/>
                            <a:gd name="T65" fmla="*/ T64 w 1247"/>
                            <a:gd name="T66" fmla="+- 0 2104 131"/>
                            <a:gd name="T67" fmla="*/ 2104 h 1984"/>
                            <a:gd name="T68" fmla="+- 0 3836 2797"/>
                            <a:gd name="T69" fmla="*/ T68 w 1247"/>
                            <a:gd name="T70" fmla="+- 0 2115 131"/>
                            <a:gd name="T71" fmla="*/ 2115 h 1984"/>
                            <a:gd name="T72" fmla="+- 0 3005 2797"/>
                            <a:gd name="T73" fmla="*/ T72 w 1247"/>
                            <a:gd name="T74" fmla="+- 0 2115 131"/>
                            <a:gd name="T75" fmla="*/ 2115 h 1984"/>
                            <a:gd name="T76" fmla="+- 0 2939 2797"/>
                            <a:gd name="T77" fmla="*/ T76 w 1247"/>
                            <a:gd name="T78" fmla="+- 0 2104 131"/>
                            <a:gd name="T79" fmla="*/ 2104 h 1984"/>
                            <a:gd name="T80" fmla="+- 0 2882 2797"/>
                            <a:gd name="T81" fmla="*/ T80 w 1247"/>
                            <a:gd name="T82" fmla="+- 0 2075 131"/>
                            <a:gd name="T83" fmla="*/ 2075 h 1984"/>
                            <a:gd name="T84" fmla="+- 0 2837 2797"/>
                            <a:gd name="T85" fmla="*/ T84 w 1247"/>
                            <a:gd name="T86" fmla="+- 0 2030 131"/>
                            <a:gd name="T87" fmla="*/ 2030 h 1984"/>
                            <a:gd name="T88" fmla="+- 0 2808 2797"/>
                            <a:gd name="T89" fmla="*/ T88 w 1247"/>
                            <a:gd name="T90" fmla="+- 0 1972 131"/>
                            <a:gd name="T91" fmla="*/ 1972 h 1984"/>
                            <a:gd name="T92" fmla="+- 0 2797 2797"/>
                            <a:gd name="T93" fmla="*/ T92 w 1247"/>
                            <a:gd name="T94" fmla="+- 0 1907 131"/>
                            <a:gd name="T95" fmla="*/ 1907 h 1984"/>
                            <a:gd name="T96" fmla="+- 0 2797 2797"/>
                            <a:gd name="T97" fmla="*/ T96 w 1247"/>
                            <a:gd name="T98" fmla="+- 0 338 131"/>
                            <a:gd name="T99" fmla="*/ 338 h 19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47" h="1984">
                              <a:moveTo>
                                <a:pt x="0" y="207"/>
                              </a:moveTo>
                              <a:lnTo>
                                <a:pt x="11" y="142"/>
                              </a:lnTo>
                              <a:lnTo>
                                <a:pt x="40" y="85"/>
                              </a:lnTo>
                              <a:lnTo>
                                <a:pt x="85" y="40"/>
                              </a:lnTo>
                              <a:lnTo>
                                <a:pt x="142" y="10"/>
                              </a:lnTo>
                              <a:lnTo>
                                <a:pt x="208" y="0"/>
                              </a:lnTo>
                              <a:lnTo>
                                <a:pt x="1039" y="0"/>
                              </a:lnTo>
                              <a:lnTo>
                                <a:pt x="1105" y="10"/>
                              </a:lnTo>
                              <a:lnTo>
                                <a:pt x="1162" y="40"/>
                              </a:lnTo>
                              <a:lnTo>
                                <a:pt x="1207" y="85"/>
                              </a:lnTo>
                              <a:lnTo>
                                <a:pt x="1236" y="142"/>
                              </a:lnTo>
                              <a:lnTo>
                                <a:pt x="1247" y="207"/>
                              </a:lnTo>
                              <a:lnTo>
                                <a:pt x="1247" y="1776"/>
                              </a:lnTo>
                              <a:lnTo>
                                <a:pt x="1236" y="1841"/>
                              </a:lnTo>
                              <a:lnTo>
                                <a:pt x="1207" y="1899"/>
                              </a:lnTo>
                              <a:lnTo>
                                <a:pt x="1162" y="1944"/>
                              </a:lnTo>
                              <a:lnTo>
                                <a:pt x="1105" y="1973"/>
                              </a:lnTo>
                              <a:lnTo>
                                <a:pt x="1039" y="1984"/>
                              </a:lnTo>
                              <a:lnTo>
                                <a:pt x="208" y="1984"/>
                              </a:lnTo>
                              <a:lnTo>
                                <a:pt x="142" y="1973"/>
                              </a:lnTo>
                              <a:lnTo>
                                <a:pt x="85" y="1944"/>
                              </a:lnTo>
                              <a:lnTo>
                                <a:pt x="40" y="1899"/>
                              </a:lnTo>
                              <a:lnTo>
                                <a:pt x="11" y="1841"/>
                              </a:lnTo>
                              <a:lnTo>
                                <a:pt x="0" y="1776"/>
                              </a:lnTo>
                              <a:lnTo>
                                <a:pt x="0" y="207"/>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8E20E" id="docshape83" o:spid="_x0000_s1026" style="position:absolute;left:0;text-align:left;margin-left:139.85pt;margin-top:6.55pt;width:62.35pt;height:99.2pt;z-index:48767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7,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" path="m,207l11,142,40,85,85,40,142,10,208,r831,l1105,10r57,30l1207,85r29,57l1247,207r,1569l1236,1841r-29,58l1162,1944r-57,29l1039,1984r-831,l142,1973,85,1944,40,1899,11,1841,,1776,,207xe" filled="f" strokeweight="1pt">
                <v:path arrowok="t" o:connecttype="custom" o:connectlocs="0,214630;6985,173355;25400,137160;53975,108585;90170,89535;132080,83185;659765,83185;701675,89535;737870,108585;766445,137160;784860,173355;791845,214630;791845,1210945;784860,1252220;766445,1289050;737870,1317625;701675,1336040;659765,1343025;132080,1343025;90170,1336040;53975,1317625;25400,1289050;6985,1252220;0,1210945;0,214630" o:connectangles="0,0,0,0,0,0,0,0,0,0,0,0,0,0,0,0,0,0,0,0,0,0,0,0,0"/>
                <w10:wrap anchorx="page"/>
              </v:shape>
            </w:pict>
          </mc:Fallback>
        </mc:AlternateContent>
      </w:r>
      <w:r>
        <w:rPr>
          <w:noProof/>
        </w:rPr>
        <mc:AlternateContent>
          <mc:Choice Requires="wpg">
            <w:drawing>
              <wp:anchor distT="0" distB="0" distL="114300" distR="114300" simplePos="0" relativeHeight="487680512" behindDoc="0" locked="0" layoutInCell="1" allowOverlap="1" wp14:anchorId="342AABB3" wp14:editId="7D90FAA8">
                <wp:simplePos x="0" y="0"/>
                <wp:positionH relativeFrom="page">
                  <wp:posOffset>1393825</wp:posOffset>
                </wp:positionH>
                <wp:positionV relativeFrom="paragraph">
                  <wp:posOffset>146050</wp:posOffset>
                </wp:positionV>
                <wp:extent cx="264160" cy="264160"/>
                <wp:effectExtent l="0" t="0" r="0" b="0"/>
                <wp:wrapNone/>
                <wp:docPr id="442" name="docshapegroup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2195" y="230"/>
                          <a:chExt cx="416" cy="416"/>
                        </a:xfrm>
                      </wpg:grpSpPr>
                      <pic:pic xmlns:pic="http://schemas.openxmlformats.org/drawingml/2006/picture">
                        <pic:nvPicPr>
                          <pic:cNvPr id="443" name="docshape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05" y="239"/>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4" name="docshape89"/>
                        <wps:cNvSpPr>
                          <a:spLocks/>
                        </wps:cNvSpPr>
                        <wps:spPr bwMode="auto">
                          <a:xfrm>
                            <a:off x="2205" y="239"/>
                            <a:ext cx="396" cy="396"/>
                          </a:xfrm>
                          <a:custGeom>
                            <a:avLst/>
                            <a:gdLst>
                              <a:gd name="T0" fmla="+- 0 2205 2205"/>
                              <a:gd name="T1" fmla="*/ T0 w 396"/>
                              <a:gd name="T2" fmla="+- 0 438 240"/>
                              <a:gd name="T3" fmla="*/ 438 h 396"/>
                              <a:gd name="T4" fmla="+- 0 2221 2205"/>
                              <a:gd name="T5" fmla="*/ T4 w 396"/>
                              <a:gd name="T6" fmla="+- 0 361 240"/>
                              <a:gd name="T7" fmla="*/ 361 h 396"/>
                              <a:gd name="T8" fmla="+- 0 2263 2205"/>
                              <a:gd name="T9" fmla="*/ T8 w 396"/>
                              <a:gd name="T10" fmla="+- 0 298 240"/>
                              <a:gd name="T11" fmla="*/ 298 h 396"/>
                              <a:gd name="T12" fmla="+- 0 2326 2205"/>
                              <a:gd name="T13" fmla="*/ T12 w 396"/>
                              <a:gd name="T14" fmla="+- 0 255 240"/>
                              <a:gd name="T15" fmla="*/ 255 h 396"/>
                              <a:gd name="T16" fmla="+- 0 2403 2205"/>
                              <a:gd name="T17" fmla="*/ T16 w 396"/>
                              <a:gd name="T18" fmla="+- 0 240 240"/>
                              <a:gd name="T19" fmla="*/ 240 h 396"/>
                              <a:gd name="T20" fmla="+- 0 2480 2205"/>
                              <a:gd name="T21" fmla="*/ T20 w 396"/>
                              <a:gd name="T22" fmla="+- 0 255 240"/>
                              <a:gd name="T23" fmla="*/ 255 h 396"/>
                              <a:gd name="T24" fmla="+- 0 2543 2205"/>
                              <a:gd name="T25" fmla="*/ T24 w 396"/>
                              <a:gd name="T26" fmla="+- 0 298 240"/>
                              <a:gd name="T27" fmla="*/ 298 h 396"/>
                              <a:gd name="T28" fmla="+- 0 2585 2205"/>
                              <a:gd name="T29" fmla="*/ T28 w 396"/>
                              <a:gd name="T30" fmla="+- 0 361 240"/>
                              <a:gd name="T31" fmla="*/ 361 h 396"/>
                              <a:gd name="T32" fmla="+- 0 2601 2205"/>
                              <a:gd name="T33" fmla="*/ T32 w 396"/>
                              <a:gd name="T34" fmla="+- 0 438 240"/>
                              <a:gd name="T35" fmla="*/ 438 h 396"/>
                              <a:gd name="T36" fmla="+- 0 2585 2205"/>
                              <a:gd name="T37" fmla="*/ T36 w 396"/>
                              <a:gd name="T38" fmla="+- 0 515 240"/>
                              <a:gd name="T39" fmla="*/ 515 h 396"/>
                              <a:gd name="T40" fmla="+- 0 2543 2205"/>
                              <a:gd name="T41" fmla="*/ T40 w 396"/>
                              <a:gd name="T42" fmla="+- 0 578 240"/>
                              <a:gd name="T43" fmla="*/ 578 h 396"/>
                              <a:gd name="T44" fmla="+- 0 2480 2205"/>
                              <a:gd name="T45" fmla="*/ T44 w 396"/>
                              <a:gd name="T46" fmla="+- 0 620 240"/>
                              <a:gd name="T47" fmla="*/ 620 h 396"/>
                              <a:gd name="T48" fmla="+- 0 2403 2205"/>
                              <a:gd name="T49" fmla="*/ T48 w 396"/>
                              <a:gd name="T50" fmla="+- 0 636 240"/>
                              <a:gd name="T51" fmla="*/ 636 h 396"/>
                              <a:gd name="T52" fmla="+- 0 2326 2205"/>
                              <a:gd name="T53" fmla="*/ T52 w 396"/>
                              <a:gd name="T54" fmla="+- 0 620 240"/>
                              <a:gd name="T55" fmla="*/ 620 h 396"/>
                              <a:gd name="T56" fmla="+- 0 2263 2205"/>
                              <a:gd name="T57" fmla="*/ T56 w 396"/>
                              <a:gd name="T58" fmla="+- 0 578 240"/>
                              <a:gd name="T59" fmla="*/ 578 h 396"/>
                              <a:gd name="T60" fmla="+- 0 2221 2205"/>
                              <a:gd name="T61" fmla="*/ T60 w 396"/>
                              <a:gd name="T62" fmla="+- 0 515 240"/>
                              <a:gd name="T63" fmla="*/ 515 h 396"/>
                              <a:gd name="T64" fmla="+- 0 2205 2205"/>
                              <a:gd name="T65" fmla="*/ T64 w 396"/>
                              <a:gd name="T66" fmla="+- 0 438 240"/>
                              <a:gd name="T67" fmla="*/ 438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5B2FD1" id="docshapegroup87" o:spid="_x0000_s1026" style="position:absolute;left:0;text-align:left;margin-left:109.75pt;margin-top:11.5pt;width:20.8pt;height:20.8pt;z-index:487680512;mso-position-horizontal-relative:page" coordorigin="2195,230"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">
                <v:shape id="docshape88" o:spid="_x0000_s1027" type="#_x0000_t75" style="position:absolute;left:2205;top:239;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9wyjEAAAA3AAAAA8AAABkcnMvZG93bnJldi54bWxEj0FrwkAUhO9C/8PyCr3VTW0sJboJVVGK&#10;nhorXh/Z101o9m3Irhr/fVcoeBxm5htmXgy2FWfqfeNYwcs4AUFcOd2wUfC9Xz+/g/ABWWPrmBRc&#10;yUORP4zmmGl34S86l8GICGGfoYI6hC6T0lc1WfRj1xFH78f1FkOUvZG6x0uE21ZOkuRNWmw4LtTY&#10;0bKm6rc8WQVmu9uu/KYcTINtyuZ42E8XB6WeHoePGYhAQ7iH/9ufWkGavsLtTDwCMv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f9wyjEAAAA3AAAAA8AAAAAAAAAAAAAAAAA&#10;nwIAAGRycy9kb3ducmV2LnhtbFBLBQYAAAAABAAEAPcAAACQAwAAAAA=&#10;">
                  <v:imagedata r:id="rId11" o:title=""/>
                </v:shape>
                <v:shape id="docshape89" o:spid="_x0000_s1028" style="position:absolute;left:2205;top:239;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JX28gA&#10;AADcAAAADwAAAGRycy9kb3ducmV2LnhtbESPQWvCQBSE74L/YXlCL0U3tWmR1FWsUFqoUBq9eHtm&#10;X5O02bdxd9XUX+8WCh6HmfmGmc4704gjOV9bVnA3SkAQF1bXXCrYrF+GExA+IGtsLJOCX/Iwn/V7&#10;U8y0PfEnHfNQighhn6GCKoQ2k9IXFRn0I9sSR+/LOoMhSldK7fAU4aaR4yR5lAZrjgsVtrSsqPjJ&#10;D0bBzn2/bs/PD/vb/H21+tB5ua/vF0rdDLrFE4hAXbiG/9tvWkGapvB3Jh4BOb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ElfbyAAAANwAAAAPAAAAAAAAAAAAAAAAAJgCAABk&#10;cnMvZG93bnJldi54bWxQSwUGAAAAAAQABAD1AAAAjQMAAAAA&#10;" path="m,198l16,121,58,58,121,15,198,r77,15l338,58r42,63l396,198r-16,77l338,338r-63,42l198,396,121,380,58,338,16,275,,198xe" filled="f" strokeweight="1pt">
                  <v:path arrowok="t" o:connecttype="custom" o:connectlocs="0,438;16,361;58,298;121,255;198,240;275,255;338,298;380,361;396,438;380,515;338,578;275,620;198,636;121,620;58,578;16,515;0,438" o:connectangles="0,0,0,0,0,0,0,0,0,0,0,0,0,0,0,0,0"/>
                </v:shape>
                <w10:wrap anchorx="page"/>
              </v:group>
            </w:pict>
          </mc:Fallback>
        </mc:AlternateContent>
      </w:r>
      <w:r>
        <w:rPr>
          <w:noProof/>
        </w:rPr>
        <mc:AlternateContent>
          <mc:Choice Requires="wpg">
            <w:drawing>
              <wp:anchor distT="0" distB="0" distL="114300" distR="114300" simplePos="0" relativeHeight="487681536" behindDoc="0" locked="0" layoutInCell="1" allowOverlap="1" wp14:anchorId="62C88465" wp14:editId="3DECEBE7">
                <wp:simplePos x="0" y="0"/>
                <wp:positionH relativeFrom="page">
                  <wp:posOffset>2681605</wp:posOffset>
                </wp:positionH>
                <wp:positionV relativeFrom="paragraph">
                  <wp:posOffset>147955</wp:posOffset>
                </wp:positionV>
                <wp:extent cx="264160" cy="264160"/>
                <wp:effectExtent l="0" t="0" r="0" b="0"/>
                <wp:wrapNone/>
                <wp:docPr id="445" name="docshapegroup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4223" y="233"/>
                          <a:chExt cx="416" cy="416"/>
                        </a:xfrm>
                      </wpg:grpSpPr>
                      <pic:pic xmlns:pic="http://schemas.openxmlformats.org/drawingml/2006/picture">
                        <pic:nvPicPr>
                          <pic:cNvPr id="446" name="docshape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233" y="242"/>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7" name="docshape92"/>
                        <wps:cNvSpPr>
                          <a:spLocks/>
                        </wps:cNvSpPr>
                        <wps:spPr bwMode="auto">
                          <a:xfrm>
                            <a:off x="4233" y="242"/>
                            <a:ext cx="396" cy="396"/>
                          </a:xfrm>
                          <a:custGeom>
                            <a:avLst/>
                            <a:gdLst>
                              <a:gd name="T0" fmla="+- 0 4233 4233"/>
                              <a:gd name="T1" fmla="*/ T0 w 396"/>
                              <a:gd name="T2" fmla="+- 0 441 243"/>
                              <a:gd name="T3" fmla="*/ 441 h 396"/>
                              <a:gd name="T4" fmla="+- 0 4249 4233"/>
                              <a:gd name="T5" fmla="*/ T4 w 396"/>
                              <a:gd name="T6" fmla="+- 0 364 243"/>
                              <a:gd name="T7" fmla="*/ 364 h 396"/>
                              <a:gd name="T8" fmla="+- 0 4291 4233"/>
                              <a:gd name="T9" fmla="*/ T8 w 396"/>
                              <a:gd name="T10" fmla="+- 0 301 243"/>
                              <a:gd name="T11" fmla="*/ 301 h 396"/>
                              <a:gd name="T12" fmla="+- 0 4354 4233"/>
                              <a:gd name="T13" fmla="*/ T12 w 396"/>
                              <a:gd name="T14" fmla="+- 0 258 243"/>
                              <a:gd name="T15" fmla="*/ 258 h 396"/>
                              <a:gd name="T16" fmla="+- 0 4431 4233"/>
                              <a:gd name="T17" fmla="*/ T16 w 396"/>
                              <a:gd name="T18" fmla="+- 0 243 243"/>
                              <a:gd name="T19" fmla="*/ 243 h 396"/>
                              <a:gd name="T20" fmla="+- 0 4508 4233"/>
                              <a:gd name="T21" fmla="*/ T20 w 396"/>
                              <a:gd name="T22" fmla="+- 0 258 243"/>
                              <a:gd name="T23" fmla="*/ 258 h 396"/>
                              <a:gd name="T24" fmla="+- 0 4571 4233"/>
                              <a:gd name="T25" fmla="*/ T24 w 396"/>
                              <a:gd name="T26" fmla="+- 0 301 243"/>
                              <a:gd name="T27" fmla="*/ 301 h 396"/>
                              <a:gd name="T28" fmla="+- 0 4613 4233"/>
                              <a:gd name="T29" fmla="*/ T28 w 396"/>
                              <a:gd name="T30" fmla="+- 0 364 243"/>
                              <a:gd name="T31" fmla="*/ 364 h 396"/>
                              <a:gd name="T32" fmla="+- 0 4629 4233"/>
                              <a:gd name="T33" fmla="*/ T32 w 396"/>
                              <a:gd name="T34" fmla="+- 0 441 243"/>
                              <a:gd name="T35" fmla="*/ 441 h 396"/>
                              <a:gd name="T36" fmla="+- 0 4613 4233"/>
                              <a:gd name="T37" fmla="*/ T36 w 396"/>
                              <a:gd name="T38" fmla="+- 0 518 243"/>
                              <a:gd name="T39" fmla="*/ 518 h 396"/>
                              <a:gd name="T40" fmla="+- 0 4571 4233"/>
                              <a:gd name="T41" fmla="*/ T40 w 396"/>
                              <a:gd name="T42" fmla="+- 0 581 243"/>
                              <a:gd name="T43" fmla="*/ 581 h 396"/>
                              <a:gd name="T44" fmla="+- 0 4508 4233"/>
                              <a:gd name="T45" fmla="*/ T44 w 396"/>
                              <a:gd name="T46" fmla="+- 0 623 243"/>
                              <a:gd name="T47" fmla="*/ 623 h 396"/>
                              <a:gd name="T48" fmla="+- 0 4431 4233"/>
                              <a:gd name="T49" fmla="*/ T48 w 396"/>
                              <a:gd name="T50" fmla="+- 0 639 243"/>
                              <a:gd name="T51" fmla="*/ 639 h 396"/>
                              <a:gd name="T52" fmla="+- 0 4354 4233"/>
                              <a:gd name="T53" fmla="*/ T52 w 396"/>
                              <a:gd name="T54" fmla="+- 0 623 243"/>
                              <a:gd name="T55" fmla="*/ 623 h 396"/>
                              <a:gd name="T56" fmla="+- 0 4291 4233"/>
                              <a:gd name="T57" fmla="*/ T56 w 396"/>
                              <a:gd name="T58" fmla="+- 0 581 243"/>
                              <a:gd name="T59" fmla="*/ 581 h 396"/>
                              <a:gd name="T60" fmla="+- 0 4249 4233"/>
                              <a:gd name="T61" fmla="*/ T60 w 396"/>
                              <a:gd name="T62" fmla="+- 0 518 243"/>
                              <a:gd name="T63" fmla="*/ 518 h 396"/>
                              <a:gd name="T64" fmla="+- 0 4233 4233"/>
                              <a:gd name="T65" fmla="*/ T64 w 396"/>
                              <a:gd name="T66" fmla="+- 0 441 243"/>
                              <a:gd name="T67" fmla="*/ 441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23591" id="docshapegroup90" o:spid="_x0000_s1026" style="position:absolute;left:0;text-align:left;margin-left:211.15pt;margin-top:11.65pt;width:20.8pt;height:20.8pt;z-index:487681536;mso-position-horizontal-relative:page" coordorigin="4223,233"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">
                <v:shape id="docshape91" o:spid="_x0000_s1027" type="#_x0000_t75" style="position:absolute;left:4233;top:242;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KYLDDAAAA3AAAAA8AAABkcnMvZG93bnJldi54bWxEj0FrwkAUhO9C/8PyCt50U4lSUldpKxXR&#10;k0ml10f2uQlm34bsVuO/dwXB4zAz3zDzZW8bcabO144VvI0TEMSl0zUbBb/Fz+gdhA/IGhvHpOBK&#10;HpaLl8EcM+0uvKdzHoyIEPYZKqhCaDMpfVmRRT92LXH0jq6zGKLsjNQdXiLcNnKSJDNpsea4UGFL&#10;3xWVp/zfKjDb3Xbl13lvamxSNn+HYvp1UGr42n9+gAjUh2f40d5oBWk6g/uZeATk4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4pgsMMAAADcAAAADwAAAAAAAAAAAAAAAACf&#10;AgAAZHJzL2Rvd25yZXYueG1sUEsFBgAAAAAEAAQA9wAAAI8DAAAAAA==&#10;">
                  <v:imagedata r:id="rId11" o:title=""/>
                </v:shape>
                <v:shape id="docshape92" o:spid="_x0000_s1028" style="position:absolute;left:4233;top:242;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JrMgA&#10;AADcAAAADwAAAGRycy9kb3ducmV2LnhtbESPT2sCMRTE74LfITyhF6nZqv3D1ihaEIUKpdteenvd&#10;PHfXbl7WJOq2n74RBI/DzPyGmcxaU4sjOV9ZVnA3SEAQ51ZXXCj4/FjePoHwAVljbZkU/JKH2bTb&#10;mWCq7Ynf6ZiFQkQI+xQVlCE0qZQ+L8mgH9iGOHpb6wyGKF0htcNThJtaDpPkQRqsOC6U2NBLSflP&#10;djAKvt1u9fW3uN/3s9fN5k1nxb4azZW66bXzZxCB2nANX9prrWA8foTzmXgE5PQ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wMmsyAAAANwAAAAPAAAAAAAAAAAAAAAAAJgCAABk&#10;cnMvZG93bnJldi54bWxQSwUGAAAAAAQABAD1AAAAjQMAAAAA&#10;" path="m,198l16,121,58,58,121,15,198,r77,15l338,58r42,63l396,198r-16,77l338,338r-63,42l198,396,121,380,58,338,16,275,,198xe" filled="f" strokeweight="1pt">
                  <v:path arrowok="t" o:connecttype="custom" o:connectlocs="0,441;16,364;58,301;121,258;198,243;275,258;338,301;380,364;396,441;380,518;338,581;275,623;198,639;121,623;58,581;16,518;0,441" o:connectangles="0,0,0,0,0,0,0,0,0,0,0,0,0,0,0,0,0"/>
                </v:shape>
                <w10:wrap anchorx="page"/>
              </v:group>
            </w:pict>
          </mc:Fallback>
        </mc:AlternateContent>
      </w:r>
      <w:r>
        <w:rPr>
          <w:noProof/>
        </w:rPr>
        <mc:AlternateContent>
          <mc:Choice Requires="wpg">
            <w:drawing>
              <wp:anchor distT="0" distB="0" distL="114300" distR="114300" simplePos="0" relativeHeight="487682560" behindDoc="0" locked="0" layoutInCell="1" allowOverlap="1" wp14:anchorId="311B9D21" wp14:editId="4522D3E9">
                <wp:simplePos x="0" y="0"/>
                <wp:positionH relativeFrom="page">
                  <wp:posOffset>1390015</wp:posOffset>
                </wp:positionH>
                <wp:positionV relativeFrom="paragraph">
                  <wp:posOffset>546100</wp:posOffset>
                </wp:positionV>
                <wp:extent cx="264160" cy="264160"/>
                <wp:effectExtent l="0" t="0" r="0" b="0"/>
                <wp:wrapNone/>
                <wp:docPr id="448" name="docshapegroup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2189" y="860"/>
                          <a:chExt cx="416" cy="416"/>
                        </a:xfrm>
                      </wpg:grpSpPr>
                      <pic:pic xmlns:pic="http://schemas.openxmlformats.org/drawingml/2006/picture">
                        <pic:nvPicPr>
                          <pic:cNvPr id="449" name="docshape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99" y="869"/>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0" name="docshape95"/>
                        <wps:cNvSpPr>
                          <a:spLocks/>
                        </wps:cNvSpPr>
                        <wps:spPr bwMode="auto">
                          <a:xfrm>
                            <a:off x="2199" y="869"/>
                            <a:ext cx="396" cy="396"/>
                          </a:xfrm>
                          <a:custGeom>
                            <a:avLst/>
                            <a:gdLst>
                              <a:gd name="T0" fmla="+- 0 2199 2199"/>
                              <a:gd name="T1" fmla="*/ T0 w 396"/>
                              <a:gd name="T2" fmla="+- 0 1068 870"/>
                              <a:gd name="T3" fmla="*/ 1068 h 396"/>
                              <a:gd name="T4" fmla="+- 0 2215 2199"/>
                              <a:gd name="T5" fmla="*/ T4 w 396"/>
                              <a:gd name="T6" fmla="+- 0 991 870"/>
                              <a:gd name="T7" fmla="*/ 991 h 396"/>
                              <a:gd name="T8" fmla="+- 0 2257 2199"/>
                              <a:gd name="T9" fmla="*/ T8 w 396"/>
                              <a:gd name="T10" fmla="+- 0 928 870"/>
                              <a:gd name="T11" fmla="*/ 928 h 396"/>
                              <a:gd name="T12" fmla="+- 0 2320 2199"/>
                              <a:gd name="T13" fmla="*/ T12 w 396"/>
                              <a:gd name="T14" fmla="+- 0 885 870"/>
                              <a:gd name="T15" fmla="*/ 885 h 396"/>
                              <a:gd name="T16" fmla="+- 0 2397 2199"/>
                              <a:gd name="T17" fmla="*/ T16 w 396"/>
                              <a:gd name="T18" fmla="+- 0 870 870"/>
                              <a:gd name="T19" fmla="*/ 870 h 396"/>
                              <a:gd name="T20" fmla="+- 0 2474 2199"/>
                              <a:gd name="T21" fmla="*/ T20 w 396"/>
                              <a:gd name="T22" fmla="+- 0 885 870"/>
                              <a:gd name="T23" fmla="*/ 885 h 396"/>
                              <a:gd name="T24" fmla="+- 0 2537 2199"/>
                              <a:gd name="T25" fmla="*/ T24 w 396"/>
                              <a:gd name="T26" fmla="+- 0 928 870"/>
                              <a:gd name="T27" fmla="*/ 928 h 396"/>
                              <a:gd name="T28" fmla="+- 0 2579 2199"/>
                              <a:gd name="T29" fmla="*/ T28 w 396"/>
                              <a:gd name="T30" fmla="+- 0 991 870"/>
                              <a:gd name="T31" fmla="*/ 991 h 396"/>
                              <a:gd name="T32" fmla="+- 0 2595 2199"/>
                              <a:gd name="T33" fmla="*/ T32 w 396"/>
                              <a:gd name="T34" fmla="+- 0 1068 870"/>
                              <a:gd name="T35" fmla="*/ 1068 h 396"/>
                              <a:gd name="T36" fmla="+- 0 2579 2199"/>
                              <a:gd name="T37" fmla="*/ T36 w 396"/>
                              <a:gd name="T38" fmla="+- 0 1145 870"/>
                              <a:gd name="T39" fmla="*/ 1145 h 396"/>
                              <a:gd name="T40" fmla="+- 0 2537 2199"/>
                              <a:gd name="T41" fmla="*/ T40 w 396"/>
                              <a:gd name="T42" fmla="+- 0 1208 870"/>
                              <a:gd name="T43" fmla="*/ 1208 h 396"/>
                              <a:gd name="T44" fmla="+- 0 2474 2199"/>
                              <a:gd name="T45" fmla="*/ T44 w 396"/>
                              <a:gd name="T46" fmla="+- 0 1250 870"/>
                              <a:gd name="T47" fmla="*/ 1250 h 396"/>
                              <a:gd name="T48" fmla="+- 0 2397 2199"/>
                              <a:gd name="T49" fmla="*/ T48 w 396"/>
                              <a:gd name="T50" fmla="+- 0 1266 870"/>
                              <a:gd name="T51" fmla="*/ 1266 h 396"/>
                              <a:gd name="T52" fmla="+- 0 2320 2199"/>
                              <a:gd name="T53" fmla="*/ T52 w 396"/>
                              <a:gd name="T54" fmla="+- 0 1250 870"/>
                              <a:gd name="T55" fmla="*/ 1250 h 396"/>
                              <a:gd name="T56" fmla="+- 0 2257 2199"/>
                              <a:gd name="T57" fmla="*/ T56 w 396"/>
                              <a:gd name="T58" fmla="+- 0 1208 870"/>
                              <a:gd name="T59" fmla="*/ 1208 h 396"/>
                              <a:gd name="T60" fmla="+- 0 2215 2199"/>
                              <a:gd name="T61" fmla="*/ T60 w 396"/>
                              <a:gd name="T62" fmla="+- 0 1145 870"/>
                              <a:gd name="T63" fmla="*/ 1145 h 396"/>
                              <a:gd name="T64" fmla="+- 0 2199 2199"/>
                              <a:gd name="T65" fmla="*/ T64 w 396"/>
                              <a:gd name="T66" fmla="+- 0 1068 870"/>
                              <a:gd name="T67" fmla="*/ 1068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08371F" id="docshapegroup93" o:spid="_x0000_s1026" style="position:absolute;left:0;text-align:left;margin-left:109.45pt;margin-top:43pt;width:20.8pt;height:20.8pt;z-index:487682560;mso-position-horizontal-relative:page" coordorigin="2189,860"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">
                <v:shape id="docshape94" o:spid="_x0000_s1027" type="#_x0000_t75" style="position:absolute;left:2199;top:869;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V9MLEAAAA3AAAAA8AAABkcnMvZG93bnJldi54bWxEj0FrwkAUhO9C/8PyBG91Y4mljW5Cq7SI&#10;nhorXh/Z101o9m3Irhr/vVsoeBxm5htmWQy2FWfqfeNYwWyagCCunG7YKPjefzy+gPABWWPrmBRc&#10;yUORP4yWmGl34S86l8GICGGfoYI6hC6T0lc1WfRT1xFH78f1FkOUvZG6x0uE21Y+JcmztNhwXKix&#10;o1VN1W95sgrMdrdd+89yMA22KZvjYT9/Pyg1GQ9vCxCBhnAP/7c3WkGavsLfmXgEZH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YV9MLEAAAA3AAAAA8AAAAAAAAAAAAAAAAA&#10;nwIAAGRycy9kb3ducmV2LnhtbFBLBQYAAAAABAAEAPcAAACQAwAAAAA=&#10;">
                  <v:imagedata r:id="rId11" o:title=""/>
                </v:shape>
                <v:shape id="docshape95" o:spid="_x0000_s1028" style="position:absolute;left:2199;top:869;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BcUA&#10;AADcAAAADwAAAGRycy9kb3ducmV2LnhtbERPz2vCMBS+C/sfwhvsMmbqnGN0RlFBFBTGqpfd3pq3&#10;trN5qUnU6l9vDoLHj+/3cNyaWhzJ+cqygl43AUGcW11xoWC7mb98gPABWWNtmRScycN49NAZYqrt&#10;ib/pmIVCxBD2KSooQ2hSKX1ekkHftQ1x5P6sMxgidIXUDk8x3NTyNUnepcGKY0OJDc1KynfZwSj4&#10;df+Ln8t0sH/OVuv1l86KfdWfKPX02E4+QQRqw118cy+1grdBnB/PxCMgR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8McFxQAAANwAAAAPAAAAAAAAAAAAAAAAAJgCAABkcnMv&#10;ZG93bnJldi54bWxQSwUGAAAAAAQABAD1AAAAigMAAAAA&#10;" path="m,198l16,121,58,58,121,15,198,r77,15l338,58r42,63l396,198r-16,77l338,338r-63,42l198,396,121,380,58,338,16,275,,198xe" filled="f" strokeweight="1pt">
                  <v:path arrowok="t" o:connecttype="custom" o:connectlocs="0,1068;16,991;58,928;121,885;198,870;275,885;338,928;380,991;396,1068;380,1145;338,1208;275,1250;198,1266;121,1250;58,1208;16,1145;0,1068" o:connectangles="0,0,0,0,0,0,0,0,0,0,0,0,0,0,0,0,0"/>
                </v:shape>
                <w10:wrap anchorx="page"/>
              </v:group>
            </w:pict>
          </mc:Fallback>
        </mc:AlternateContent>
      </w:r>
      <w:r>
        <w:rPr>
          <w:noProof/>
        </w:rPr>
        <mc:AlternateContent>
          <mc:Choice Requires="wpg">
            <w:drawing>
              <wp:anchor distT="0" distB="0" distL="114300" distR="114300" simplePos="0" relativeHeight="487683584" behindDoc="0" locked="0" layoutInCell="1" allowOverlap="1" wp14:anchorId="29A19796" wp14:editId="64286710">
                <wp:simplePos x="0" y="0"/>
                <wp:positionH relativeFrom="page">
                  <wp:posOffset>1389380</wp:posOffset>
                </wp:positionH>
                <wp:positionV relativeFrom="paragraph">
                  <wp:posOffset>956310</wp:posOffset>
                </wp:positionV>
                <wp:extent cx="264160" cy="264160"/>
                <wp:effectExtent l="0" t="0" r="0" b="0"/>
                <wp:wrapNone/>
                <wp:docPr id="451" name="docshapegroup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2188" y="1506"/>
                          <a:chExt cx="416" cy="416"/>
                        </a:xfrm>
                      </wpg:grpSpPr>
                      <pic:pic xmlns:pic="http://schemas.openxmlformats.org/drawingml/2006/picture">
                        <pic:nvPicPr>
                          <pic:cNvPr id="452" name="docshape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98" y="1515"/>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3" name="docshape98"/>
                        <wps:cNvSpPr>
                          <a:spLocks/>
                        </wps:cNvSpPr>
                        <wps:spPr bwMode="auto">
                          <a:xfrm>
                            <a:off x="2198" y="1515"/>
                            <a:ext cx="396" cy="396"/>
                          </a:xfrm>
                          <a:custGeom>
                            <a:avLst/>
                            <a:gdLst>
                              <a:gd name="T0" fmla="+- 0 2198 2198"/>
                              <a:gd name="T1" fmla="*/ T0 w 396"/>
                              <a:gd name="T2" fmla="+- 0 1714 1516"/>
                              <a:gd name="T3" fmla="*/ 1714 h 396"/>
                              <a:gd name="T4" fmla="+- 0 2214 2198"/>
                              <a:gd name="T5" fmla="*/ T4 w 396"/>
                              <a:gd name="T6" fmla="+- 0 1637 1516"/>
                              <a:gd name="T7" fmla="*/ 1637 h 396"/>
                              <a:gd name="T8" fmla="+- 0 2256 2198"/>
                              <a:gd name="T9" fmla="*/ T8 w 396"/>
                              <a:gd name="T10" fmla="+- 0 1574 1516"/>
                              <a:gd name="T11" fmla="*/ 1574 h 396"/>
                              <a:gd name="T12" fmla="+- 0 2319 2198"/>
                              <a:gd name="T13" fmla="*/ T12 w 396"/>
                              <a:gd name="T14" fmla="+- 0 1531 1516"/>
                              <a:gd name="T15" fmla="*/ 1531 h 396"/>
                              <a:gd name="T16" fmla="+- 0 2396 2198"/>
                              <a:gd name="T17" fmla="*/ T16 w 396"/>
                              <a:gd name="T18" fmla="+- 0 1516 1516"/>
                              <a:gd name="T19" fmla="*/ 1516 h 396"/>
                              <a:gd name="T20" fmla="+- 0 2473 2198"/>
                              <a:gd name="T21" fmla="*/ T20 w 396"/>
                              <a:gd name="T22" fmla="+- 0 1531 1516"/>
                              <a:gd name="T23" fmla="*/ 1531 h 396"/>
                              <a:gd name="T24" fmla="+- 0 2536 2198"/>
                              <a:gd name="T25" fmla="*/ T24 w 396"/>
                              <a:gd name="T26" fmla="+- 0 1574 1516"/>
                              <a:gd name="T27" fmla="*/ 1574 h 396"/>
                              <a:gd name="T28" fmla="+- 0 2578 2198"/>
                              <a:gd name="T29" fmla="*/ T28 w 396"/>
                              <a:gd name="T30" fmla="+- 0 1637 1516"/>
                              <a:gd name="T31" fmla="*/ 1637 h 396"/>
                              <a:gd name="T32" fmla="+- 0 2594 2198"/>
                              <a:gd name="T33" fmla="*/ T32 w 396"/>
                              <a:gd name="T34" fmla="+- 0 1714 1516"/>
                              <a:gd name="T35" fmla="*/ 1714 h 396"/>
                              <a:gd name="T36" fmla="+- 0 2578 2198"/>
                              <a:gd name="T37" fmla="*/ T36 w 396"/>
                              <a:gd name="T38" fmla="+- 0 1791 1516"/>
                              <a:gd name="T39" fmla="*/ 1791 h 396"/>
                              <a:gd name="T40" fmla="+- 0 2536 2198"/>
                              <a:gd name="T41" fmla="*/ T40 w 396"/>
                              <a:gd name="T42" fmla="+- 0 1854 1516"/>
                              <a:gd name="T43" fmla="*/ 1854 h 396"/>
                              <a:gd name="T44" fmla="+- 0 2473 2198"/>
                              <a:gd name="T45" fmla="*/ T44 w 396"/>
                              <a:gd name="T46" fmla="+- 0 1896 1516"/>
                              <a:gd name="T47" fmla="*/ 1896 h 396"/>
                              <a:gd name="T48" fmla="+- 0 2396 2198"/>
                              <a:gd name="T49" fmla="*/ T48 w 396"/>
                              <a:gd name="T50" fmla="+- 0 1912 1516"/>
                              <a:gd name="T51" fmla="*/ 1912 h 396"/>
                              <a:gd name="T52" fmla="+- 0 2319 2198"/>
                              <a:gd name="T53" fmla="*/ T52 w 396"/>
                              <a:gd name="T54" fmla="+- 0 1896 1516"/>
                              <a:gd name="T55" fmla="*/ 1896 h 396"/>
                              <a:gd name="T56" fmla="+- 0 2256 2198"/>
                              <a:gd name="T57" fmla="*/ T56 w 396"/>
                              <a:gd name="T58" fmla="+- 0 1854 1516"/>
                              <a:gd name="T59" fmla="*/ 1854 h 396"/>
                              <a:gd name="T60" fmla="+- 0 2214 2198"/>
                              <a:gd name="T61" fmla="*/ T60 w 396"/>
                              <a:gd name="T62" fmla="+- 0 1791 1516"/>
                              <a:gd name="T63" fmla="*/ 1791 h 396"/>
                              <a:gd name="T64" fmla="+- 0 2198 2198"/>
                              <a:gd name="T65" fmla="*/ T64 w 396"/>
                              <a:gd name="T66" fmla="+- 0 1714 1516"/>
                              <a:gd name="T67" fmla="*/ 1714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113FA" id="docshapegroup96" o:spid="_x0000_s1026" style="position:absolute;left:0;text-align:left;margin-left:109.4pt;margin-top:75.3pt;width:20.8pt;height:20.8pt;z-index:487683584;mso-position-horizontal-relative:page" coordorigin="2188,1506"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">
                <v:shape id="docshape97" o:spid="_x0000_s1027" type="#_x0000_t75" style="position:absolute;left:2198;top:1515;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o8G7CAAAA3AAAAA8AAABkcnMvZG93bnJldi54bWxEj0GLwjAUhO+C/yG8BW+arqhINcqqrIh7&#10;sipeH80zLdu8lCar9d8bYcHjMDPfMPNlaytxo8aXjhV8DhIQxLnTJRsFp+N3fwrCB2SNlWNS8CAP&#10;y0W3M8dUuzsf6JYFIyKEfYoKihDqVEqfF2TRD1xNHL2rayyGKBsjdYP3CLeVHCbJRFosOS4UWNO6&#10;oPw3+7MKzP5nv/HbrDUlViM2l/NxvDor1ftov2YgArXhHf5v77SC0XgIrzPxCMjF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aPBuwgAAANwAAAAPAAAAAAAAAAAAAAAAAJ8C&#10;AABkcnMvZG93bnJldi54bWxQSwUGAAAAAAQABAD3AAAAjgMAAAAA&#10;">
                  <v:imagedata r:id="rId11" o:title=""/>
                </v:shape>
                <v:shape id="docshape98" o:spid="_x0000_s1028" style="position:absolute;left:2198;top:1515;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JZcsgA&#10;AADcAAAADwAAAGRycy9kb3ducmV2LnhtbESPQUvDQBSE7wX/w/IEL9JstLZI7La0haJgQUx78fbM&#10;PpNo9m26uyaxv94VhB6HmfmGmS8H04iOnK8tK7hJUhDEhdU1lwoO++34HoQPyBoby6TghzwsFxej&#10;OWba9vxKXR5KESHsM1RQhdBmUvqiIoM+sS1x9D6sMxiidKXUDvsIN428TdOZNFhzXKiwpU1FxVf+&#10;bRS8u8/Ht9N6erzOn3e7F52Xx3qyUurqclg9gAg0hHP4v/2kFdxNJ/B3Jh4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IllyyAAAANwAAAAPAAAAAAAAAAAAAAAAAJgCAABk&#10;cnMvZG93bnJldi54bWxQSwUGAAAAAAQABAD1AAAAjQMAAAAA&#10;" path="m,198l16,121,58,58,121,15,198,r77,15l338,58r42,63l396,198r-16,77l338,338r-63,42l198,396,121,380,58,338,16,275,,198xe" filled="f" strokeweight="1pt">
                  <v:path arrowok="t" o:connecttype="custom" o:connectlocs="0,1714;16,1637;58,1574;121,1531;198,1516;275,1531;338,1574;380,1637;396,1714;380,1791;338,1854;275,1896;198,1912;121,1896;58,1854;16,1791;0,1714" o:connectangles="0,0,0,0,0,0,0,0,0,0,0,0,0,0,0,0,0"/>
                </v:shape>
                <w10:wrap anchorx="page"/>
              </v:group>
            </w:pict>
          </mc:Fallback>
        </mc:AlternateContent>
      </w:r>
      <w:r>
        <w:rPr>
          <w:noProof/>
        </w:rPr>
        <mc:AlternateContent>
          <mc:Choice Requires="wpg">
            <w:drawing>
              <wp:anchor distT="0" distB="0" distL="114300" distR="114300" simplePos="0" relativeHeight="487684608" behindDoc="0" locked="0" layoutInCell="1" allowOverlap="1" wp14:anchorId="575D889B" wp14:editId="7D06AD58">
                <wp:simplePos x="0" y="0"/>
                <wp:positionH relativeFrom="page">
                  <wp:posOffset>2682240</wp:posOffset>
                </wp:positionH>
                <wp:positionV relativeFrom="paragraph">
                  <wp:posOffset>549275</wp:posOffset>
                </wp:positionV>
                <wp:extent cx="264160" cy="264160"/>
                <wp:effectExtent l="0" t="0" r="0" b="0"/>
                <wp:wrapNone/>
                <wp:docPr id="454"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4224" y="865"/>
                          <a:chExt cx="416" cy="416"/>
                        </a:xfrm>
                      </wpg:grpSpPr>
                      <pic:pic xmlns:pic="http://schemas.openxmlformats.org/drawingml/2006/picture">
                        <pic:nvPicPr>
                          <pic:cNvPr id="455" name="docshape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234" y="874"/>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6" name="docshape101"/>
                        <wps:cNvSpPr>
                          <a:spLocks/>
                        </wps:cNvSpPr>
                        <wps:spPr bwMode="auto">
                          <a:xfrm>
                            <a:off x="4234" y="874"/>
                            <a:ext cx="396" cy="396"/>
                          </a:xfrm>
                          <a:custGeom>
                            <a:avLst/>
                            <a:gdLst>
                              <a:gd name="T0" fmla="+- 0 4234 4234"/>
                              <a:gd name="T1" fmla="*/ T0 w 396"/>
                              <a:gd name="T2" fmla="+- 0 1073 875"/>
                              <a:gd name="T3" fmla="*/ 1073 h 396"/>
                              <a:gd name="T4" fmla="+- 0 4250 4234"/>
                              <a:gd name="T5" fmla="*/ T4 w 396"/>
                              <a:gd name="T6" fmla="+- 0 996 875"/>
                              <a:gd name="T7" fmla="*/ 996 h 396"/>
                              <a:gd name="T8" fmla="+- 0 4292 4234"/>
                              <a:gd name="T9" fmla="*/ T8 w 396"/>
                              <a:gd name="T10" fmla="+- 0 933 875"/>
                              <a:gd name="T11" fmla="*/ 933 h 396"/>
                              <a:gd name="T12" fmla="+- 0 4355 4234"/>
                              <a:gd name="T13" fmla="*/ T12 w 396"/>
                              <a:gd name="T14" fmla="+- 0 890 875"/>
                              <a:gd name="T15" fmla="*/ 890 h 396"/>
                              <a:gd name="T16" fmla="+- 0 4432 4234"/>
                              <a:gd name="T17" fmla="*/ T16 w 396"/>
                              <a:gd name="T18" fmla="+- 0 875 875"/>
                              <a:gd name="T19" fmla="*/ 875 h 396"/>
                              <a:gd name="T20" fmla="+- 0 4509 4234"/>
                              <a:gd name="T21" fmla="*/ T20 w 396"/>
                              <a:gd name="T22" fmla="+- 0 890 875"/>
                              <a:gd name="T23" fmla="*/ 890 h 396"/>
                              <a:gd name="T24" fmla="+- 0 4572 4234"/>
                              <a:gd name="T25" fmla="*/ T24 w 396"/>
                              <a:gd name="T26" fmla="+- 0 933 875"/>
                              <a:gd name="T27" fmla="*/ 933 h 396"/>
                              <a:gd name="T28" fmla="+- 0 4614 4234"/>
                              <a:gd name="T29" fmla="*/ T28 w 396"/>
                              <a:gd name="T30" fmla="+- 0 996 875"/>
                              <a:gd name="T31" fmla="*/ 996 h 396"/>
                              <a:gd name="T32" fmla="+- 0 4630 4234"/>
                              <a:gd name="T33" fmla="*/ T32 w 396"/>
                              <a:gd name="T34" fmla="+- 0 1073 875"/>
                              <a:gd name="T35" fmla="*/ 1073 h 396"/>
                              <a:gd name="T36" fmla="+- 0 4614 4234"/>
                              <a:gd name="T37" fmla="*/ T36 w 396"/>
                              <a:gd name="T38" fmla="+- 0 1150 875"/>
                              <a:gd name="T39" fmla="*/ 1150 h 396"/>
                              <a:gd name="T40" fmla="+- 0 4572 4234"/>
                              <a:gd name="T41" fmla="*/ T40 w 396"/>
                              <a:gd name="T42" fmla="+- 0 1213 875"/>
                              <a:gd name="T43" fmla="*/ 1213 h 396"/>
                              <a:gd name="T44" fmla="+- 0 4509 4234"/>
                              <a:gd name="T45" fmla="*/ T44 w 396"/>
                              <a:gd name="T46" fmla="+- 0 1255 875"/>
                              <a:gd name="T47" fmla="*/ 1255 h 396"/>
                              <a:gd name="T48" fmla="+- 0 4432 4234"/>
                              <a:gd name="T49" fmla="*/ T48 w 396"/>
                              <a:gd name="T50" fmla="+- 0 1271 875"/>
                              <a:gd name="T51" fmla="*/ 1271 h 396"/>
                              <a:gd name="T52" fmla="+- 0 4355 4234"/>
                              <a:gd name="T53" fmla="*/ T52 w 396"/>
                              <a:gd name="T54" fmla="+- 0 1255 875"/>
                              <a:gd name="T55" fmla="*/ 1255 h 396"/>
                              <a:gd name="T56" fmla="+- 0 4292 4234"/>
                              <a:gd name="T57" fmla="*/ T56 w 396"/>
                              <a:gd name="T58" fmla="+- 0 1213 875"/>
                              <a:gd name="T59" fmla="*/ 1213 h 396"/>
                              <a:gd name="T60" fmla="+- 0 4250 4234"/>
                              <a:gd name="T61" fmla="*/ T60 w 396"/>
                              <a:gd name="T62" fmla="+- 0 1150 875"/>
                              <a:gd name="T63" fmla="*/ 1150 h 396"/>
                              <a:gd name="T64" fmla="+- 0 4234 4234"/>
                              <a:gd name="T65" fmla="*/ T64 w 396"/>
                              <a:gd name="T66" fmla="+- 0 1073 875"/>
                              <a:gd name="T67" fmla="*/ 1073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95592" id="docshapegroup99" o:spid="_x0000_s1026" style="position:absolute;left:0;text-align:left;margin-left:211.2pt;margin-top:43.25pt;width:20.8pt;height:20.8pt;z-index:487684608;mso-position-horizontal-relative:page" coordorigin="4224,865"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">
                <v:shape id="docshape100" o:spid="_x0000_s1027" type="#_x0000_t75" style="position:absolute;left:4234;top:874;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r15TEAAAA3AAAAA8AAABkcnMvZG93bnJldi54bWxEj0FrwkAUhO8F/8PyBG91o5gSoquIEBGE&#10;ltri+Zl9JsHdtyG70fjvu4VCj8PMfMOsNoM14k6dbxwrmE0TEMSl0w1XCr6/itcMhA/IGo1jUvAk&#10;D5v16GWFuXYP/qT7KVQiQtjnqKAOoc2l9GVNFv3UtcTRu7rOYoiyq6Tu8BHh1sh5krxJiw3HhRpb&#10;2tVU3k69VZCdZf++TarFR2+K9JKZ+ZGLvVKT8bBdggg0hP/wX/ugFSzSFH7PxCMg1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jr15TEAAAA3AAAAA8AAAAAAAAAAAAAAAAA&#10;nwIAAGRycy9kb3ducmV2LnhtbFBLBQYAAAAABAAEAPcAAACQAwAAAAA=&#10;">
                  <v:imagedata r:id="rId13" o:title=""/>
                </v:shape>
                <v:shape id="docshape101" o:spid="_x0000_s1028" style="position:absolute;left:4234;top:874;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X66sgA&#10;AADcAAAADwAAAGRycy9kb3ducmV2LnhtbESPQUvDQBSE74L/YXmCF2k2alskdlvaQlGwIE178fbM&#10;PpNo9m26uyaxv94VCh6HmfmGmS0G04iOnK8tK7hNUhDEhdU1lwoO+83oAYQPyBoby6Tghzws5pcX&#10;M8y07XlHXR5KESHsM1RQhdBmUvqiIoM+sS1x9D6sMxiidKXUDvsIN428S9OpNFhzXKiwpXVFxVf+&#10;bRS8u8+nt9NqcrzJX7bbV52Xx/p+qdT11bB8BBFoCP/hc/tZKxhPpvB3Jh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VfrqyAAAANwAAAAPAAAAAAAAAAAAAAAAAJgCAABk&#10;cnMvZG93bnJldi54bWxQSwUGAAAAAAQABAD1AAAAjQMAAAAA&#10;" path="m,198l16,121,58,58,121,15,198,r77,15l338,58r42,63l396,198r-16,77l338,338r-63,42l198,396,121,380,58,338,16,275,,198xe" filled="f" strokeweight="1pt">
                  <v:path arrowok="t" o:connecttype="custom" o:connectlocs="0,1073;16,996;58,933;121,890;198,875;275,890;338,933;380,996;396,1073;380,1150;338,1213;275,1255;198,1271;121,1255;58,1213;16,1150;0,1073" o:connectangles="0,0,0,0,0,0,0,0,0,0,0,0,0,0,0,0,0"/>
                </v:shape>
                <w10:wrap anchorx="page"/>
              </v:group>
            </w:pict>
          </mc:Fallback>
        </mc:AlternateContent>
      </w:r>
      <w:r>
        <w:rPr>
          <w:noProof/>
        </w:rPr>
        <mc:AlternateContent>
          <mc:Choice Requires="wpg">
            <w:drawing>
              <wp:anchor distT="0" distB="0" distL="114300" distR="114300" simplePos="0" relativeHeight="487685632" behindDoc="0" locked="0" layoutInCell="1" allowOverlap="1" wp14:anchorId="7275F306" wp14:editId="043515B0">
                <wp:simplePos x="0" y="0"/>
                <wp:positionH relativeFrom="page">
                  <wp:posOffset>2677795</wp:posOffset>
                </wp:positionH>
                <wp:positionV relativeFrom="paragraph">
                  <wp:posOffset>956310</wp:posOffset>
                </wp:positionV>
                <wp:extent cx="264160" cy="264160"/>
                <wp:effectExtent l="0" t="0" r="0" b="0"/>
                <wp:wrapNone/>
                <wp:docPr id="457" name="docshapegroup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4217" y="1506"/>
                          <a:chExt cx="416" cy="416"/>
                        </a:xfrm>
                      </wpg:grpSpPr>
                      <pic:pic xmlns:pic="http://schemas.openxmlformats.org/drawingml/2006/picture">
                        <pic:nvPicPr>
                          <pic:cNvPr id="458" name="docshape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227" y="1515"/>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9" name="docshape104"/>
                        <wps:cNvSpPr>
                          <a:spLocks/>
                        </wps:cNvSpPr>
                        <wps:spPr bwMode="auto">
                          <a:xfrm>
                            <a:off x="4227" y="1515"/>
                            <a:ext cx="396" cy="396"/>
                          </a:xfrm>
                          <a:custGeom>
                            <a:avLst/>
                            <a:gdLst>
                              <a:gd name="T0" fmla="+- 0 4227 4227"/>
                              <a:gd name="T1" fmla="*/ T0 w 396"/>
                              <a:gd name="T2" fmla="+- 0 1714 1516"/>
                              <a:gd name="T3" fmla="*/ 1714 h 396"/>
                              <a:gd name="T4" fmla="+- 0 4243 4227"/>
                              <a:gd name="T5" fmla="*/ T4 w 396"/>
                              <a:gd name="T6" fmla="+- 0 1637 1516"/>
                              <a:gd name="T7" fmla="*/ 1637 h 396"/>
                              <a:gd name="T8" fmla="+- 0 4285 4227"/>
                              <a:gd name="T9" fmla="*/ T8 w 396"/>
                              <a:gd name="T10" fmla="+- 0 1574 1516"/>
                              <a:gd name="T11" fmla="*/ 1574 h 396"/>
                              <a:gd name="T12" fmla="+- 0 4348 4227"/>
                              <a:gd name="T13" fmla="*/ T12 w 396"/>
                              <a:gd name="T14" fmla="+- 0 1531 1516"/>
                              <a:gd name="T15" fmla="*/ 1531 h 396"/>
                              <a:gd name="T16" fmla="+- 0 4425 4227"/>
                              <a:gd name="T17" fmla="*/ T16 w 396"/>
                              <a:gd name="T18" fmla="+- 0 1516 1516"/>
                              <a:gd name="T19" fmla="*/ 1516 h 396"/>
                              <a:gd name="T20" fmla="+- 0 4502 4227"/>
                              <a:gd name="T21" fmla="*/ T20 w 396"/>
                              <a:gd name="T22" fmla="+- 0 1531 1516"/>
                              <a:gd name="T23" fmla="*/ 1531 h 396"/>
                              <a:gd name="T24" fmla="+- 0 4565 4227"/>
                              <a:gd name="T25" fmla="*/ T24 w 396"/>
                              <a:gd name="T26" fmla="+- 0 1574 1516"/>
                              <a:gd name="T27" fmla="*/ 1574 h 396"/>
                              <a:gd name="T28" fmla="+- 0 4607 4227"/>
                              <a:gd name="T29" fmla="*/ T28 w 396"/>
                              <a:gd name="T30" fmla="+- 0 1637 1516"/>
                              <a:gd name="T31" fmla="*/ 1637 h 396"/>
                              <a:gd name="T32" fmla="+- 0 4623 4227"/>
                              <a:gd name="T33" fmla="*/ T32 w 396"/>
                              <a:gd name="T34" fmla="+- 0 1714 1516"/>
                              <a:gd name="T35" fmla="*/ 1714 h 396"/>
                              <a:gd name="T36" fmla="+- 0 4607 4227"/>
                              <a:gd name="T37" fmla="*/ T36 w 396"/>
                              <a:gd name="T38" fmla="+- 0 1791 1516"/>
                              <a:gd name="T39" fmla="*/ 1791 h 396"/>
                              <a:gd name="T40" fmla="+- 0 4565 4227"/>
                              <a:gd name="T41" fmla="*/ T40 w 396"/>
                              <a:gd name="T42" fmla="+- 0 1854 1516"/>
                              <a:gd name="T43" fmla="*/ 1854 h 396"/>
                              <a:gd name="T44" fmla="+- 0 4502 4227"/>
                              <a:gd name="T45" fmla="*/ T44 w 396"/>
                              <a:gd name="T46" fmla="+- 0 1896 1516"/>
                              <a:gd name="T47" fmla="*/ 1896 h 396"/>
                              <a:gd name="T48" fmla="+- 0 4425 4227"/>
                              <a:gd name="T49" fmla="*/ T48 w 396"/>
                              <a:gd name="T50" fmla="+- 0 1912 1516"/>
                              <a:gd name="T51" fmla="*/ 1912 h 396"/>
                              <a:gd name="T52" fmla="+- 0 4348 4227"/>
                              <a:gd name="T53" fmla="*/ T52 w 396"/>
                              <a:gd name="T54" fmla="+- 0 1896 1516"/>
                              <a:gd name="T55" fmla="*/ 1896 h 396"/>
                              <a:gd name="T56" fmla="+- 0 4285 4227"/>
                              <a:gd name="T57" fmla="*/ T56 w 396"/>
                              <a:gd name="T58" fmla="+- 0 1854 1516"/>
                              <a:gd name="T59" fmla="*/ 1854 h 396"/>
                              <a:gd name="T60" fmla="+- 0 4243 4227"/>
                              <a:gd name="T61" fmla="*/ T60 w 396"/>
                              <a:gd name="T62" fmla="+- 0 1791 1516"/>
                              <a:gd name="T63" fmla="*/ 1791 h 396"/>
                              <a:gd name="T64" fmla="+- 0 4227 4227"/>
                              <a:gd name="T65" fmla="*/ T64 w 396"/>
                              <a:gd name="T66" fmla="+- 0 1714 1516"/>
                              <a:gd name="T67" fmla="*/ 1714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D3F84" id="docshapegroup102" o:spid="_x0000_s1026" style="position:absolute;left:0;text-align:left;margin-left:210.85pt;margin-top:75.3pt;width:20.8pt;height:20.8pt;z-index:487685632;mso-position-horizontal-relative:page" coordorigin="4217,1506"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">
                <v:shape id="docshape103" o:spid="_x0000_s1027" type="#_x0000_t75" style="position:absolute;left:4227;top:1515;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qeArCAAAA3AAAAA8AAABkcnMvZG93bnJldi54bWxET11rwjAUfRf2H8Id7M2mkyqlM4oMOgaD&#10;iXXs+a65a8uSm9Kktv578zDw8XC+t/vZGnGhwXeOFTwnKQji2umOGwVf53KZg/ABWaNxTAqu5GG/&#10;e1hssdBu4hNdqtCIGMK+QAVtCH0hpa9bsugT1xNH7tcNFkOEQyP1gFMMt0au0nQjLXYcG1rs6bWl&#10;+q8arYL8W46fh7TJjqMp1z+5WX1w+abU0+N8eAERaA538b/7XSvI1nFtPBOPgNz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6ngKwgAAANwAAAAPAAAAAAAAAAAAAAAAAJ8C&#10;AABkcnMvZG93bnJldi54bWxQSwUGAAAAAAQABAD3AAAAjgMAAAAA&#10;">
                  <v:imagedata r:id="rId13" o:title=""/>
                </v:shape>
                <v:shape id="docshape104" o:spid="_x0000_s1028" style="position:absolute;left:4227;top:1515;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pumMkA&#10;AADcAAAADwAAAGRycy9kb3ducmV2LnhtbESPQUvDQBSE74L/YXmCl2I3aitt2m2pgigYENNeenvN&#10;vibR7Ntkd22jv94tFDwOM/MNM1/2phEHcr62rOB2mIAgLqyuuVSwWT/fTED4gKyxsUwKfsjDcnF5&#10;McdU2yN/0CEPpYgQ9ikqqEJoUyl9UZFBP7QtcfT21hkMUbpSaofHCDeNvEuSB2mw5rhQYUtPFRVf&#10;+bdRsHOfL9vfx3E3yN+y7F3nZVffr5S6vupXMxCB+vAfPrdftYLReAqnM/EIyM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spumMkAAADcAAAADwAAAAAAAAAAAAAAAACYAgAA&#10;ZHJzL2Rvd25yZXYueG1sUEsFBgAAAAAEAAQA9QAAAI4DAAAAAA==&#10;" path="m,198l16,121,58,58,121,15,198,r77,15l338,58r42,63l396,198r-16,77l338,338r-63,42l198,396,121,380,58,338,16,275,,198xe" filled="f" strokeweight="1pt">
                  <v:path arrowok="t" o:connecttype="custom" o:connectlocs="0,1714;16,1637;58,1574;121,1531;198,1516;275,1531;338,1574;380,1637;396,1714;380,1791;338,1854;275,1896;198,1912;121,1896;58,1854;16,1791;0,1714" o:connectangles="0,0,0,0,0,0,0,0,0,0,0,0,0,0,0,0,0"/>
                </v:shape>
                <w10:wrap anchorx="page"/>
              </v:group>
            </w:pict>
          </mc:Fallback>
        </mc:AlternateContent>
      </w:r>
      <w:r>
        <w:t>地域住民の代表者</w:t>
      </w:r>
    </w:p>
    <w:p w14:paraId="3773EAF8" w14:textId="6B9F6FEA" w:rsidR="00AB0646" w:rsidRDefault="00AB0646" w:rsidP="00AB0646">
      <w:pPr>
        <w:pStyle w:val="a3"/>
        <w:spacing w:before="20" w:line="240" w:lineRule="exact"/>
        <w:rPr>
          <w:sz w:val="3"/>
        </w:rPr>
      </w:pPr>
      <w:r>
        <w:rPr>
          <w:noProof/>
        </w:rPr>
        <mc:AlternateContent>
          <mc:Choice Requires="wpg">
            <w:drawing>
              <wp:anchor distT="0" distB="0" distL="0" distR="0" simplePos="0" relativeHeight="487688704" behindDoc="1" locked="0" layoutInCell="1" allowOverlap="1" wp14:anchorId="3B9A4507" wp14:editId="038DB936">
                <wp:simplePos x="0" y="0"/>
                <wp:positionH relativeFrom="page">
                  <wp:posOffset>1809115</wp:posOffset>
                </wp:positionH>
                <wp:positionV relativeFrom="paragraph">
                  <wp:posOffset>73660</wp:posOffset>
                </wp:positionV>
                <wp:extent cx="264160" cy="264160"/>
                <wp:effectExtent l="0" t="0" r="0" b="0"/>
                <wp:wrapTopAndBottom/>
                <wp:docPr id="460" name="docshapegroup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2849" y="116"/>
                          <a:chExt cx="416" cy="416"/>
                        </a:xfrm>
                      </wpg:grpSpPr>
                      <pic:pic xmlns:pic="http://schemas.openxmlformats.org/drawingml/2006/picture">
                        <pic:nvPicPr>
                          <pic:cNvPr id="461" name="docshape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59" y="125"/>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2" name="docshape107"/>
                        <wps:cNvSpPr>
                          <a:spLocks/>
                        </wps:cNvSpPr>
                        <wps:spPr bwMode="auto">
                          <a:xfrm>
                            <a:off x="2859" y="125"/>
                            <a:ext cx="396" cy="396"/>
                          </a:xfrm>
                          <a:custGeom>
                            <a:avLst/>
                            <a:gdLst>
                              <a:gd name="T0" fmla="+- 0 2859 2859"/>
                              <a:gd name="T1" fmla="*/ T0 w 396"/>
                              <a:gd name="T2" fmla="+- 0 324 126"/>
                              <a:gd name="T3" fmla="*/ 324 h 396"/>
                              <a:gd name="T4" fmla="+- 0 2875 2859"/>
                              <a:gd name="T5" fmla="*/ T4 w 396"/>
                              <a:gd name="T6" fmla="+- 0 247 126"/>
                              <a:gd name="T7" fmla="*/ 247 h 396"/>
                              <a:gd name="T8" fmla="+- 0 2917 2859"/>
                              <a:gd name="T9" fmla="*/ T8 w 396"/>
                              <a:gd name="T10" fmla="+- 0 184 126"/>
                              <a:gd name="T11" fmla="*/ 184 h 396"/>
                              <a:gd name="T12" fmla="+- 0 2980 2859"/>
                              <a:gd name="T13" fmla="*/ T12 w 396"/>
                              <a:gd name="T14" fmla="+- 0 141 126"/>
                              <a:gd name="T15" fmla="*/ 141 h 396"/>
                              <a:gd name="T16" fmla="+- 0 3057 2859"/>
                              <a:gd name="T17" fmla="*/ T16 w 396"/>
                              <a:gd name="T18" fmla="+- 0 126 126"/>
                              <a:gd name="T19" fmla="*/ 126 h 396"/>
                              <a:gd name="T20" fmla="+- 0 3134 2859"/>
                              <a:gd name="T21" fmla="*/ T20 w 396"/>
                              <a:gd name="T22" fmla="+- 0 141 126"/>
                              <a:gd name="T23" fmla="*/ 141 h 396"/>
                              <a:gd name="T24" fmla="+- 0 3197 2859"/>
                              <a:gd name="T25" fmla="*/ T24 w 396"/>
                              <a:gd name="T26" fmla="+- 0 184 126"/>
                              <a:gd name="T27" fmla="*/ 184 h 396"/>
                              <a:gd name="T28" fmla="+- 0 3239 2859"/>
                              <a:gd name="T29" fmla="*/ T28 w 396"/>
                              <a:gd name="T30" fmla="+- 0 247 126"/>
                              <a:gd name="T31" fmla="*/ 247 h 396"/>
                              <a:gd name="T32" fmla="+- 0 3255 2859"/>
                              <a:gd name="T33" fmla="*/ T32 w 396"/>
                              <a:gd name="T34" fmla="+- 0 324 126"/>
                              <a:gd name="T35" fmla="*/ 324 h 396"/>
                              <a:gd name="T36" fmla="+- 0 3239 2859"/>
                              <a:gd name="T37" fmla="*/ T36 w 396"/>
                              <a:gd name="T38" fmla="+- 0 401 126"/>
                              <a:gd name="T39" fmla="*/ 401 h 396"/>
                              <a:gd name="T40" fmla="+- 0 3197 2859"/>
                              <a:gd name="T41" fmla="*/ T40 w 396"/>
                              <a:gd name="T42" fmla="+- 0 464 126"/>
                              <a:gd name="T43" fmla="*/ 464 h 396"/>
                              <a:gd name="T44" fmla="+- 0 3134 2859"/>
                              <a:gd name="T45" fmla="*/ T44 w 396"/>
                              <a:gd name="T46" fmla="+- 0 506 126"/>
                              <a:gd name="T47" fmla="*/ 506 h 396"/>
                              <a:gd name="T48" fmla="+- 0 3057 2859"/>
                              <a:gd name="T49" fmla="*/ T48 w 396"/>
                              <a:gd name="T50" fmla="+- 0 522 126"/>
                              <a:gd name="T51" fmla="*/ 522 h 396"/>
                              <a:gd name="T52" fmla="+- 0 2980 2859"/>
                              <a:gd name="T53" fmla="*/ T52 w 396"/>
                              <a:gd name="T54" fmla="+- 0 506 126"/>
                              <a:gd name="T55" fmla="*/ 506 h 396"/>
                              <a:gd name="T56" fmla="+- 0 2917 2859"/>
                              <a:gd name="T57" fmla="*/ T56 w 396"/>
                              <a:gd name="T58" fmla="+- 0 464 126"/>
                              <a:gd name="T59" fmla="*/ 464 h 396"/>
                              <a:gd name="T60" fmla="+- 0 2875 2859"/>
                              <a:gd name="T61" fmla="*/ T60 w 396"/>
                              <a:gd name="T62" fmla="+- 0 401 126"/>
                              <a:gd name="T63" fmla="*/ 401 h 396"/>
                              <a:gd name="T64" fmla="+- 0 2859 2859"/>
                              <a:gd name="T65" fmla="*/ T64 w 396"/>
                              <a:gd name="T66" fmla="+- 0 324 126"/>
                              <a:gd name="T67" fmla="*/ 324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BD4D6" id="docshapegroup105" o:spid="_x0000_s1026" style="position:absolute;left:0;text-align:left;margin-left:142.45pt;margin-top:5.8pt;width:20.8pt;height:20.8pt;z-index:-15627776;mso-wrap-distance-left:0;mso-wrap-distance-right:0;mso-position-horizontal-relative:page" coordorigin="2849,116"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">
                <v:shape id="docshape106" o:spid="_x0000_s1027" type="#_x0000_t75" style="position:absolute;left:2859;top:125;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WpKTEAAAA3AAAAA8AAABkcnMvZG93bnJldi54bWxEj0FrwkAUhO+F/oflFXrTTUqUEl2lWlpE&#10;T42K10f2uQnNvg3ZbRL/vVso9DjMzDfMcj3aRvTU+dqxgnSagCAuna7ZKDgdPyavIHxA1tg4JgU3&#10;8rBePT4sMddu4C/qi2BEhLDPUUEVQptL6cuKLPqpa4mjd3WdxRBlZ6TucIhw28iXJJlLizXHhQpb&#10;2lZUfhc/VoHZH/bv/rMYTY1NxuZyPs42Z6Wen8a3BYhAY/gP/7V3WkE2T+H3TDwCcn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PWpKTEAAAA3AAAAA8AAAAAAAAAAAAAAAAA&#10;nwIAAGRycy9kb3ducmV2LnhtbFBLBQYAAAAABAAEAPcAAACQAwAAAAA=&#10;">
                  <v:imagedata r:id="rId11" o:title=""/>
                </v:shape>
                <v:shape id="docshape107" o:spid="_x0000_s1028" style="position:absolute;left:2859;top:125;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2VMgA&#10;AADcAAAADwAAAGRycy9kb3ducmV2LnhtbESPQWsCMRSE74L/IbxCL1KztVVkNYotlAoKpdtevD03&#10;r7trNy9rEnX11zdCweMwM98w03lranEk5yvLCh77CQji3OqKCwXfX28PYxA+IGusLZOCM3mYz7qd&#10;KabanviTjlkoRISwT1FBGUKTSunzkgz6vm2Io/djncEQpSukdniKcFPLQZKMpMGK40KJDb2WlP9m&#10;B6Ng63bvm8vLcN/LVuv1h86KffW0UOr+rl1MQARqwy38315qBc+jAVzPxCM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AjZUyAAAANwAAAAPAAAAAAAAAAAAAAAAAJgCAABk&#10;cnMvZG93bnJldi54bWxQSwUGAAAAAAQABAD1AAAAjQMAAAAA&#10;" path="m,198l16,121,58,58,121,15,198,r77,15l338,58r42,63l396,198r-16,77l338,338r-63,42l198,396,121,380,58,338,16,275,,198xe" filled="f" strokeweight="1pt">
                  <v:path arrowok="t" o:connecttype="custom" o:connectlocs="0,324;16,247;58,184;121,141;198,126;275,141;338,184;380,247;396,324;380,401;338,464;275,506;198,522;121,506;58,464;16,401;0,324" o:connectangles="0,0,0,0,0,0,0,0,0,0,0,0,0,0,0,0,0"/>
                </v:shape>
                <w10:wrap type="topAndBottom" anchorx="page"/>
              </v:group>
            </w:pict>
          </mc:Fallback>
        </mc:AlternateContent>
      </w:r>
      <w:r>
        <w:rPr>
          <w:noProof/>
        </w:rPr>
        <mc:AlternateContent>
          <mc:Choice Requires="wpg">
            <w:drawing>
              <wp:anchor distT="0" distB="0" distL="0" distR="0" simplePos="0" relativeHeight="487689728" behindDoc="1" locked="0" layoutInCell="1" allowOverlap="1" wp14:anchorId="292CB57E" wp14:editId="6F070FE6">
                <wp:simplePos x="0" y="0"/>
                <wp:positionH relativeFrom="page">
                  <wp:posOffset>2274570</wp:posOffset>
                </wp:positionH>
                <wp:positionV relativeFrom="paragraph">
                  <wp:posOffset>77470</wp:posOffset>
                </wp:positionV>
                <wp:extent cx="264160" cy="264160"/>
                <wp:effectExtent l="0" t="0" r="0" b="0"/>
                <wp:wrapTopAndBottom/>
                <wp:docPr id="463" name="docshapegroup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3582" y="122"/>
                          <a:chExt cx="416" cy="416"/>
                        </a:xfrm>
                      </wpg:grpSpPr>
                      <pic:pic xmlns:pic="http://schemas.openxmlformats.org/drawingml/2006/picture">
                        <pic:nvPicPr>
                          <pic:cNvPr id="464" name="docshape1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592" y="131"/>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5" name="docshape110"/>
                        <wps:cNvSpPr>
                          <a:spLocks/>
                        </wps:cNvSpPr>
                        <wps:spPr bwMode="auto">
                          <a:xfrm>
                            <a:off x="3592" y="131"/>
                            <a:ext cx="396" cy="396"/>
                          </a:xfrm>
                          <a:custGeom>
                            <a:avLst/>
                            <a:gdLst>
                              <a:gd name="T0" fmla="+- 0 3592 3592"/>
                              <a:gd name="T1" fmla="*/ T0 w 396"/>
                              <a:gd name="T2" fmla="+- 0 330 132"/>
                              <a:gd name="T3" fmla="*/ 330 h 396"/>
                              <a:gd name="T4" fmla="+- 0 3608 3592"/>
                              <a:gd name="T5" fmla="*/ T4 w 396"/>
                              <a:gd name="T6" fmla="+- 0 253 132"/>
                              <a:gd name="T7" fmla="*/ 253 h 396"/>
                              <a:gd name="T8" fmla="+- 0 3650 3592"/>
                              <a:gd name="T9" fmla="*/ T8 w 396"/>
                              <a:gd name="T10" fmla="+- 0 190 132"/>
                              <a:gd name="T11" fmla="*/ 190 h 396"/>
                              <a:gd name="T12" fmla="+- 0 3713 3592"/>
                              <a:gd name="T13" fmla="*/ T12 w 396"/>
                              <a:gd name="T14" fmla="+- 0 147 132"/>
                              <a:gd name="T15" fmla="*/ 147 h 396"/>
                              <a:gd name="T16" fmla="+- 0 3790 3592"/>
                              <a:gd name="T17" fmla="*/ T16 w 396"/>
                              <a:gd name="T18" fmla="+- 0 132 132"/>
                              <a:gd name="T19" fmla="*/ 132 h 396"/>
                              <a:gd name="T20" fmla="+- 0 3867 3592"/>
                              <a:gd name="T21" fmla="*/ T20 w 396"/>
                              <a:gd name="T22" fmla="+- 0 147 132"/>
                              <a:gd name="T23" fmla="*/ 147 h 396"/>
                              <a:gd name="T24" fmla="+- 0 3930 3592"/>
                              <a:gd name="T25" fmla="*/ T24 w 396"/>
                              <a:gd name="T26" fmla="+- 0 190 132"/>
                              <a:gd name="T27" fmla="*/ 190 h 396"/>
                              <a:gd name="T28" fmla="+- 0 3972 3592"/>
                              <a:gd name="T29" fmla="*/ T28 w 396"/>
                              <a:gd name="T30" fmla="+- 0 253 132"/>
                              <a:gd name="T31" fmla="*/ 253 h 396"/>
                              <a:gd name="T32" fmla="+- 0 3988 3592"/>
                              <a:gd name="T33" fmla="*/ T32 w 396"/>
                              <a:gd name="T34" fmla="+- 0 330 132"/>
                              <a:gd name="T35" fmla="*/ 330 h 396"/>
                              <a:gd name="T36" fmla="+- 0 3972 3592"/>
                              <a:gd name="T37" fmla="*/ T36 w 396"/>
                              <a:gd name="T38" fmla="+- 0 407 132"/>
                              <a:gd name="T39" fmla="*/ 407 h 396"/>
                              <a:gd name="T40" fmla="+- 0 3930 3592"/>
                              <a:gd name="T41" fmla="*/ T40 w 396"/>
                              <a:gd name="T42" fmla="+- 0 470 132"/>
                              <a:gd name="T43" fmla="*/ 470 h 396"/>
                              <a:gd name="T44" fmla="+- 0 3867 3592"/>
                              <a:gd name="T45" fmla="*/ T44 w 396"/>
                              <a:gd name="T46" fmla="+- 0 512 132"/>
                              <a:gd name="T47" fmla="*/ 512 h 396"/>
                              <a:gd name="T48" fmla="+- 0 3790 3592"/>
                              <a:gd name="T49" fmla="*/ T48 w 396"/>
                              <a:gd name="T50" fmla="+- 0 528 132"/>
                              <a:gd name="T51" fmla="*/ 528 h 396"/>
                              <a:gd name="T52" fmla="+- 0 3713 3592"/>
                              <a:gd name="T53" fmla="*/ T52 w 396"/>
                              <a:gd name="T54" fmla="+- 0 512 132"/>
                              <a:gd name="T55" fmla="*/ 512 h 396"/>
                              <a:gd name="T56" fmla="+- 0 3650 3592"/>
                              <a:gd name="T57" fmla="*/ T56 w 396"/>
                              <a:gd name="T58" fmla="+- 0 470 132"/>
                              <a:gd name="T59" fmla="*/ 470 h 396"/>
                              <a:gd name="T60" fmla="+- 0 3608 3592"/>
                              <a:gd name="T61" fmla="*/ T60 w 396"/>
                              <a:gd name="T62" fmla="+- 0 407 132"/>
                              <a:gd name="T63" fmla="*/ 407 h 396"/>
                              <a:gd name="T64" fmla="+- 0 3592 3592"/>
                              <a:gd name="T65" fmla="*/ T64 w 396"/>
                              <a:gd name="T66" fmla="+- 0 330 132"/>
                              <a:gd name="T67" fmla="*/ 330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26C06" id="docshapegroup108" o:spid="_x0000_s1026" style="position:absolute;left:0;text-align:left;margin-left:179.1pt;margin-top:6.1pt;width:20.8pt;height:20.8pt;z-index:-15626752;mso-wrap-distance-left:0;mso-wrap-distance-right:0;mso-position-horizontal-relative:page" coordorigin="3582,122"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">
                <v:shape id="docshape109" o:spid="_x0000_s1027" type="#_x0000_t75" style="position:absolute;left:3592;top:131;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hBzzDAAAA3AAAAA8AAABkcnMvZG93bnJldi54bWxEj0FrwkAUhO9C/8PyCt50U4lSUldpKxXR&#10;k0ml10f2uQlm34bsVuO/dwXB4zAz3zDzZW8bcabO144VvI0TEMSl0zUbBb/Fz+gdhA/IGhvHpOBK&#10;HpaLl8EcM+0uvKdzHoyIEPYZKqhCaDMpfVmRRT92LXH0jq6zGKLsjNQdXiLcNnKSJDNpsea4UGFL&#10;3xWVp/zfKjDb3Xbl13lvamxSNn+HYvp1UGr42n9+gAjUh2f40d5oBekshfuZeATk4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6EHPMMAAADcAAAADwAAAAAAAAAAAAAAAACf&#10;AgAAZHJzL2Rvd25yZXYueG1sUEsFBgAAAAAEAAQA9wAAAI8DAAAAAA==&#10;">
                  <v:imagedata r:id="rId11" o:title=""/>
                </v:shape>
                <v:shape id="docshape110" o:spid="_x0000_s1028" style="position:absolute;left:3592;top:131;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uIMgA&#10;AADcAAAADwAAAGRycy9kb3ducmV2LnhtbESPQUvDQBSE74L/YXmCF2k2alskdlvaQlGwIE178fbM&#10;PpNo9m26uyaxv94VCh6HmfmGmS0G04iOnK8tK7hNUhDEhdU1lwoO+83oAYQPyBoby6Tghzws5pcX&#10;M8y07XlHXR5KESHsM1RQhdBmUvqiIoM+sS1x9D6sMxiidKXUDvsIN428S9OpNFhzXKiwpXVFxVf+&#10;bRS8u8+nt9NqcrzJX7bbV52Xx/p+qdT11bB8BBFoCP/hc/tZKxhPJ/B3Jh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664gyAAAANwAAAAPAAAAAAAAAAAAAAAAAJgCAABk&#10;cnMvZG93bnJldi54bWxQSwUGAAAAAAQABAD1AAAAjQMAAAAA&#10;" path="m,198l16,121,58,58,121,15,198,r77,15l338,58r42,63l396,198r-16,77l338,338r-63,42l198,396,121,380,58,338,16,275,,198xe" filled="f" strokeweight="1pt">
                  <v:path arrowok="t" o:connecttype="custom" o:connectlocs="0,330;16,253;58,190;121,147;198,132;275,147;338,190;380,253;396,330;380,407;338,470;275,512;198,528;121,512;58,470;16,407;0,330" o:connectangles="0,0,0,0,0,0,0,0,0,0,0,0,0,0,0,0,0"/>
                </v:shape>
                <w10:wrap type="topAndBottom" anchorx="page"/>
              </v:group>
            </w:pict>
          </mc:Fallback>
        </mc:AlternateContent>
      </w:r>
    </w:p>
    <w:p w14:paraId="7509EF27" w14:textId="3A3120F8" w:rsidR="00AB0646" w:rsidRDefault="00F86A1A" w:rsidP="00AB0646">
      <w:pPr>
        <w:pStyle w:val="a3"/>
        <w:ind w:left="1632"/>
      </w:pPr>
      <w:r>
        <w:rPr>
          <w:rFonts w:hint="eastAsia"/>
        </w:rPr>
        <w:t>宿毛市職員</w:t>
      </w:r>
    </w:p>
    <w:p w14:paraId="2CF35C1D" w14:textId="3F139DA3" w:rsidR="00F86A1A" w:rsidRDefault="00F86A1A" w:rsidP="00AB0646">
      <w:pPr>
        <w:pStyle w:val="a3"/>
        <w:ind w:left="1632"/>
      </w:pPr>
      <w:r>
        <w:rPr>
          <w:rFonts w:hint="eastAsia"/>
        </w:rPr>
        <w:t>宿毛市包括支援センター職員</w:t>
      </w:r>
    </w:p>
    <w:p w14:paraId="7AACD3F1" w14:textId="4E5D66C6" w:rsidR="00D562E1" w:rsidRDefault="00D562E1" w:rsidP="00242586">
      <w:pPr>
        <w:pStyle w:val="a3"/>
        <w:spacing w:before="7"/>
        <w:rPr>
          <w:sz w:val="9"/>
        </w:rPr>
      </w:pPr>
    </w:p>
    <w:p w14:paraId="704EB326" w14:textId="6E9BD0E6" w:rsidR="00D562E1" w:rsidRDefault="00CB6C00" w:rsidP="00242586">
      <w:pPr>
        <w:pStyle w:val="a3"/>
        <w:ind w:left="242"/>
        <w:rPr>
          <w:sz w:val="20"/>
        </w:rPr>
      </w:pPr>
      <w:r>
        <w:rPr>
          <w:noProof/>
          <w:sz w:val="20"/>
        </w:rPr>
        <mc:AlternateContent>
          <mc:Choice Requires="wps">
            <w:drawing>
              <wp:inline distT="0" distB="0" distL="0" distR="0" wp14:anchorId="429F97B6" wp14:editId="7CF9EF19">
                <wp:extent cx="5743575" cy="904875"/>
                <wp:effectExtent l="0" t="0" r="28575" b="28575"/>
                <wp:docPr id="299"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9048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5AEF49" w14:textId="77777777" w:rsidR="00750127" w:rsidRDefault="00750127">
                            <w:pPr>
                              <w:pStyle w:val="a3"/>
                              <w:spacing w:before="148" w:line="168" w:lineRule="auto"/>
                              <w:ind w:left="208" w:right="207" w:firstLine="240"/>
                            </w:pPr>
                            <w:r>
                              <w:rPr>
                                <w:spacing w:val="-1"/>
                              </w:rPr>
                              <w:t>初めて参加の方がいる場合は、理解を深めていただくために「地域密着型サー</w:t>
                            </w:r>
                            <w:r>
                              <w:t>ビスの事業の一般原則」を説明しても良いでしょう。</w:t>
                            </w:r>
                          </w:p>
                        </w:txbxContent>
                      </wps:txbx>
                      <wps:bodyPr rot="0" vert="horz" wrap="square" lIns="0" tIns="0" rIns="0" bIns="0" anchor="t" anchorCtr="0" upright="1">
                        <a:noAutofit/>
                      </wps:bodyPr>
                    </wps:wsp>
                  </a:graphicData>
                </a:graphic>
              </wp:inline>
            </w:drawing>
          </mc:Choice>
          <mc:Fallback>
            <w:pict>
              <v:shape w14:anchorId="429F97B6" id="docshape76" o:spid="_x0000_s1049" type="#_x0000_t202" style="width:452.25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" filled="f" strokeweight=".16936mm">
                <v:textbox inset="0,0,0,0">
                  <w:txbxContent>
                    <w:p w14:paraId="145AEF49" w14:textId="77777777" w:rsidR="00750127" w:rsidRDefault="00750127">
                      <w:pPr>
                        <w:pStyle w:val="a3"/>
                        <w:spacing w:before="148" w:line="168" w:lineRule="auto"/>
                        <w:ind w:left="208" w:right="207" w:firstLine="240"/>
                      </w:pPr>
                      <w:r>
                        <w:rPr>
                          <w:spacing w:val="-1"/>
                        </w:rPr>
                        <w:t>初めて参加の方がいる場合は、理解を深めていただくために「地域密着型サー</w:t>
                      </w:r>
                      <w:r>
                        <w:t>ビスの事業の一般原則」を説明しても良いでしょう。</w:t>
                      </w:r>
                    </w:p>
                  </w:txbxContent>
                </v:textbox>
                <w10:anchorlock/>
              </v:shape>
            </w:pict>
          </mc:Fallback>
        </mc:AlternateContent>
      </w:r>
    </w:p>
    <w:p w14:paraId="163BA89A" w14:textId="3745273A" w:rsidR="00D562E1" w:rsidRDefault="00D562E1" w:rsidP="00242586">
      <w:pPr>
        <w:pStyle w:val="a3"/>
        <w:spacing w:before="9"/>
        <w:rPr>
          <w:sz w:val="17"/>
        </w:rPr>
      </w:pPr>
    </w:p>
    <w:p w14:paraId="09BFCFB9" w14:textId="7E29B2ED" w:rsidR="00D562E1" w:rsidRDefault="00CB6C00" w:rsidP="00242586">
      <w:pPr>
        <w:pStyle w:val="3"/>
        <w:spacing w:line="240" w:lineRule="auto"/>
      </w:pPr>
      <w:r>
        <w:rPr>
          <w:spacing w:val="4"/>
        </w:rPr>
        <w:t>② 出席者の紹介</w:t>
      </w:r>
    </w:p>
    <w:p w14:paraId="1E90B364" w14:textId="651F4167" w:rsidR="00D562E1" w:rsidRDefault="00CB6C00" w:rsidP="00242586">
      <w:pPr>
        <w:pStyle w:val="a3"/>
        <w:ind w:left="989"/>
      </w:pPr>
      <w:r>
        <w:rPr>
          <w:noProof/>
        </w:rPr>
        <mc:AlternateContent>
          <mc:Choice Requires="wpg">
            <w:drawing>
              <wp:anchor distT="0" distB="0" distL="114300" distR="114300" simplePos="0" relativeHeight="483522048" behindDoc="1" locked="0" layoutInCell="1" allowOverlap="1" wp14:anchorId="3780A22D" wp14:editId="1B569EBA">
                <wp:simplePos x="0" y="0"/>
                <wp:positionH relativeFrom="page">
                  <wp:posOffset>2279650</wp:posOffset>
                </wp:positionH>
                <wp:positionV relativeFrom="paragraph">
                  <wp:posOffset>285115</wp:posOffset>
                </wp:positionV>
                <wp:extent cx="264160" cy="264160"/>
                <wp:effectExtent l="0" t="0" r="0" b="0"/>
                <wp:wrapNone/>
                <wp:docPr id="296" name="docshapegroup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3590" y="449"/>
                          <a:chExt cx="416" cy="416"/>
                        </a:xfrm>
                      </wpg:grpSpPr>
                      <pic:pic xmlns:pic="http://schemas.openxmlformats.org/drawingml/2006/picture">
                        <pic:nvPicPr>
                          <pic:cNvPr id="297" name="docshape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600" y="459"/>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8" name="docshape79"/>
                        <wps:cNvSpPr>
                          <a:spLocks/>
                        </wps:cNvSpPr>
                        <wps:spPr bwMode="auto">
                          <a:xfrm>
                            <a:off x="3600" y="459"/>
                            <a:ext cx="396" cy="396"/>
                          </a:xfrm>
                          <a:custGeom>
                            <a:avLst/>
                            <a:gdLst>
                              <a:gd name="T0" fmla="+- 0 3600 3600"/>
                              <a:gd name="T1" fmla="*/ T0 w 396"/>
                              <a:gd name="T2" fmla="+- 0 657 459"/>
                              <a:gd name="T3" fmla="*/ 657 h 396"/>
                              <a:gd name="T4" fmla="+- 0 3616 3600"/>
                              <a:gd name="T5" fmla="*/ T4 w 396"/>
                              <a:gd name="T6" fmla="+- 0 580 459"/>
                              <a:gd name="T7" fmla="*/ 580 h 396"/>
                              <a:gd name="T8" fmla="+- 0 3658 3600"/>
                              <a:gd name="T9" fmla="*/ T8 w 396"/>
                              <a:gd name="T10" fmla="+- 0 517 459"/>
                              <a:gd name="T11" fmla="*/ 517 h 396"/>
                              <a:gd name="T12" fmla="+- 0 3721 3600"/>
                              <a:gd name="T13" fmla="*/ T12 w 396"/>
                              <a:gd name="T14" fmla="+- 0 475 459"/>
                              <a:gd name="T15" fmla="*/ 475 h 396"/>
                              <a:gd name="T16" fmla="+- 0 3798 3600"/>
                              <a:gd name="T17" fmla="*/ T16 w 396"/>
                              <a:gd name="T18" fmla="+- 0 459 459"/>
                              <a:gd name="T19" fmla="*/ 459 h 396"/>
                              <a:gd name="T20" fmla="+- 0 3875 3600"/>
                              <a:gd name="T21" fmla="*/ T20 w 396"/>
                              <a:gd name="T22" fmla="+- 0 475 459"/>
                              <a:gd name="T23" fmla="*/ 475 h 396"/>
                              <a:gd name="T24" fmla="+- 0 3938 3600"/>
                              <a:gd name="T25" fmla="*/ T24 w 396"/>
                              <a:gd name="T26" fmla="+- 0 517 459"/>
                              <a:gd name="T27" fmla="*/ 517 h 396"/>
                              <a:gd name="T28" fmla="+- 0 3980 3600"/>
                              <a:gd name="T29" fmla="*/ T28 w 396"/>
                              <a:gd name="T30" fmla="+- 0 580 459"/>
                              <a:gd name="T31" fmla="*/ 580 h 396"/>
                              <a:gd name="T32" fmla="+- 0 3996 3600"/>
                              <a:gd name="T33" fmla="*/ T32 w 396"/>
                              <a:gd name="T34" fmla="+- 0 657 459"/>
                              <a:gd name="T35" fmla="*/ 657 h 396"/>
                              <a:gd name="T36" fmla="+- 0 3980 3600"/>
                              <a:gd name="T37" fmla="*/ T36 w 396"/>
                              <a:gd name="T38" fmla="+- 0 735 459"/>
                              <a:gd name="T39" fmla="*/ 735 h 396"/>
                              <a:gd name="T40" fmla="+- 0 3938 3600"/>
                              <a:gd name="T41" fmla="*/ T40 w 396"/>
                              <a:gd name="T42" fmla="+- 0 797 459"/>
                              <a:gd name="T43" fmla="*/ 797 h 396"/>
                              <a:gd name="T44" fmla="+- 0 3875 3600"/>
                              <a:gd name="T45" fmla="*/ T44 w 396"/>
                              <a:gd name="T46" fmla="+- 0 840 459"/>
                              <a:gd name="T47" fmla="*/ 840 h 396"/>
                              <a:gd name="T48" fmla="+- 0 3798 3600"/>
                              <a:gd name="T49" fmla="*/ T48 w 396"/>
                              <a:gd name="T50" fmla="+- 0 855 459"/>
                              <a:gd name="T51" fmla="*/ 855 h 396"/>
                              <a:gd name="T52" fmla="+- 0 3721 3600"/>
                              <a:gd name="T53" fmla="*/ T52 w 396"/>
                              <a:gd name="T54" fmla="+- 0 840 459"/>
                              <a:gd name="T55" fmla="*/ 840 h 396"/>
                              <a:gd name="T56" fmla="+- 0 3658 3600"/>
                              <a:gd name="T57" fmla="*/ T56 w 396"/>
                              <a:gd name="T58" fmla="+- 0 797 459"/>
                              <a:gd name="T59" fmla="*/ 797 h 396"/>
                              <a:gd name="T60" fmla="+- 0 3616 3600"/>
                              <a:gd name="T61" fmla="*/ T60 w 396"/>
                              <a:gd name="T62" fmla="+- 0 735 459"/>
                              <a:gd name="T63" fmla="*/ 735 h 396"/>
                              <a:gd name="T64" fmla="+- 0 3600 3600"/>
                              <a:gd name="T65" fmla="*/ T64 w 396"/>
                              <a:gd name="T66" fmla="+- 0 657 459"/>
                              <a:gd name="T67" fmla="*/ 657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6"/>
                                </a:lnTo>
                                <a:lnTo>
                                  <a:pt x="198" y="0"/>
                                </a:lnTo>
                                <a:lnTo>
                                  <a:pt x="275" y="16"/>
                                </a:lnTo>
                                <a:lnTo>
                                  <a:pt x="338" y="58"/>
                                </a:lnTo>
                                <a:lnTo>
                                  <a:pt x="380" y="121"/>
                                </a:lnTo>
                                <a:lnTo>
                                  <a:pt x="396" y="198"/>
                                </a:lnTo>
                                <a:lnTo>
                                  <a:pt x="380" y="276"/>
                                </a:lnTo>
                                <a:lnTo>
                                  <a:pt x="338" y="338"/>
                                </a:lnTo>
                                <a:lnTo>
                                  <a:pt x="275" y="381"/>
                                </a:lnTo>
                                <a:lnTo>
                                  <a:pt x="198" y="396"/>
                                </a:lnTo>
                                <a:lnTo>
                                  <a:pt x="121" y="381"/>
                                </a:lnTo>
                                <a:lnTo>
                                  <a:pt x="58" y="338"/>
                                </a:lnTo>
                                <a:lnTo>
                                  <a:pt x="16" y="276"/>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BD71F" id="docshapegroup77" o:spid="_x0000_s1026" style="position:absolute;left:0;text-align:left;margin-left:179.5pt;margin-top:22.45pt;width:20.8pt;height:20.8pt;z-index:-19794432;mso-position-horizontal-relative:page" coordorigin="3590,449"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">
                <v:shape id="docshape78" o:spid="_x0000_s1027" type="#_x0000_t75" style="position:absolute;left:3600;top:459;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tK5TFAAAA3AAAAA8AAABkcnMvZG93bnJldi54bWxEj09rwkAUxO8Fv8PyhN7qRukfTbOKtlRE&#10;T40Gr4/s6yaYfRuyW02/vSsIPQ4z8xsmW/S2EWfqfO1YwXiUgCAuna7ZKDjsv56mIHxA1tg4JgV/&#10;5GExHzxkmGp34W8658GICGGfooIqhDaV0pcVWfQj1xJH78d1FkOUnZG6w0uE20ZOkuRVWqw5LlTY&#10;0kdF5Sn/tQrMdrf99Ou8NzU2z2yOxf5lVSj1OOyX7yAC9eE/fG9vtILJ7A1uZ+IRkPM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7SuUxQAAANwAAAAPAAAAAAAAAAAAAAAA&#10;AJ8CAABkcnMvZG93bnJldi54bWxQSwUGAAAAAAQABAD3AAAAkQMAAAAA&#10;">
                  <v:imagedata r:id="rId11" o:title=""/>
                </v:shape>
                <v:shape id="docshape79" o:spid="_x0000_s1028" style="position:absolute;left:3600;top:459;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zYcUA&#10;AADcAAAADwAAAGRycy9kb3ducmV2LnhtbERPz2vCMBS+D/wfwhvsMmY6RdmqUVQYCgrD6mW3Z/PW&#10;1jUvNYla/euXw2DHj+/3eNqaWlzI+cqygtduAoI4t7riQsF+9/HyBsIHZI21ZVJwIw/TSedhjKm2&#10;V97SJQuFiCHsU1RQhtCkUvq8JIO+axviyH1bZzBE6AqpHV5juKllL0mG0mDFsaHEhhYl5T/Z2Sg4&#10;uOPy6z4fnJ6z9WbzqbPiVPVnSj09trMRiEBt+Bf/uVdaQe89ro1n4hGQ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LNhxQAAANwAAAAPAAAAAAAAAAAAAAAAAJgCAABkcnMv&#10;ZG93bnJldi54bWxQSwUGAAAAAAQABAD1AAAAigMAAAAA&#10;" path="m,198l16,121,58,58,121,16,198,r77,16l338,58r42,63l396,198r-16,78l338,338r-63,43l198,396,121,381,58,338,16,276,,198xe" filled="f" strokeweight="1pt">
                  <v:path arrowok="t" o:connecttype="custom" o:connectlocs="0,657;16,580;58,517;121,475;198,459;275,475;338,517;380,580;396,657;380,735;338,797;275,840;198,855;121,840;58,797;16,735;0,657" o:connectangles="0,0,0,0,0,0,0,0,0,0,0,0,0,0,0,0,0"/>
                </v:shape>
                <w10:wrap anchorx="page"/>
              </v:group>
            </w:pict>
          </mc:Fallback>
        </mc:AlternateContent>
      </w:r>
      <w:r>
        <w:rPr>
          <w:noProof/>
        </w:rPr>
        <mc:AlternateContent>
          <mc:Choice Requires="wpg">
            <w:drawing>
              <wp:anchor distT="0" distB="0" distL="114300" distR="114300" simplePos="0" relativeHeight="483522560" behindDoc="1" locked="0" layoutInCell="1" allowOverlap="1" wp14:anchorId="5CDA7A94" wp14:editId="6513F6CC">
                <wp:simplePos x="0" y="0"/>
                <wp:positionH relativeFrom="page">
                  <wp:posOffset>1808480</wp:posOffset>
                </wp:positionH>
                <wp:positionV relativeFrom="paragraph">
                  <wp:posOffset>280035</wp:posOffset>
                </wp:positionV>
                <wp:extent cx="264160" cy="264160"/>
                <wp:effectExtent l="0" t="0" r="0" b="0"/>
                <wp:wrapNone/>
                <wp:docPr id="293" name="docshapegroup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2848" y="441"/>
                          <a:chExt cx="416" cy="416"/>
                        </a:xfrm>
                      </wpg:grpSpPr>
                      <pic:pic xmlns:pic="http://schemas.openxmlformats.org/drawingml/2006/picture">
                        <pic:nvPicPr>
                          <pic:cNvPr id="294" name="docshape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58" y="451"/>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5" name="docshape82"/>
                        <wps:cNvSpPr>
                          <a:spLocks/>
                        </wps:cNvSpPr>
                        <wps:spPr bwMode="auto">
                          <a:xfrm>
                            <a:off x="2858" y="451"/>
                            <a:ext cx="396" cy="396"/>
                          </a:xfrm>
                          <a:custGeom>
                            <a:avLst/>
                            <a:gdLst>
                              <a:gd name="T0" fmla="+- 0 2858 2858"/>
                              <a:gd name="T1" fmla="*/ T0 w 396"/>
                              <a:gd name="T2" fmla="+- 0 649 451"/>
                              <a:gd name="T3" fmla="*/ 649 h 396"/>
                              <a:gd name="T4" fmla="+- 0 2874 2858"/>
                              <a:gd name="T5" fmla="*/ T4 w 396"/>
                              <a:gd name="T6" fmla="+- 0 572 451"/>
                              <a:gd name="T7" fmla="*/ 572 h 396"/>
                              <a:gd name="T8" fmla="+- 0 2916 2858"/>
                              <a:gd name="T9" fmla="*/ T8 w 396"/>
                              <a:gd name="T10" fmla="+- 0 509 451"/>
                              <a:gd name="T11" fmla="*/ 509 h 396"/>
                              <a:gd name="T12" fmla="+- 0 2979 2858"/>
                              <a:gd name="T13" fmla="*/ T12 w 396"/>
                              <a:gd name="T14" fmla="+- 0 467 451"/>
                              <a:gd name="T15" fmla="*/ 467 h 396"/>
                              <a:gd name="T16" fmla="+- 0 3056 2858"/>
                              <a:gd name="T17" fmla="*/ T16 w 396"/>
                              <a:gd name="T18" fmla="+- 0 451 451"/>
                              <a:gd name="T19" fmla="*/ 451 h 396"/>
                              <a:gd name="T20" fmla="+- 0 3133 2858"/>
                              <a:gd name="T21" fmla="*/ T20 w 396"/>
                              <a:gd name="T22" fmla="+- 0 467 451"/>
                              <a:gd name="T23" fmla="*/ 467 h 396"/>
                              <a:gd name="T24" fmla="+- 0 3196 2858"/>
                              <a:gd name="T25" fmla="*/ T24 w 396"/>
                              <a:gd name="T26" fmla="+- 0 509 451"/>
                              <a:gd name="T27" fmla="*/ 509 h 396"/>
                              <a:gd name="T28" fmla="+- 0 3238 2858"/>
                              <a:gd name="T29" fmla="*/ T28 w 396"/>
                              <a:gd name="T30" fmla="+- 0 572 451"/>
                              <a:gd name="T31" fmla="*/ 572 h 396"/>
                              <a:gd name="T32" fmla="+- 0 3254 2858"/>
                              <a:gd name="T33" fmla="*/ T32 w 396"/>
                              <a:gd name="T34" fmla="+- 0 649 451"/>
                              <a:gd name="T35" fmla="*/ 649 h 396"/>
                              <a:gd name="T36" fmla="+- 0 3238 2858"/>
                              <a:gd name="T37" fmla="*/ T36 w 396"/>
                              <a:gd name="T38" fmla="+- 0 727 451"/>
                              <a:gd name="T39" fmla="*/ 727 h 396"/>
                              <a:gd name="T40" fmla="+- 0 3196 2858"/>
                              <a:gd name="T41" fmla="*/ T40 w 396"/>
                              <a:gd name="T42" fmla="+- 0 789 451"/>
                              <a:gd name="T43" fmla="*/ 789 h 396"/>
                              <a:gd name="T44" fmla="+- 0 3133 2858"/>
                              <a:gd name="T45" fmla="*/ T44 w 396"/>
                              <a:gd name="T46" fmla="+- 0 832 451"/>
                              <a:gd name="T47" fmla="*/ 832 h 396"/>
                              <a:gd name="T48" fmla="+- 0 3056 2858"/>
                              <a:gd name="T49" fmla="*/ T48 w 396"/>
                              <a:gd name="T50" fmla="+- 0 847 451"/>
                              <a:gd name="T51" fmla="*/ 847 h 396"/>
                              <a:gd name="T52" fmla="+- 0 2979 2858"/>
                              <a:gd name="T53" fmla="*/ T52 w 396"/>
                              <a:gd name="T54" fmla="+- 0 832 451"/>
                              <a:gd name="T55" fmla="*/ 832 h 396"/>
                              <a:gd name="T56" fmla="+- 0 2916 2858"/>
                              <a:gd name="T57" fmla="*/ T56 w 396"/>
                              <a:gd name="T58" fmla="+- 0 789 451"/>
                              <a:gd name="T59" fmla="*/ 789 h 396"/>
                              <a:gd name="T60" fmla="+- 0 2874 2858"/>
                              <a:gd name="T61" fmla="*/ T60 w 396"/>
                              <a:gd name="T62" fmla="+- 0 727 451"/>
                              <a:gd name="T63" fmla="*/ 727 h 396"/>
                              <a:gd name="T64" fmla="+- 0 2858 2858"/>
                              <a:gd name="T65" fmla="*/ T64 w 396"/>
                              <a:gd name="T66" fmla="+- 0 649 451"/>
                              <a:gd name="T67" fmla="*/ 649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6"/>
                                </a:lnTo>
                                <a:lnTo>
                                  <a:pt x="198" y="0"/>
                                </a:lnTo>
                                <a:lnTo>
                                  <a:pt x="275" y="16"/>
                                </a:lnTo>
                                <a:lnTo>
                                  <a:pt x="338" y="58"/>
                                </a:lnTo>
                                <a:lnTo>
                                  <a:pt x="380" y="121"/>
                                </a:lnTo>
                                <a:lnTo>
                                  <a:pt x="396" y="198"/>
                                </a:lnTo>
                                <a:lnTo>
                                  <a:pt x="380" y="276"/>
                                </a:lnTo>
                                <a:lnTo>
                                  <a:pt x="338" y="338"/>
                                </a:lnTo>
                                <a:lnTo>
                                  <a:pt x="275" y="381"/>
                                </a:lnTo>
                                <a:lnTo>
                                  <a:pt x="198" y="396"/>
                                </a:lnTo>
                                <a:lnTo>
                                  <a:pt x="121" y="381"/>
                                </a:lnTo>
                                <a:lnTo>
                                  <a:pt x="58" y="338"/>
                                </a:lnTo>
                                <a:lnTo>
                                  <a:pt x="16" y="276"/>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BFBD9" id="docshapegroup80" o:spid="_x0000_s1026" style="position:absolute;left:0;text-align:left;margin-left:142.4pt;margin-top:22.05pt;width:20.8pt;height:20.8pt;z-index:-19793920;mso-position-horizontal-relative:page" coordorigin="2848,441"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">
                <v:shape id="docshape81" o:spid="_x0000_s1027" type="#_x0000_t75" style="position:absolute;left:2858;top:451;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tePEAAAA3AAAAA8AAABkcnMvZG93bnJldi54bWxEj0FrwkAUhO+C/2F5gre6Uaxomo1oi1Ls&#10;qbHS6yP7uglm34bsqum/7woFj8PMfMNk69424kqdrx0rmE4SEMSl0zUbBV/H3dMShA/IGhvHpOCX&#10;PKzz4SDDVLsbf9K1CEZECPsUFVQhtKmUvqzIop+4ljh6P66zGKLsjNQd3iLcNnKWJAtpsea4UGFL&#10;rxWV5+JiFZjDx+HN74ve1NjM2Xyfjs/bk1LjUb95ARGoD4/wf/tdK5it5nA/E4+Az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A/tePEAAAA3AAAAA8AAAAAAAAAAAAAAAAA&#10;nwIAAGRycy9kb3ducmV2LnhtbFBLBQYAAAAABAAEAPcAAACQAwAAAAA=&#10;">
                  <v:imagedata r:id="rId11" o:title=""/>
                </v:shape>
                <v:shape id="docshape82" o:spid="_x0000_s1028" style="position:absolute;left:2858;top:451;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c/8gA&#10;AADcAAAADwAAAGRycy9kb3ducmV2LnhtbESPQWsCMRSE74L/IbxCL6Vma1HqahRbKBUUittevD03&#10;r7trNy9rEnX11zdCweMwM98wk1lranEk5yvLCp56CQji3OqKCwXfX++PLyB8QNZYWyYFZ/Iwm3Y7&#10;E0y1PfGajlkoRISwT1FBGUKTSunzkgz6nm2Io/djncEQpSukdniKcFPLfpIMpcGK40KJDb2VlP9m&#10;B6Ng63Yfm8vrYP+QLVerT50V++p5rtT9XTsfgwjUhlv4v73QCvqjAVzPxCM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dRz/yAAAANwAAAAPAAAAAAAAAAAAAAAAAJgCAABk&#10;cnMvZG93bnJldi54bWxQSwUGAAAAAAQABAD1AAAAjQMAAAAA&#10;" path="m,198l16,121,58,58,121,16,198,r77,16l338,58r42,63l396,198r-16,78l338,338r-63,43l198,396,121,381,58,338,16,276,,198xe" filled="f" strokeweight="1pt">
                  <v:path arrowok="t" o:connecttype="custom" o:connectlocs="0,649;16,572;58,509;121,467;198,451;275,467;338,509;380,572;396,649;380,727;338,789;275,832;198,847;121,832;58,789;16,727;0,649" o:connectangles="0,0,0,0,0,0,0,0,0,0,0,0,0,0,0,0,0"/>
                </v:shape>
                <w10:wrap anchorx="page"/>
              </v:group>
            </w:pict>
          </mc:Fallback>
        </mc:AlternateContent>
      </w:r>
      <w:r>
        <w:rPr>
          <w:spacing w:val="-2"/>
        </w:rPr>
        <w:t>管理者・職員等</w:t>
      </w:r>
      <w:r>
        <w:rPr>
          <w:spacing w:val="-1"/>
        </w:rPr>
        <w:t>（司会）</w:t>
      </w:r>
    </w:p>
    <w:p w14:paraId="303ECC3C" w14:textId="035CCE20" w:rsidR="00D562E1" w:rsidRDefault="00D562E1" w:rsidP="00242586">
      <w:pPr>
        <w:pStyle w:val="a3"/>
        <w:spacing w:before="1"/>
        <w:rPr>
          <w:sz w:val="13"/>
        </w:rPr>
      </w:pPr>
    </w:p>
    <w:p w14:paraId="742DE985" w14:textId="0A1D1E0D" w:rsidR="00D562E1" w:rsidRDefault="00CB6C00" w:rsidP="00AB0646">
      <w:pPr>
        <w:pStyle w:val="a3"/>
        <w:spacing w:before="203" w:line="240" w:lineRule="exact"/>
        <w:ind w:left="530" w:right="8873"/>
        <w:jc w:val="both"/>
      </w:pPr>
      <w:r>
        <w:rPr>
          <w:noProof/>
        </w:rPr>
        <mc:AlternateContent>
          <mc:Choice Requires="wps">
            <w:drawing>
              <wp:anchor distT="0" distB="0" distL="114300" distR="114300" simplePos="0" relativeHeight="15739392" behindDoc="0" locked="0" layoutInCell="1" allowOverlap="1" wp14:anchorId="449D5EA0" wp14:editId="49EFD6E9">
                <wp:simplePos x="0" y="0"/>
                <wp:positionH relativeFrom="page">
                  <wp:posOffset>1776095</wp:posOffset>
                </wp:positionH>
                <wp:positionV relativeFrom="paragraph">
                  <wp:posOffset>83185</wp:posOffset>
                </wp:positionV>
                <wp:extent cx="791845" cy="1259840"/>
                <wp:effectExtent l="0" t="0" r="0" b="0"/>
                <wp:wrapNone/>
                <wp:docPr id="292" name="docshape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845" cy="1259840"/>
                        </a:xfrm>
                        <a:custGeom>
                          <a:avLst/>
                          <a:gdLst>
                            <a:gd name="T0" fmla="+- 0 2797 2797"/>
                            <a:gd name="T1" fmla="*/ T0 w 1247"/>
                            <a:gd name="T2" fmla="+- 0 338 131"/>
                            <a:gd name="T3" fmla="*/ 338 h 1984"/>
                            <a:gd name="T4" fmla="+- 0 2808 2797"/>
                            <a:gd name="T5" fmla="*/ T4 w 1247"/>
                            <a:gd name="T6" fmla="+- 0 273 131"/>
                            <a:gd name="T7" fmla="*/ 273 h 1984"/>
                            <a:gd name="T8" fmla="+- 0 2837 2797"/>
                            <a:gd name="T9" fmla="*/ T8 w 1247"/>
                            <a:gd name="T10" fmla="+- 0 216 131"/>
                            <a:gd name="T11" fmla="*/ 216 h 1984"/>
                            <a:gd name="T12" fmla="+- 0 2882 2797"/>
                            <a:gd name="T13" fmla="*/ T12 w 1247"/>
                            <a:gd name="T14" fmla="+- 0 171 131"/>
                            <a:gd name="T15" fmla="*/ 171 h 1984"/>
                            <a:gd name="T16" fmla="+- 0 2939 2797"/>
                            <a:gd name="T17" fmla="*/ T16 w 1247"/>
                            <a:gd name="T18" fmla="+- 0 141 131"/>
                            <a:gd name="T19" fmla="*/ 141 h 1984"/>
                            <a:gd name="T20" fmla="+- 0 3005 2797"/>
                            <a:gd name="T21" fmla="*/ T20 w 1247"/>
                            <a:gd name="T22" fmla="+- 0 131 131"/>
                            <a:gd name="T23" fmla="*/ 131 h 1984"/>
                            <a:gd name="T24" fmla="+- 0 3836 2797"/>
                            <a:gd name="T25" fmla="*/ T24 w 1247"/>
                            <a:gd name="T26" fmla="+- 0 131 131"/>
                            <a:gd name="T27" fmla="*/ 131 h 1984"/>
                            <a:gd name="T28" fmla="+- 0 3902 2797"/>
                            <a:gd name="T29" fmla="*/ T28 w 1247"/>
                            <a:gd name="T30" fmla="+- 0 141 131"/>
                            <a:gd name="T31" fmla="*/ 141 h 1984"/>
                            <a:gd name="T32" fmla="+- 0 3959 2797"/>
                            <a:gd name="T33" fmla="*/ T32 w 1247"/>
                            <a:gd name="T34" fmla="+- 0 171 131"/>
                            <a:gd name="T35" fmla="*/ 171 h 1984"/>
                            <a:gd name="T36" fmla="+- 0 4004 2797"/>
                            <a:gd name="T37" fmla="*/ T36 w 1247"/>
                            <a:gd name="T38" fmla="+- 0 216 131"/>
                            <a:gd name="T39" fmla="*/ 216 h 1984"/>
                            <a:gd name="T40" fmla="+- 0 4033 2797"/>
                            <a:gd name="T41" fmla="*/ T40 w 1247"/>
                            <a:gd name="T42" fmla="+- 0 273 131"/>
                            <a:gd name="T43" fmla="*/ 273 h 1984"/>
                            <a:gd name="T44" fmla="+- 0 4044 2797"/>
                            <a:gd name="T45" fmla="*/ T44 w 1247"/>
                            <a:gd name="T46" fmla="+- 0 338 131"/>
                            <a:gd name="T47" fmla="*/ 338 h 1984"/>
                            <a:gd name="T48" fmla="+- 0 4044 2797"/>
                            <a:gd name="T49" fmla="*/ T48 w 1247"/>
                            <a:gd name="T50" fmla="+- 0 1907 131"/>
                            <a:gd name="T51" fmla="*/ 1907 h 1984"/>
                            <a:gd name="T52" fmla="+- 0 4033 2797"/>
                            <a:gd name="T53" fmla="*/ T52 w 1247"/>
                            <a:gd name="T54" fmla="+- 0 1972 131"/>
                            <a:gd name="T55" fmla="*/ 1972 h 1984"/>
                            <a:gd name="T56" fmla="+- 0 4004 2797"/>
                            <a:gd name="T57" fmla="*/ T56 w 1247"/>
                            <a:gd name="T58" fmla="+- 0 2030 131"/>
                            <a:gd name="T59" fmla="*/ 2030 h 1984"/>
                            <a:gd name="T60" fmla="+- 0 3959 2797"/>
                            <a:gd name="T61" fmla="*/ T60 w 1247"/>
                            <a:gd name="T62" fmla="+- 0 2075 131"/>
                            <a:gd name="T63" fmla="*/ 2075 h 1984"/>
                            <a:gd name="T64" fmla="+- 0 3902 2797"/>
                            <a:gd name="T65" fmla="*/ T64 w 1247"/>
                            <a:gd name="T66" fmla="+- 0 2104 131"/>
                            <a:gd name="T67" fmla="*/ 2104 h 1984"/>
                            <a:gd name="T68" fmla="+- 0 3836 2797"/>
                            <a:gd name="T69" fmla="*/ T68 w 1247"/>
                            <a:gd name="T70" fmla="+- 0 2115 131"/>
                            <a:gd name="T71" fmla="*/ 2115 h 1984"/>
                            <a:gd name="T72" fmla="+- 0 3005 2797"/>
                            <a:gd name="T73" fmla="*/ T72 w 1247"/>
                            <a:gd name="T74" fmla="+- 0 2115 131"/>
                            <a:gd name="T75" fmla="*/ 2115 h 1984"/>
                            <a:gd name="T76" fmla="+- 0 2939 2797"/>
                            <a:gd name="T77" fmla="*/ T76 w 1247"/>
                            <a:gd name="T78" fmla="+- 0 2104 131"/>
                            <a:gd name="T79" fmla="*/ 2104 h 1984"/>
                            <a:gd name="T80" fmla="+- 0 2882 2797"/>
                            <a:gd name="T81" fmla="*/ T80 w 1247"/>
                            <a:gd name="T82" fmla="+- 0 2075 131"/>
                            <a:gd name="T83" fmla="*/ 2075 h 1984"/>
                            <a:gd name="T84" fmla="+- 0 2837 2797"/>
                            <a:gd name="T85" fmla="*/ T84 w 1247"/>
                            <a:gd name="T86" fmla="+- 0 2030 131"/>
                            <a:gd name="T87" fmla="*/ 2030 h 1984"/>
                            <a:gd name="T88" fmla="+- 0 2808 2797"/>
                            <a:gd name="T89" fmla="*/ T88 w 1247"/>
                            <a:gd name="T90" fmla="+- 0 1972 131"/>
                            <a:gd name="T91" fmla="*/ 1972 h 1984"/>
                            <a:gd name="T92" fmla="+- 0 2797 2797"/>
                            <a:gd name="T93" fmla="*/ T92 w 1247"/>
                            <a:gd name="T94" fmla="+- 0 1907 131"/>
                            <a:gd name="T95" fmla="*/ 1907 h 1984"/>
                            <a:gd name="T96" fmla="+- 0 2797 2797"/>
                            <a:gd name="T97" fmla="*/ T96 w 1247"/>
                            <a:gd name="T98" fmla="+- 0 338 131"/>
                            <a:gd name="T99" fmla="*/ 338 h 19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47" h="1984">
                              <a:moveTo>
                                <a:pt x="0" y="207"/>
                              </a:moveTo>
                              <a:lnTo>
                                <a:pt x="11" y="142"/>
                              </a:lnTo>
                              <a:lnTo>
                                <a:pt x="40" y="85"/>
                              </a:lnTo>
                              <a:lnTo>
                                <a:pt x="85" y="40"/>
                              </a:lnTo>
                              <a:lnTo>
                                <a:pt x="142" y="10"/>
                              </a:lnTo>
                              <a:lnTo>
                                <a:pt x="208" y="0"/>
                              </a:lnTo>
                              <a:lnTo>
                                <a:pt x="1039" y="0"/>
                              </a:lnTo>
                              <a:lnTo>
                                <a:pt x="1105" y="10"/>
                              </a:lnTo>
                              <a:lnTo>
                                <a:pt x="1162" y="40"/>
                              </a:lnTo>
                              <a:lnTo>
                                <a:pt x="1207" y="85"/>
                              </a:lnTo>
                              <a:lnTo>
                                <a:pt x="1236" y="142"/>
                              </a:lnTo>
                              <a:lnTo>
                                <a:pt x="1247" y="207"/>
                              </a:lnTo>
                              <a:lnTo>
                                <a:pt x="1247" y="1776"/>
                              </a:lnTo>
                              <a:lnTo>
                                <a:pt x="1236" y="1841"/>
                              </a:lnTo>
                              <a:lnTo>
                                <a:pt x="1207" y="1899"/>
                              </a:lnTo>
                              <a:lnTo>
                                <a:pt x="1162" y="1944"/>
                              </a:lnTo>
                              <a:lnTo>
                                <a:pt x="1105" y="1973"/>
                              </a:lnTo>
                              <a:lnTo>
                                <a:pt x="1039" y="1984"/>
                              </a:lnTo>
                              <a:lnTo>
                                <a:pt x="208" y="1984"/>
                              </a:lnTo>
                              <a:lnTo>
                                <a:pt x="142" y="1973"/>
                              </a:lnTo>
                              <a:lnTo>
                                <a:pt x="85" y="1944"/>
                              </a:lnTo>
                              <a:lnTo>
                                <a:pt x="40" y="1899"/>
                              </a:lnTo>
                              <a:lnTo>
                                <a:pt x="11" y="1841"/>
                              </a:lnTo>
                              <a:lnTo>
                                <a:pt x="0" y="1776"/>
                              </a:lnTo>
                              <a:lnTo>
                                <a:pt x="0" y="207"/>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35917" id="docshape83" o:spid="_x0000_s1026" style="position:absolute;left:0;text-align:left;margin-left:139.85pt;margin-top:6.55pt;width:62.35pt;height:99.2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7,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" path="m,207l11,142,40,85,85,40,142,10,208,r831,l1105,10r57,30l1207,85r29,57l1247,207r,1569l1236,1841r-29,58l1162,1944r-57,29l1039,1984r-831,l142,1973,85,1944,40,1899,11,1841,,1776,,207xe" filled="f" strokeweight="1pt">
                <v:path arrowok="t" o:connecttype="custom" o:connectlocs="0,214630;6985,173355;25400,137160;53975,108585;90170,89535;132080,83185;659765,83185;701675,89535;737870,108585;766445,137160;784860,173355;791845,214630;791845,1210945;784860,1252220;766445,1289050;737870,1317625;701675,1336040;659765,1343025;132080,1343025;90170,1336040;53975,1317625;25400,1289050;6985,1252220;0,1210945;0,214630" o:connectangles="0,0,0,0,0,0,0,0,0,0,0,0,0,0,0,0,0,0,0,0,0,0,0,0,0"/>
                <w10:wrap anchorx="page"/>
              </v:shape>
            </w:pict>
          </mc:Fallback>
        </mc:AlternateContent>
      </w:r>
      <w:r>
        <w:rPr>
          <w:noProof/>
        </w:rPr>
        <mc:AlternateContent>
          <mc:Choice Requires="wpg">
            <w:drawing>
              <wp:anchor distT="0" distB="0" distL="114300" distR="114300" simplePos="0" relativeHeight="15740928" behindDoc="0" locked="0" layoutInCell="1" allowOverlap="1" wp14:anchorId="6443F850" wp14:editId="11148A94">
                <wp:simplePos x="0" y="0"/>
                <wp:positionH relativeFrom="page">
                  <wp:posOffset>3375660</wp:posOffset>
                </wp:positionH>
                <wp:positionV relativeFrom="paragraph">
                  <wp:posOffset>-116840</wp:posOffset>
                </wp:positionV>
                <wp:extent cx="3273425" cy="1518285"/>
                <wp:effectExtent l="0" t="0" r="0" b="0"/>
                <wp:wrapNone/>
                <wp:docPr id="289" name="docshapegroup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3425" cy="1518285"/>
                          <a:chOff x="5316" y="-184"/>
                          <a:chExt cx="5155" cy="2391"/>
                        </a:xfrm>
                      </wpg:grpSpPr>
                      <wps:wsp>
                        <wps:cNvPr id="290" name="docshape85"/>
                        <wps:cNvSpPr>
                          <a:spLocks/>
                        </wps:cNvSpPr>
                        <wps:spPr bwMode="auto">
                          <a:xfrm>
                            <a:off x="5321" y="-180"/>
                            <a:ext cx="5145" cy="2381"/>
                          </a:xfrm>
                          <a:custGeom>
                            <a:avLst/>
                            <a:gdLst>
                              <a:gd name="T0" fmla="+- 0 5321 5321"/>
                              <a:gd name="T1" fmla="*/ T0 w 5145"/>
                              <a:gd name="T2" fmla="+- 0 124 -179"/>
                              <a:gd name="T3" fmla="*/ 124 h 2381"/>
                              <a:gd name="T4" fmla="+- 0 5329 5321"/>
                              <a:gd name="T5" fmla="*/ T4 w 5145"/>
                              <a:gd name="T6" fmla="+- 0 55 -179"/>
                              <a:gd name="T7" fmla="*/ 55 h 2381"/>
                              <a:gd name="T8" fmla="+- 0 5352 5321"/>
                              <a:gd name="T9" fmla="*/ T8 w 5145"/>
                              <a:gd name="T10" fmla="+- 0 -9 -179"/>
                              <a:gd name="T11" fmla="*/ -9 h 2381"/>
                              <a:gd name="T12" fmla="+- 0 5388 5321"/>
                              <a:gd name="T13" fmla="*/ T12 w 5145"/>
                              <a:gd name="T14" fmla="+- 0 -66 -179"/>
                              <a:gd name="T15" fmla="*/ -66 h 2381"/>
                              <a:gd name="T16" fmla="+- 0 5435 5321"/>
                              <a:gd name="T17" fmla="*/ T16 w 5145"/>
                              <a:gd name="T18" fmla="+- 0 -113 -179"/>
                              <a:gd name="T19" fmla="*/ -113 h 2381"/>
                              <a:gd name="T20" fmla="+- 0 5491 5321"/>
                              <a:gd name="T21" fmla="*/ T20 w 5145"/>
                              <a:gd name="T22" fmla="+- 0 -149 -179"/>
                              <a:gd name="T23" fmla="*/ -149 h 2381"/>
                              <a:gd name="T24" fmla="+- 0 5555 5321"/>
                              <a:gd name="T25" fmla="*/ T24 w 5145"/>
                              <a:gd name="T26" fmla="+- 0 -171 -179"/>
                              <a:gd name="T27" fmla="*/ -171 h 2381"/>
                              <a:gd name="T28" fmla="+- 0 5625 5321"/>
                              <a:gd name="T29" fmla="*/ T28 w 5145"/>
                              <a:gd name="T30" fmla="+- 0 -179 -179"/>
                              <a:gd name="T31" fmla="*/ -179 h 2381"/>
                              <a:gd name="T32" fmla="+- 0 10162 5321"/>
                              <a:gd name="T33" fmla="*/ T32 w 5145"/>
                              <a:gd name="T34" fmla="+- 0 -179 -179"/>
                              <a:gd name="T35" fmla="*/ -179 h 2381"/>
                              <a:gd name="T36" fmla="+- 0 10232 5321"/>
                              <a:gd name="T37" fmla="*/ T36 w 5145"/>
                              <a:gd name="T38" fmla="+- 0 -171 -179"/>
                              <a:gd name="T39" fmla="*/ -171 h 2381"/>
                              <a:gd name="T40" fmla="+- 0 10296 5321"/>
                              <a:gd name="T41" fmla="*/ T40 w 5145"/>
                              <a:gd name="T42" fmla="+- 0 -149 -179"/>
                              <a:gd name="T43" fmla="*/ -149 h 2381"/>
                              <a:gd name="T44" fmla="+- 0 10352 5321"/>
                              <a:gd name="T45" fmla="*/ T44 w 5145"/>
                              <a:gd name="T46" fmla="+- 0 -113 -179"/>
                              <a:gd name="T47" fmla="*/ -113 h 2381"/>
                              <a:gd name="T48" fmla="+- 0 10399 5321"/>
                              <a:gd name="T49" fmla="*/ T48 w 5145"/>
                              <a:gd name="T50" fmla="+- 0 -66 -179"/>
                              <a:gd name="T51" fmla="*/ -66 h 2381"/>
                              <a:gd name="T52" fmla="+- 0 10435 5321"/>
                              <a:gd name="T53" fmla="*/ T52 w 5145"/>
                              <a:gd name="T54" fmla="+- 0 -9 -179"/>
                              <a:gd name="T55" fmla="*/ -9 h 2381"/>
                              <a:gd name="T56" fmla="+- 0 10458 5321"/>
                              <a:gd name="T57" fmla="*/ T56 w 5145"/>
                              <a:gd name="T58" fmla="+- 0 55 -179"/>
                              <a:gd name="T59" fmla="*/ 55 h 2381"/>
                              <a:gd name="T60" fmla="+- 0 10466 5321"/>
                              <a:gd name="T61" fmla="*/ T60 w 5145"/>
                              <a:gd name="T62" fmla="+- 0 124 -179"/>
                              <a:gd name="T63" fmla="*/ 124 h 2381"/>
                              <a:gd name="T64" fmla="+- 0 10466 5321"/>
                              <a:gd name="T65" fmla="*/ T64 w 5145"/>
                              <a:gd name="T66" fmla="+- 0 1898 -179"/>
                              <a:gd name="T67" fmla="*/ 1898 h 2381"/>
                              <a:gd name="T68" fmla="+- 0 10458 5321"/>
                              <a:gd name="T69" fmla="*/ T68 w 5145"/>
                              <a:gd name="T70" fmla="+- 0 1968 -179"/>
                              <a:gd name="T71" fmla="*/ 1968 h 2381"/>
                              <a:gd name="T72" fmla="+- 0 10435 5321"/>
                              <a:gd name="T73" fmla="*/ T72 w 5145"/>
                              <a:gd name="T74" fmla="+- 0 2031 -179"/>
                              <a:gd name="T75" fmla="*/ 2031 h 2381"/>
                              <a:gd name="T76" fmla="+- 0 10399 5321"/>
                              <a:gd name="T77" fmla="*/ T76 w 5145"/>
                              <a:gd name="T78" fmla="+- 0 2088 -179"/>
                              <a:gd name="T79" fmla="*/ 2088 h 2381"/>
                              <a:gd name="T80" fmla="+- 0 10352 5321"/>
                              <a:gd name="T81" fmla="*/ T80 w 5145"/>
                              <a:gd name="T82" fmla="+- 0 2135 -179"/>
                              <a:gd name="T83" fmla="*/ 2135 h 2381"/>
                              <a:gd name="T84" fmla="+- 0 10296 5321"/>
                              <a:gd name="T85" fmla="*/ T84 w 5145"/>
                              <a:gd name="T86" fmla="+- 0 2171 -179"/>
                              <a:gd name="T87" fmla="*/ 2171 h 2381"/>
                              <a:gd name="T88" fmla="+- 0 10232 5321"/>
                              <a:gd name="T89" fmla="*/ T88 w 5145"/>
                              <a:gd name="T90" fmla="+- 0 2194 -179"/>
                              <a:gd name="T91" fmla="*/ 2194 h 2381"/>
                              <a:gd name="T92" fmla="+- 0 10162 5321"/>
                              <a:gd name="T93" fmla="*/ T92 w 5145"/>
                              <a:gd name="T94" fmla="+- 0 2202 -179"/>
                              <a:gd name="T95" fmla="*/ 2202 h 2381"/>
                              <a:gd name="T96" fmla="+- 0 5625 5321"/>
                              <a:gd name="T97" fmla="*/ T96 w 5145"/>
                              <a:gd name="T98" fmla="+- 0 2202 -179"/>
                              <a:gd name="T99" fmla="*/ 2202 h 2381"/>
                              <a:gd name="T100" fmla="+- 0 5555 5321"/>
                              <a:gd name="T101" fmla="*/ T100 w 5145"/>
                              <a:gd name="T102" fmla="+- 0 2194 -179"/>
                              <a:gd name="T103" fmla="*/ 2194 h 2381"/>
                              <a:gd name="T104" fmla="+- 0 5491 5321"/>
                              <a:gd name="T105" fmla="*/ T104 w 5145"/>
                              <a:gd name="T106" fmla="+- 0 2171 -179"/>
                              <a:gd name="T107" fmla="*/ 2171 h 2381"/>
                              <a:gd name="T108" fmla="+- 0 5435 5321"/>
                              <a:gd name="T109" fmla="*/ T108 w 5145"/>
                              <a:gd name="T110" fmla="+- 0 2135 -179"/>
                              <a:gd name="T111" fmla="*/ 2135 h 2381"/>
                              <a:gd name="T112" fmla="+- 0 5388 5321"/>
                              <a:gd name="T113" fmla="*/ T112 w 5145"/>
                              <a:gd name="T114" fmla="+- 0 2088 -179"/>
                              <a:gd name="T115" fmla="*/ 2088 h 2381"/>
                              <a:gd name="T116" fmla="+- 0 5352 5321"/>
                              <a:gd name="T117" fmla="*/ T116 w 5145"/>
                              <a:gd name="T118" fmla="+- 0 2031 -179"/>
                              <a:gd name="T119" fmla="*/ 2031 h 2381"/>
                              <a:gd name="T120" fmla="+- 0 5329 5321"/>
                              <a:gd name="T121" fmla="*/ T120 w 5145"/>
                              <a:gd name="T122" fmla="+- 0 1968 -179"/>
                              <a:gd name="T123" fmla="*/ 1968 h 2381"/>
                              <a:gd name="T124" fmla="+- 0 5321 5321"/>
                              <a:gd name="T125" fmla="*/ T124 w 5145"/>
                              <a:gd name="T126" fmla="+- 0 1898 -179"/>
                              <a:gd name="T127" fmla="*/ 1898 h 2381"/>
                              <a:gd name="T128" fmla="+- 0 5321 5321"/>
                              <a:gd name="T129" fmla="*/ T128 w 5145"/>
                              <a:gd name="T130" fmla="+- 0 124 -179"/>
                              <a:gd name="T131" fmla="*/ 124 h 2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145" h="2381">
                                <a:moveTo>
                                  <a:pt x="0" y="303"/>
                                </a:moveTo>
                                <a:lnTo>
                                  <a:pt x="8" y="234"/>
                                </a:lnTo>
                                <a:lnTo>
                                  <a:pt x="31" y="170"/>
                                </a:lnTo>
                                <a:lnTo>
                                  <a:pt x="67" y="113"/>
                                </a:lnTo>
                                <a:lnTo>
                                  <a:pt x="114" y="66"/>
                                </a:lnTo>
                                <a:lnTo>
                                  <a:pt x="170" y="30"/>
                                </a:lnTo>
                                <a:lnTo>
                                  <a:pt x="234" y="8"/>
                                </a:lnTo>
                                <a:lnTo>
                                  <a:pt x="304" y="0"/>
                                </a:lnTo>
                                <a:lnTo>
                                  <a:pt x="4841" y="0"/>
                                </a:lnTo>
                                <a:lnTo>
                                  <a:pt x="4911" y="8"/>
                                </a:lnTo>
                                <a:lnTo>
                                  <a:pt x="4975" y="30"/>
                                </a:lnTo>
                                <a:lnTo>
                                  <a:pt x="5031" y="66"/>
                                </a:lnTo>
                                <a:lnTo>
                                  <a:pt x="5078" y="113"/>
                                </a:lnTo>
                                <a:lnTo>
                                  <a:pt x="5114" y="170"/>
                                </a:lnTo>
                                <a:lnTo>
                                  <a:pt x="5137" y="234"/>
                                </a:lnTo>
                                <a:lnTo>
                                  <a:pt x="5145" y="303"/>
                                </a:lnTo>
                                <a:lnTo>
                                  <a:pt x="5145" y="2077"/>
                                </a:lnTo>
                                <a:lnTo>
                                  <a:pt x="5137" y="2147"/>
                                </a:lnTo>
                                <a:lnTo>
                                  <a:pt x="5114" y="2210"/>
                                </a:lnTo>
                                <a:lnTo>
                                  <a:pt x="5078" y="2267"/>
                                </a:lnTo>
                                <a:lnTo>
                                  <a:pt x="5031" y="2314"/>
                                </a:lnTo>
                                <a:lnTo>
                                  <a:pt x="4975" y="2350"/>
                                </a:lnTo>
                                <a:lnTo>
                                  <a:pt x="4911" y="2373"/>
                                </a:lnTo>
                                <a:lnTo>
                                  <a:pt x="4841" y="2381"/>
                                </a:lnTo>
                                <a:lnTo>
                                  <a:pt x="304" y="2381"/>
                                </a:lnTo>
                                <a:lnTo>
                                  <a:pt x="234" y="2373"/>
                                </a:lnTo>
                                <a:lnTo>
                                  <a:pt x="170" y="2350"/>
                                </a:lnTo>
                                <a:lnTo>
                                  <a:pt x="114" y="2314"/>
                                </a:lnTo>
                                <a:lnTo>
                                  <a:pt x="67" y="2267"/>
                                </a:lnTo>
                                <a:lnTo>
                                  <a:pt x="31" y="2210"/>
                                </a:lnTo>
                                <a:lnTo>
                                  <a:pt x="8" y="2147"/>
                                </a:lnTo>
                                <a:lnTo>
                                  <a:pt x="0" y="2077"/>
                                </a:lnTo>
                                <a:lnTo>
                                  <a:pt x="0" y="303"/>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docshape86"/>
                        <wps:cNvSpPr txBox="1">
                          <a:spLocks noChangeArrowheads="1"/>
                        </wps:cNvSpPr>
                        <wps:spPr bwMode="auto">
                          <a:xfrm>
                            <a:off x="5316" y="-185"/>
                            <a:ext cx="5155" cy="2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D8D50" w14:textId="77777777" w:rsidR="00750127" w:rsidRDefault="00750127">
                              <w:pPr>
                                <w:spacing w:before="125" w:line="486" w:lineRule="exact"/>
                                <w:ind w:left="279"/>
                                <w:rPr>
                                  <w:sz w:val="24"/>
                                </w:rPr>
                              </w:pPr>
                              <w:r>
                                <w:rPr>
                                  <w:sz w:val="24"/>
                                </w:rPr>
                                <w:t>管理者・職員等（司会）</w:t>
                              </w:r>
                            </w:p>
                            <w:p w14:paraId="7952F48D" w14:textId="77777777" w:rsidR="00750127" w:rsidRDefault="00750127">
                              <w:pPr>
                                <w:numPr>
                                  <w:ilvl w:val="0"/>
                                  <w:numId w:val="6"/>
                                </w:numPr>
                                <w:tabs>
                                  <w:tab w:val="left" w:pos="521"/>
                                </w:tabs>
                                <w:spacing w:line="400" w:lineRule="exact"/>
                                <w:ind w:hanging="242"/>
                                <w:rPr>
                                  <w:sz w:val="24"/>
                                </w:rPr>
                              </w:pPr>
                              <w:r>
                                <w:rPr>
                                  <w:sz w:val="24"/>
                                </w:rPr>
                                <w:t>出席者の紹介</w:t>
                              </w:r>
                            </w:p>
                            <w:p w14:paraId="7E7CB1CA" w14:textId="77777777" w:rsidR="00750127" w:rsidRDefault="00750127">
                              <w:pPr>
                                <w:spacing w:before="22" w:line="168" w:lineRule="auto"/>
                                <w:ind w:left="730" w:right="341" w:hanging="240"/>
                                <w:rPr>
                                  <w:sz w:val="24"/>
                                </w:rPr>
                              </w:pPr>
                              <w:r>
                                <w:rPr>
                                  <w:spacing w:val="-1"/>
                                  <w:sz w:val="24"/>
                                </w:rPr>
                                <w:t>・名簿の配布や回覧、口頭、自己紹介、</w:t>
                              </w:r>
                              <w:r>
                                <w:rPr>
                                  <w:sz w:val="24"/>
                                </w:rPr>
                                <w:t>事業所からの紹介いずれも可</w:t>
                              </w:r>
                            </w:p>
                            <w:p w14:paraId="10BD9A3B" w14:textId="77777777" w:rsidR="00750127" w:rsidRDefault="00750127">
                              <w:pPr>
                                <w:spacing w:line="468" w:lineRule="exact"/>
                                <w:ind w:left="279"/>
                                <w:rPr>
                                  <w:sz w:val="24"/>
                                </w:rPr>
                              </w:pPr>
                              <w:r>
                                <w:rPr>
                                  <w:sz w:val="24"/>
                                </w:rPr>
                                <w:t>●欠席者についての報告</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3F850" id="docshapegroup84" o:spid="_x0000_s1050" style="position:absolute;left:0;text-align:left;margin-left:265.8pt;margin-top:-9.2pt;width:257.75pt;height:119.55pt;z-index:15740928;mso-position-horizontal-relative:page;mso-position-vertical-relative:text" coordorigin="5316,-184" coordsize="5155,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">
                <v:shape id="docshape85" o:spid="_x0000_s1051" style="position:absolute;left:5321;top:-180;width:5145;height:2381;visibility:visible;mso-wrap-style:square;v-text-anchor:top" coordsize="5145,2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CV4MMA&#10;AADcAAAADwAAAGRycy9kb3ducmV2LnhtbERPy2rCQBTdC/7DcIXudFILWmMmUiSFLipUK+rykrnN&#10;o5k7ITPV6Nd3FoLLw3knq9404kydqywreJ5EIIhzqysuFOy/38evIJxH1thYJgVXcrBKh4MEY20v&#10;vKXzzhcihLCLUUHpfRtL6fKSDLqJbYkD92M7gz7ArpC6w0sIN42cRtFMGqw4NJTY0rqk/Hf3ZxTQ&#10;acMZv9DXOrtlp8/jvF7Uh1qpp1H/tgThqfcP8d39oRVMF2F+OBOO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CV4MMAAADcAAAADwAAAAAAAAAAAAAAAACYAgAAZHJzL2Rv&#10;d25yZXYueG1sUEsFBgAAAAAEAAQA9QAAAIgDAAAAAA==&#10;" path="m,303l8,234,31,170,67,113,114,66,170,30,234,8,304,,4841,r70,8l4975,30r56,36l5078,113r36,57l5137,234r8,69l5145,2077r-8,70l5114,2210r-36,57l5031,2314r-56,36l4911,2373r-70,8l304,2381r-70,-8l170,2350r-56,-36l67,2267,31,2210,8,2147,,2077,,303xe" filled="f" strokeweight=".5pt">
                  <v:path arrowok="t" o:connecttype="custom" o:connectlocs="0,124;8,55;31,-9;67,-66;114,-113;170,-149;234,-171;304,-179;4841,-179;4911,-171;4975,-149;5031,-113;5078,-66;5114,-9;5137,55;5145,124;5145,1898;5137,1968;5114,2031;5078,2088;5031,2135;4975,2171;4911,2194;4841,2202;304,2202;234,2194;170,2171;114,2135;67,2088;31,2031;8,1968;0,1898;0,124" o:connectangles="0,0,0,0,0,0,0,0,0,0,0,0,0,0,0,0,0,0,0,0,0,0,0,0,0,0,0,0,0,0,0,0,0"/>
                </v:shape>
                <v:shape id="docshape86" o:spid="_x0000_s1052" type="#_x0000_t202" style="position:absolute;left:5316;top:-185;width:5155;height:2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Aj8QA&#10;AADcAAAADwAAAGRycy9kb3ducmV2LnhtbESPQYvCMBSE78L+h/AEb5rqQdZqFJEVFgSx1oPHZ/Ns&#10;g81LbbJa/71ZWNjjMDPfMItVZ2vxoNYbxwrGowQEceG04VLBKd8OP0H4gKyxdkwKXuRhtfzoLTDV&#10;7skZPY6hFBHCPkUFVQhNKqUvKrLoR64hjt7VtRZDlG0pdYvPCLe1nCTJVFo0HBcqbGhTUXE7/lgF&#10;6zNnX+a+vxyya2byfJbwbnpTatDv1nMQgbrwH/5rf2sFk9kY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AI/EAAAA3AAAAA8AAAAAAAAAAAAAAAAAmAIAAGRycy9k&#10;b3ducmV2LnhtbFBLBQYAAAAABAAEAPUAAACJAwAAAAA=&#10;" filled="f" stroked="f">
                  <v:textbox inset="0,0,0,0">
                    <w:txbxContent>
                      <w:p w14:paraId="09ED8D50" w14:textId="77777777" w:rsidR="00750127" w:rsidRDefault="00750127">
                        <w:pPr>
                          <w:spacing w:before="125" w:line="486" w:lineRule="exact"/>
                          <w:ind w:left="279"/>
                          <w:rPr>
                            <w:sz w:val="24"/>
                          </w:rPr>
                        </w:pPr>
                        <w:r>
                          <w:rPr>
                            <w:sz w:val="24"/>
                          </w:rPr>
                          <w:t>管理者・職員等（司会）</w:t>
                        </w:r>
                      </w:p>
                      <w:p w14:paraId="7952F48D" w14:textId="77777777" w:rsidR="00750127" w:rsidRDefault="00750127">
                        <w:pPr>
                          <w:numPr>
                            <w:ilvl w:val="0"/>
                            <w:numId w:val="6"/>
                          </w:numPr>
                          <w:tabs>
                            <w:tab w:val="left" w:pos="521"/>
                          </w:tabs>
                          <w:spacing w:line="400" w:lineRule="exact"/>
                          <w:ind w:hanging="242"/>
                          <w:rPr>
                            <w:sz w:val="24"/>
                          </w:rPr>
                        </w:pPr>
                        <w:r>
                          <w:rPr>
                            <w:sz w:val="24"/>
                          </w:rPr>
                          <w:t>出席者の紹介</w:t>
                        </w:r>
                      </w:p>
                      <w:p w14:paraId="7E7CB1CA" w14:textId="77777777" w:rsidR="00750127" w:rsidRDefault="00750127">
                        <w:pPr>
                          <w:spacing w:before="22" w:line="168" w:lineRule="auto"/>
                          <w:ind w:left="730" w:right="341" w:hanging="240"/>
                          <w:rPr>
                            <w:sz w:val="24"/>
                          </w:rPr>
                        </w:pPr>
                        <w:r>
                          <w:rPr>
                            <w:spacing w:val="-1"/>
                            <w:sz w:val="24"/>
                          </w:rPr>
                          <w:t>・名簿の配布や回覧、口頭、自己紹介、</w:t>
                        </w:r>
                        <w:r>
                          <w:rPr>
                            <w:sz w:val="24"/>
                          </w:rPr>
                          <w:t>事業所からの紹介いずれも可</w:t>
                        </w:r>
                      </w:p>
                      <w:p w14:paraId="10BD9A3B" w14:textId="77777777" w:rsidR="00750127" w:rsidRDefault="00750127">
                        <w:pPr>
                          <w:spacing w:line="468" w:lineRule="exact"/>
                          <w:ind w:left="279"/>
                          <w:rPr>
                            <w:sz w:val="24"/>
                          </w:rPr>
                        </w:pPr>
                        <w:r>
                          <w:rPr>
                            <w:sz w:val="24"/>
                          </w:rPr>
                          <w:t>●欠席者についての報告</w:t>
                        </w:r>
                      </w:p>
                    </w:txbxContent>
                  </v:textbox>
                </v:shape>
                <w10:wrap anchorx="page"/>
              </v:group>
            </w:pict>
          </mc:Fallback>
        </mc:AlternateContent>
      </w:r>
      <w:r>
        <w:rPr>
          <w:noProof/>
        </w:rPr>
        <mc:AlternateContent>
          <mc:Choice Requires="wpg">
            <w:drawing>
              <wp:anchor distT="0" distB="0" distL="114300" distR="114300" simplePos="0" relativeHeight="15742464" behindDoc="0" locked="0" layoutInCell="1" allowOverlap="1" wp14:anchorId="1E9A0D40" wp14:editId="5C1512C0">
                <wp:simplePos x="0" y="0"/>
                <wp:positionH relativeFrom="page">
                  <wp:posOffset>1393825</wp:posOffset>
                </wp:positionH>
                <wp:positionV relativeFrom="paragraph">
                  <wp:posOffset>146050</wp:posOffset>
                </wp:positionV>
                <wp:extent cx="264160" cy="264160"/>
                <wp:effectExtent l="0" t="0" r="0" b="0"/>
                <wp:wrapNone/>
                <wp:docPr id="286" name="docshapegroup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2195" y="230"/>
                          <a:chExt cx="416" cy="416"/>
                        </a:xfrm>
                      </wpg:grpSpPr>
                      <pic:pic xmlns:pic="http://schemas.openxmlformats.org/drawingml/2006/picture">
                        <pic:nvPicPr>
                          <pic:cNvPr id="287" name="docshape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05" y="239"/>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8" name="docshape89"/>
                        <wps:cNvSpPr>
                          <a:spLocks/>
                        </wps:cNvSpPr>
                        <wps:spPr bwMode="auto">
                          <a:xfrm>
                            <a:off x="2205" y="239"/>
                            <a:ext cx="396" cy="396"/>
                          </a:xfrm>
                          <a:custGeom>
                            <a:avLst/>
                            <a:gdLst>
                              <a:gd name="T0" fmla="+- 0 2205 2205"/>
                              <a:gd name="T1" fmla="*/ T0 w 396"/>
                              <a:gd name="T2" fmla="+- 0 438 240"/>
                              <a:gd name="T3" fmla="*/ 438 h 396"/>
                              <a:gd name="T4" fmla="+- 0 2221 2205"/>
                              <a:gd name="T5" fmla="*/ T4 w 396"/>
                              <a:gd name="T6" fmla="+- 0 361 240"/>
                              <a:gd name="T7" fmla="*/ 361 h 396"/>
                              <a:gd name="T8" fmla="+- 0 2263 2205"/>
                              <a:gd name="T9" fmla="*/ T8 w 396"/>
                              <a:gd name="T10" fmla="+- 0 298 240"/>
                              <a:gd name="T11" fmla="*/ 298 h 396"/>
                              <a:gd name="T12" fmla="+- 0 2326 2205"/>
                              <a:gd name="T13" fmla="*/ T12 w 396"/>
                              <a:gd name="T14" fmla="+- 0 255 240"/>
                              <a:gd name="T15" fmla="*/ 255 h 396"/>
                              <a:gd name="T16" fmla="+- 0 2403 2205"/>
                              <a:gd name="T17" fmla="*/ T16 w 396"/>
                              <a:gd name="T18" fmla="+- 0 240 240"/>
                              <a:gd name="T19" fmla="*/ 240 h 396"/>
                              <a:gd name="T20" fmla="+- 0 2480 2205"/>
                              <a:gd name="T21" fmla="*/ T20 w 396"/>
                              <a:gd name="T22" fmla="+- 0 255 240"/>
                              <a:gd name="T23" fmla="*/ 255 h 396"/>
                              <a:gd name="T24" fmla="+- 0 2543 2205"/>
                              <a:gd name="T25" fmla="*/ T24 w 396"/>
                              <a:gd name="T26" fmla="+- 0 298 240"/>
                              <a:gd name="T27" fmla="*/ 298 h 396"/>
                              <a:gd name="T28" fmla="+- 0 2585 2205"/>
                              <a:gd name="T29" fmla="*/ T28 w 396"/>
                              <a:gd name="T30" fmla="+- 0 361 240"/>
                              <a:gd name="T31" fmla="*/ 361 h 396"/>
                              <a:gd name="T32" fmla="+- 0 2601 2205"/>
                              <a:gd name="T33" fmla="*/ T32 w 396"/>
                              <a:gd name="T34" fmla="+- 0 438 240"/>
                              <a:gd name="T35" fmla="*/ 438 h 396"/>
                              <a:gd name="T36" fmla="+- 0 2585 2205"/>
                              <a:gd name="T37" fmla="*/ T36 w 396"/>
                              <a:gd name="T38" fmla="+- 0 515 240"/>
                              <a:gd name="T39" fmla="*/ 515 h 396"/>
                              <a:gd name="T40" fmla="+- 0 2543 2205"/>
                              <a:gd name="T41" fmla="*/ T40 w 396"/>
                              <a:gd name="T42" fmla="+- 0 578 240"/>
                              <a:gd name="T43" fmla="*/ 578 h 396"/>
                              <a:gd name="T44" fmla="+- 0 2480 2205"/>
                              <a:gd name="T45" fmla="*/ T44 w 396"/>
                              <a:gd name="T46" fmla="+- 0 620 240"/>
                              <a:gd name="T47" fmla="*/ 620 h 396"/>
                              <a:gd name="T48" fmla="+- 0 2403 2205"/>
                              <a:gd name="T49" fmla="*/ T48 w 396"/>
                              <a:gd name="T50" fmla="+- 0 636 240"/>
                              <a:gd name="T51" fmla="*/ 636 h 396"/>
                              <a:gd name="T52" fmla="+- 0 2326 2205"/>
                              <a:gd name="T53" fmla="*/ T52 w 396"/>
                              <a:gd name="T54" fmla="+- 0 620 240"/>
                              <a:gd name="T55" fmla="*/ 620 h 396"/>
                              <a:gd name="T56" fmla="+- 0 2263 2205"/>
                              <a:gd name="T57" fmla="*/ T56 w 396"/>
                              <a:gd name="T58" fmla="+- 0 578 240"/>
                              <a:gd name="T59" fmla="*/ 578 h 396"/>
                              <a:gd name="T60" fmla="+- 0 2221 2205"/>
                              <a:gd name="T61" fmla="*/ T60 w 396"/>
                              <a:gd name="T62" fmla="+- 0 515 240"/>
                              <a:gd name="T63" fmla="*/ 515 h 396"/>
                              <a:gd name="T64" fmla="+- 0 2205 2205"/>
                              <a:gd name="T65" fmla="*/ T64 w 396"/>
                              <a:gd name="T66" fmla="+- 0 438 240"/>
                              <a:gd name="T67" fmla="*/ 438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B1F07" id="docshapegroup87" o:spid="_x0000_s1026" style="position:absolute;left:0;text-align:left;margin-left:109.75pt;margin-top:11.5pt;width:20.8pt;height:20.8pt;z-index:15742464;mso-position-horizontal-relative:page" coordorigin="2195,230"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">
                <v:shape id="docshape88" o:spid="_x0000_s1027" type="#_x0000_t75" style="position:absolute;left:2205;top:239;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0vUnEAAAA3AAAAA8AAABkcnMvZG93bnJldi54bWxEj0FrwkAUhO+C/2F5hd7MptJaiVnFtrSI&#10;PTU2eH1kn5tg9m3IbjX9964geBxm5hsmXw22FSfqfeNYwVOSgiCunG7YKPjdfU7mIHxA1tg6JgX/&#10;5GG1HI9yzLQ78w+dimBEhLDPUEEdQpdJ6auaLPrEdcTRO7jeYoiyN1L3eI5w28ppms6kxYbjQo0d&#10;vddUHYs/q8Bsv7cf/qsYTIPtM5t9uXt5K5V6fBjWCxCBhnAP39obrWA6f4XrmXgE5PI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U0vUnEAAAA3AAAAA8AAAAAAAAAAAAAAAAA&#10;nwIAAGRycy9kb3ducmV2LnhtbFBLBQYAAAAABAAEAPcAAACQAwAAAAA=&#10;">
                  <v:imagedata r:id="rId11" o:title=""/>
                </v:shape>
                <v:shape id="docshape89" o:spid="_x0000_s1028" style="position:absolute;left:2205;top:239;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0lvMUA&#10;AADcAAAADwAAAGRycy9kb3ducmV2LnhtbERPz2vCMBS+C/4P4Q12kZnqUEo1ig7GBhPG6i7ens2z&#10;7WxeapJp51+/HASPH9/v+bIzjTiT87VlBaNhAoK4sLrmUsH39vUpBeEDssbGMin4Iw/LRb83x0zb&#10;C3/ROQ+liCHsM1RQhdBmUvqiIoN+aFviyB2sMxgidKXUDi8x3DRynCRTabDm2FBhSy8VFcf81yjY&#10;u5+33XU9OQ3yj83mU+flqX5eKfX40K1mIAJ14S6+ud+1gnEa18Y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SW8xQAAANwAAAAPAAAAAAAAAAAAAAAAAJgCAABkcnMv&#10;ZG93bnJldi54bWxQSwUGAAAAAAQABAD1AAAAigMAAAAA&#10;" path="m,198l16,121,58,58,121,15,198,r77,15l338,58r42,63l396,198r-16,77l338,338r-63,42l198,396,121,380,58,338,16,275,,198xe" filled="f" strokeweight="1pt">
                  <v:path arrowok="t" o:connecttype="custom" o:connectlocs="0,438;16,361;58,298;121,255;198,240;275,255;338,298;380,361;396,438;380,515;338,578;275,620;198,636;121,620;58,578;16,515;0,438" o:connectangles="0,0,0,0,0,0,0,0,0,0,0,0,0,0,0,0,0"/>
                </v:shape>
                <w10:wrap anchorx="page"/>
              </v:group>
            </w:pict>
          </mc:Fallback>
        </mc:AlternateContent>
      </w:r>
      <w:r>
        <w:rPr>
          <w:noProof/>
        </w:rPr>
        <mc:AlternateContent>
          <mc:Choice Requires="wpg">
            <w:drawing>
              <wp:anchor distT="0" distB="0" distL="114300" distR="114300" simplePos="0" relativeHeight="15742976" behindDoc="0" locked="0" layoutInCell="1" allowOverlap="1" wp14:anchorId="16FB1137" wp14:editId="2F7D386D">
                <wp:simplePos x="0" y="0"/>
                <wp:positionH relativeFrom="page">
                  <wp:posOffset>2681605</wp:posOffset>
                </wp:positionH>
                <wp:positionV relativeFrom="paragraph">
                  <wp:posOffset>147955</wp:posOffset>
                </wp:positionV>
                <wp:extent cx="264160" cy="264160"/>
                <wp:effectExtent l="0" t="0" r="0" b="0"/>
                <wp:wrapNone/>
                <wp:docPr id="283" name="docshapegroup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4223" y="233"/>
                          <a:chExt cx="416" cy="416"/>
                        </a:xfrm>
                      </wpg:grpSpPr>
                      <pic:pic xmlns:pic="http://schemas.openxmlformats.org/drawingml/2006/picture">
                        <pic:nvPicPr>
                          <pic:cNvPr id="284" name="docshape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233" y="242"/>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5" name="docshape92"/>
                        <wps:cNvSpPr>
                          <a:spLocks/>
                        </wps:cNvSpPr>
                        <wps:spPr bwMode="auto">
                          <a:xfrm>
                            <a:off x="4233" y="242"/>
                            <a:ext cx="396" cy="396"/>
                          </a:xfrm>
                          <a:custGeom>
                            <a:avLst/>
                            <a:gdLst>
                              <a:gd name="T0" fmla="+- 0 4233 4233"/>
                              <a:gd name="T1" fmla="*/ T0 w 396"/>
                              <a:gd name="T2" fmla="+- 0 441 243"/>
                              <a:gd name="T3" fmla="*/ 441 h 396"/>
                              <a:gd name="T4" fmla="+- 0 4249 4233"/>
                              <a:gd name="T5" fmla="*/ T4 w 396"/>
                              <a:gd name="T6" fmla="+- 0 364 243"/>
                              <a:gd name="T7" fmla="*/ 364 h 396"/>
                              <a:gd name="T8" fmla="+- 0 4291 4233"/>
                              <a:gd name="T9" fmla="*/ T8 w 396"/>
                              <a:gd name="T10" fmla="+- 0 301 243"/>
                              <a:gd name="T11" fmla="*/ 301 h 396"/>
                              <a:gd name="T12" fmla="+- 0 4354 4233"/>
                              <a:gd name="T13" fmla="*/ T12 w 396"/>
                              <a:gd name="T14" fmla="+- 0 258 243"/>
                              <a:gd name="T15" fmla="*/ 258 h 396"/>
                              <a:gd name="T16" fmla="+- 0 4431 4233"/>
                              <a:gd name="T17" fmla="*/ T16 w 396"/>
                              <a:gd name="T18" fmla="+- 0 243 243"/>
                              <a:gd name="T19" fmla="*/ 243 h 396"/>
                              <a:gd name="T20" fmla="+- 0 4508 4233"/>
                              <a:gd name="T21" fmla="*/ T20 w 396"/>
                              <a:gd name="T22" fmla="+- 0 258 243"/>
                              <a:gd name="T23" fmla="*/ 258 h 396"/>
                              <a:gd name="T24" fmla="+- 0 4571 4233"/>
                              <a:gd name="T25" fmla="*/ T24 w 396"/>
                              <a:gd name="T26" fmla="+- 0 301 243"/>
                              <a:gd name="T27" fmla="*/ 301 h 396"/>
                              <a:gd name="T28" fmla="+- 0 4613 4233"/>
                              <a:gd name="T29" fmla="*/ T28 w 396"/>
                              <a:gd name="T30" fmla="+- 0 364 243"/>
                              <a:gd name="T31" fmla="*/ 364 h 396"/>
                              <a:gd name="T32" fmla="+- 0 4629 4233"/>
                              <a:gd name="T33" fmla="*/ T32 w 396"/>
                              <a:gd name="T34" fmla="+- 0 441 243"/>
                              <a:gd name="T35" fmla="*/ 441 h 396"/>
                              <a:gd name="T36" fmla="+- 0 4613 4233"/>
                              <a:gd name="T37" fmla="*/ T36 w 396"/>
                              <a:gd name="T38" fmla="+- 0 518 243"/>
                              <a:gd name="T39" fmla="*/ 518 h 396"/>
                              <a:gd name="T40" fmla="+- 0 4571 4233"/>
                              <a:gd name="T41" fmla="*/ T40 w 396"/>
                              <a:gd name="T42" fmla="+- 0 581 243"/>
                              <a:gd name="T43" fmla="*/ 581 h 396"/>
                              <a:gd name="T44" fmla="+- 0 4508 4233"/>
                              <a:gd name="T45" fmla="*/ T44 w 396"/>
                              <a:gd name="T46" fmla="+- 0 623 243"/>
                              <a:gd name="T47" fmla="*/ 623 h 396"/>
                              <a:gd name="T48" fmla="+- 0 4431 4233"/>
                              <a:gd name="T49" fmla="*/ T48 w 396"/>
                              <a:gd name="T50" fmla="+- 0 639 243"/>
                              <a:gd name="T51" fmla="*/ 639 h 396"/>
                              <a:gd name="T52" fmla="+- 0 4354 4233"/>
                              <a:gd name="T53" fmla="*/ T52 w 396"/>
                              <a:gd name="T54" fmla="+- 0 623 243"/>
                              <a:gd name="T55" fmla="*/ 623 h 396"/>
                              <a:gd name="T56" fmla="+- 0 4291 4233"/>
                              <a:gd name="T57" fmla="*/ T56 w 396"/>
                              <a:gd name="T58" fmla="+- 0 581 243"/>
                              <a:gd name="T59" fmla="*/ 581 h 396"/>
                              <a:gd name="T60" fmla="+- 0 4249 4233"/>
                              <a:gd name="T61" fmla="*/ T60 w 396"/>
                              <a:gd name="T62" fmla="+- 0 518 243"/>
                              <a:gd name="T63" fmla="*/ 518 h 396"/>
                              <a:gd name="T64" fmla="+- 0 4233 4233"/>
                              <a:gd name="T65" fmla="*/ T64 w 396"/>
                              <a:gd name="T66" fmla="+- 0 441 243"/>
                              <a:gd name="T67" fmla="*/ 441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114560" id="docshapegroup90" o:spid="_x0000_s1026" style="position:absolute;left:0;text-align:left;margin-left:211.15pt;margin-top:11.65pt;width:20.8pt;height:20.8pt;z-index:15742976;mso-position-horizontal-relative:page" coordorigin="4223,233"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">
                <v:shape id="docshape91" o:spid="_x0000_s1027" type="#_x0000_t75" style="position:absolute;left:4233;top:242;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mIz7CAAAA3AAAAA8AAABkcnMvZG93bnJldi54bWxEj0GLwjAUhO8L/ofwFryt6YqKVKOsyoro&#10;yap4fTTPtGzzUpqs1n9vBMHjMDPfMNN5aytxpcaXjhV89xIQxLnTJRsFx8Pv1xiED8gaK8ek4E4e&#10;5rPOxxRT7W68p2sWjIgQ9ikqKEKoUyl9XpBF33M1cfQurrEYomyM1A3eItxWsp8kI2mx5LhQYE3L&#10;gvK/7N8qMNvdduXXWWtKrAZszqfDcHFSqvvZ/kxABGrDO/xqb7SC/ngAzzPxCM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5iM+wgAAANwAAAAPAAAAAAAAAAAAAAAAAJ8C&#10;AABkcnMvZG93bnJldi54bWxQSwUGAAAAAAQABAD3AAAAjgMAAAAA&#10;">
                  <v:imagedata r:id="rId11" o:title=""/>
                </v:shape>
                <v:shape id="docshape92" o:spid="_x0000_s1028" style="position:absolute;left:4233;top:242;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yKIscA&#10;AADcAAAADwAAAGRycy9kb3ducmV2LnhtbESPQWsCMRSE70L/Q3gFL6JZFYtsjWIFaUGhdPXi7XXz&#10;3F27eVmTVLf++qYg9DjMzDfMbNGaWlzI+cqyguEgAUGcW11xoWC/W/enIHxA1lhbJgU/5GExf+jM&#10;MNX2yh90yUIhIoR9igrKEJpUSp+XZNAPbEMcvaN1BkOUrpDa4TXCTS1HSfIkDVYcF0psaFVS/pV9&#10;GwWf7vR6uL1Mzr1ss92+66w4V+OlUt3HdvkMIlAb/sP39ptWMJpO4O9MP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siiLHAAAA3AAAAA8AAAAAAAAAAAAAAAAAmAIAAGRy&#10;cy9kb3ducmV2LnhtbFBLBQYAAAAABAAEAPUAAACMAwAAAAA=&#10;" path="m,198l16,121,58,58,121,15,198,r77,15l338,58r42,63l396,198r-16,77l338,338r-63,42l198,396,121,380,58,338,16,275,,198xe" filled="f" strokeweight="1pt">
                  <v:path arrowok="t" o:connecttype="custom" o:connectlocs="0,441;16,364;58,301;121,258;198,243;275,258;338,301;380,364;396,441;380,518;338,581;275,623;198,639;121,623;58,581;16,518;0,441" o:connectangles="0,0,0,0,0,0,0,0,0,0,0,0,0,0,0,0,0"/>
                </v:shape>
                <w10:wrap anchorx="page"/>
              </v:group>
            </w:pict>
          </mc:Fallback>
        </mc:AlternateContent>
      </w:r>
      <w:r>
        <w:rPr>
          <w:noProof/>
        </w:rPr>
        <mc:AlternateContent>
          <mc:Choice Requires="wpg">
            <w:drawing>
              <wp:anchor distT="0" distB="0" distL="114300" distR="114300" simplePos="0" relativeHeight="15747072" behindDoc="0" locked="0" layoutInCell="1" allowOverlap="1" wp14:anchorId="38D030F7" wp14:editId="71EA7DEB">
                <wp:simplePos x="0" y="0"/>
                <wp:positionH relativeFrom="page">
                  <wp:posOffset>1390015</wp:posOffset>
                </wp:positionH>
                <wp:positionV relativeFrom="paragraph">
                  <wp:posOffset>546100</wp:posOffset>
                </wp:positionV>
                <wp:extent cx="264160" cy="264160"/>
                <wp:effectExtent l="0" t="0" r="0" b="0"/>
                <wp:wrapNone/>
                <wp:docPr id="280" name="docshapegroup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2189" y="860"/>
                          <a:chExt cx="416" cy="416"/>
                        </a:xfrm>
                      </wpg:grpSpPr>
                      <pic:pic xmlns:pic="http://schemas.openxmlformats.org/drawingml/2006/picture">
                        <pic:nvPicPr>
                          <pic:cNvPr id="281" name="docshape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99" y="869"/>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2" name="docshape95"/>
                        <wps:cNvSpPr>
                          <a:spLocks/>
                        </wps:cNvSpPr>
                        <wps:spPr bwMode="auto">
                          <a:xfrm>
                            <a:off x="2199" y="869"/>
                            <a:ext cx="396" cy="396"/>
                          </a:xfrm>
                          <a:custGeom>
                            <a:avLst/>
                            <a:gdLst>
                              <a:gd name="T0" fmla="+- 0 2199 2199"/>
                              <a:gd name="T1" fmla="*/ T0 w 396"/>
                              <a:gd name="T2" fmla="+- 0 1068 870"/>
                              <a:gd name="T3" fmla="*/ 1068 h 396"/>
                              <a:gd name="T4" fmla="+- 0 2215 2199"/>
                              <a:gd name="T5" fmla="*/ T4 w 396"/>
                              <a:gd name="T6" fmla="+- 0 991 870"/>
                              <a:gd name="T7" fmla="*/ 991 h 396"/>
                              <a:gd name="T8" fmla="+- 0 2257 2199"/>
                              <a:gd name="T9" fmla="*/ T8 w 396"/>
                              <a:gd name="T10" fmla="+- 0 928 870"/>
                              <a:gd name="T11" fmla="*/ 928 h 396"/>
                              <a:gd name="T12" fmla="+- 0 2320 2199"/>
                              <a:gd name="T13" fmla="*/ T12 w 396"/>
                              <a:gd name="T14" fmla="+- 0 885 870"/>
                              <a:gd name="T15" fmla="*/ 885 h 396"/>
                              <a:gd name="T16" fmla="+- 0 2397 2199"/>
                              <a:gd name="T17" fmla="*/ T16 w 396"/>
                              <a:gd name="T18" fmla="+- 0 870 870"/>
                              <a:gd name="T19" fmla="*/ 870 h 396"/>
                              <a:gd name="T20" fmla="+- 0 2474 2199"/>
                              <a:gd name="T21" fmla="*/ T20 w 396"/>
                              <a:gd name="T22" fmla="+- 0 885 870"/>
                              <a:gd name="T23" fmla="*/ 885 h 396"/>
                              <a:gd name="T24" fmla="+- 0 2537 2199"/>
                              <a:gd name="T25" fmla="*/ T24 w 396"/>
                              <a:gd name="T26" fmla="+- 0 928 870"/>
                              <a:gd name="T27" fmla="*/ 928 h 396"/>
                              <a:gd name="T28" fmla="+- 0 2579 2199"/>
                              <a:gd name="T29" fmla="*/ T28 w 396"/>
                              <a:gd name="T30" fmla="+- 0 991 870"/>
                              <a:gd name="T31" fmla="*/ 991 h 396"/>
                              <a:gd name="T32" fmla="+- 0 2595 2199"/>
                              <a:gd name="T33" fmla="*/ T32 w 396"/>
                              <a:gd name="T34" fmla="+- 0 1068 870"/>
                              <a:gd name="T35" fmla="*/ 1068 h 396"/>
                              <a:gd name="T36" fmla="+- 0 2579 2199"/>
                              <a:gd name="T37" fmla="*/ T36 w 396"/>
                              <a:gd name="T38" fmla="+- 0 1145 870"/>
                              <a:gd name="T39" fmla="*/ 1145 h 396"/>
                              <a:gd name="T40" fmla="+- 0 2537 2199"/>
                              <a:gd name="T41" fmla="*/ T40 w 396"/>
                              <a:gd name="T42" fmla="+- 0 1208 870"/>
                              <a:gd name="T43" fmla="*/ 1208 h 396"/>
                              <a:gd name="T44" fmla="+- 0 2474 2199"/>
                              <a:gd name="T45" fmla="*/ T44 w 396"/>
                              <a:gd name="T46" fmla="+- 0 1250 870"/>
                              <a:gd name="T47" fmla="*/ 1250 h 396"/>
                              <a:gd name="T48" fmla="+- 0 2397 2199"/>
                              <a:gd name="T49" fmla="*/ T48 w 396"/>
                              <a:gd name="T50" fmla="+- 0 1266 870"/>
                              <a:gd name="T51" fmla="*/ 1266 h 396"/>
                              <a:gd name="T52" fmla="+- 0 2320 2199"/>
                              <a:gd name="T53" fmla="*/ T52 w 396"/>
                              <a:gd name="T54" fmla="+- 0 1250 870"/>
                              <a:gd name="T55" fmla="*/ 1250 h 396"/>
                              <a:gd name="T56" fmla="+- 0 2257 2199"/>
                              <a:gd name="T57" fmla="*/ T56 w 396"/>
                              <a:gd name="T58" fmla="+- 0 1208 870"/>
                              <a:gd name="T59" fmla="*/ 1208 h 396"/>
                              <a:gd name="T60" fmla="+- 0 2215 2199"/>
                              <a:gd name="T61" fmla="*/ T60 w 396"/>
                              <a:gd name="T62" fmla="+- 0 1145 870"/>
                              <a:gd name="T63" fmla="*/ 1145 h 396"/>
                              <a:gd name="T64" fmla="+- 0 2199 2199"/>
                              <a:gd name="T65" fmla="*/ T64 w 396"/>
                              <a:gd name="T66" fmla="+- 0 1068 870"/>
                              <a:gd name="T67" fmla="*/ 1068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3538D" id="docshapegroup93" o:spid="_x0000_s1026" style="position:absolute;left:0;text-align:left;margin-left:109.45pt;margin-top:43pt;width:20.8pt;height:20.8pt;z-index:15747072;mso-position-horizontal-relative:page" coordorigin="2189,860"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">
                <v:shape id="docshape94" o:spid="_x0000_s1027" type="#_x0000_t75" style="position:absolute;left:2199;top:869;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RgKbCAAAA3AAAAA8AAABkcnMvZG93bnJldi54bWxEj0GLwjAUhO+C/yE8YW+aKipSjaIuLqKn&#10;rYrXR/NMi81LabJa/71ZWNjjMDPfMItVayvxoMaXjhUMBwkI4tzpko2C82nXn4HwAVlj5ZgUvMjD&#10;atntLDDV7snf9MiCERHCPkUFRQh1KqXPC7LoB64mjt7NNRZDlI2RusFnhNtKjpJkKi2WHBcKrGlb&#10;UH7PfqwCczgePv1X1poSqzGb6+U02VyU+ui16zmIQG34D/+191rBaDaE3zPxCMjlG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kYCmwgAAANwAAAAPAAAAAAAAAAAAAAAAAJ8C&#10;AABkcnMvZG93bnJldi54bWxQSwUGAAAAAAQABAD3AAAAjgMAAAAA&#10;">
                  <v:imagedata r:id="rId11" o:title=""/>
                </v:shape>
                <v:shape id="docshape95" o:spid="_x0000_s1028" style="position:absolute;left:2199;top:869;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USVsgA&#10;AADcAAAADwAAAGRycy9kb3ducmV2LnhtbESPQWvCQBSE74X+h+UJvRTdNKUi0VWsIC1UEKMXb8/s&#10;M4nNvo27W03767uFgsdhZr5hJrPONOJCzteWFTwNEhDEhdU1lwp222V/BMIHZI2NZVLwTR5m0/u7&#10;CWbaXnlDlzyUIkLYZ6igCqHNpPRFRQb9wLbE0TtaZzBE6UqpHV4j3DQyTZKhNFhzXKiwpUVFxWf+&#10;ZRQc3Olt//P6cn7MP1artc7Lc/08V+qh183HIAJ14Rb+b79rBekohb8z8QjI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RRJWyAAAANwAAAAPAAAAAAAAAAAAAAAAAJgCAABk&#10;cnMvZG93bnJldi54bWxQSwUGAAAAAAQABAD1AAAAjQMAAAAA&#10;" path="m,198l16,121,58,58,121,15,198,r77,15l338,58r42,63l396,198r-16,77l338,338r-63,42l198,396,121,380,58,338,16,275,,198xe" filled="f" strokeweight="1pt">
                  <v:path arrowok="t" o:connecttype="custom" o:connectlocs="0,1068;16,991;58,928;121,885;198,870;275,885;338,928;380,991;396,1068;380,1145;338,1208;275,1250;198,1266;121,1250;58,1208;16,1145;0,1068" o:connectangles="0,0,0,0,0,0,0,0,0,0,0,0,0,0,0,0,0"/>
                </v:shape>
                <w10:wrap anchorx="page"/>
              </v:group>
            </w:pict>
          </mc:Fallback>
        </mc:AlternateContent>
      </w:r>
      <w:r>
        <w:rPr>
          <w:noProof/>
        </w:rPr>
        <mc:AlternateContent>
          <mc:Choice Requires="wpg">
            <w:drawing>
              <wp:anchor distT="0" distB="0" distL="114300" distR="114300" simplePos="0" relativeHeight="15747584" behindDoc="0" locked="0" layoutInCell="1" allowOverlap="1" wp14:anchorId="25F3403C" wp14:editId="4BED95C9">
                <wp:simplePos x="0" y="0"/>
                <wp:positionH relativeFrom="page">
                  <wp:posOffset>1389380</wp:posOffset>
                </wp:positionH>
                <wp:positionV relativeFrom="paragraph">
                  <wp:posOffset>956310</wp:posOffset>
                </wp:positionV>
                <wp:extent cx="264160" cy="264160"/>
                <wp:effectExtent l="0" t="0" r="0" b="0"/>
                <wp:wrapNone/>
                <wp:docPr id="277" name="docshapegroup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2188" y="1506"/>
                          <a:chExt cx="416" cy="416"/>
                        </a:xfrm>
                      </wpg:grpSpPr>
                      <pic:pic xmlns:pic="http://schemas.openxmlformats.org/drawingml/2006/picture">
                        <pic:nvPicPr>
                          <pic:cNvPr id="278" name="docshape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98" y="1515"/>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9" name="docshape98"/>
                        <wps:cNvSpPr>
                          <a:spLocks/>
                        </wps:cNvSpPr>
                        <wps:spPr bwMode="auto">
                          <a:xfrm>
                            <a:off x="2198" y="1515"/>
                            <a:ext cx="396" cy="396"/>
                          </a:xfrm>
                          <a:custGeom>
                            <a:avLst/>
                            <a:gdLst>
                              <a:gd name="T0" fmla="+- 0 2198 2198"/>
                              <a:gd name="T1" fmla="*/ T0 w 396"/>
                              <a:gd name="T2" fmla="+- 0 1714 1516"/>
                              <a:gd name="T3" fmla="*/ 1714 h 396"/>
                              <a:gd name="T4" fmla="+- 0 2214 2198"/>
                              <a:gd name="T5" fmla="*/ T4 w 396"/>
                              <a:gd name="T6" fmla="+- 0 1637 1516"/>
                              <a:gd name="T7" fmla="*/ 1637 h 396"/>
                              <a:gd name="T8" fmla="+- 0 2256 2198"/>
                              <a:gd name="T9" fmla="*/ T8 w 396"/>
                              <a:gd name="T10" fmla="+- 0 1574 1516"/>
                              <a:gd name="T11" fmla="*/ 1574 h 396"/>
                              <a:gd name="T12" fmla="+- 0 2319 2198"/>
                              <a:gd name="T13" fmla="*/ T12 w 396"/>
                              <a:gd name="T14" fmla="+- 0 1531 1516"/>
                              <a:gd name="T15" fmla="*/ 1531 h 396"/>
                              <a:gd name="T16" fmla="+- 0 2396 2198"/>
                              <a:gd name="T17" fmla="*/ T16 w 396"/>
                              <a:gd name="T18" fmla="+- 0 1516 1516"/>
                              <a:gd name="T19" fmla="*/ 1516 h 396"/>
                              <a:gd name="T20" fmla="+- 0 2473 2198"/>
                              <a:gd name="T21" fmla="*/ T20 w 396"/>
                              <a:gd name="T22" fmla="+- 0 1531 1516"/>
                              <a:gd name="T23" fmla="*/ 1531 h 396"/>
                              <a:gd name="T24" fmla="+- 0 2536 2198"/>
                              <a:gd name="T25" fmla="*/ T24 w 396"/>
                              <a:gd name="T26" fmla="+- 0 1574 1516"/>
                              <a:gd name="T27" fmla="*/ 1574 h 396"/>
                              <a:gd name="T28" fmla="+- 0 2578 2198"/>
                              <a:gd name="T29" fmla="*/ T28 w 396"/>
                              <a:gd name="T30" fmla="+- 0 1637 1516"/>
                              <a:gd name="T31" fmla="*/ 1637 h 396"/>
                              <a:gd name="T32" fmla="+- 0 2594 2198"/>
                              <a:gd name="T33" fmla="*/ T32 w 396"/>
                              <a:gd name="T34" fmla="+- 0 1714 1516"/>
                              <a:gd name="T35" fmla="*/ 1714 h 396"/>
                              <a:gd name="T36" fmla="+- 0 2578 2198"/>
                              <a:gd name="T37" fmla="*/ T36 w 396"/>
                              <a:gd name="T38" fmla="+- 0 1791 1516"/>
                              <a:gd name="T39" fmla="*/ 1791 h 396"/>
                              <a:gd name="T40" fmla="+- 0 2536 2198"/>
                              <a:gd name="T41" fmla="*/ T40 w 396"/>
                              <a:gd name="T42" fmla="+- 0 1854 1516"/>
                              <a:gd name="T43" fmla="*/ 1854 h 396"/>
                              <a:gd name="T44" fmla="+- 0 2473 2198"/>
                              <a:gd name="T45" fmla="*/ T44 w 396"/>
                              <a:gd name="T46" fmla="+- 0 1896 1516"/>
                              <a:gd name="T47" fmla="*/ 1896 h 396"/>
                              <a:gd name="T48" fmla="+- 0 2396 2198"/>
                              <a:gd name="T49" fmla="*/ T48 w 396"/>
                              <a:gd name="T50" fmla="+- 0 1912 1516"/>
                              <a:gd name="T51" fmla="*/ 1912 h 396"/>
                              <a:gd name="T52" fmla="+- 0 2319 2198"/>
                              <a:gd name="T53" fmla="*/ T52 w 396"/>
                              <a:gd name="T54" fmla="+- 0 1896 1516"/>
                              <a:gd name="T55" fmla="*/ 1896 h 396"/>
                              <a:gd name="T56" fmla="+- 0 2256 2198"/>
                              <a:gd name="T57" fmla="*/ T56 w 396"/>
                              <a:gd name="T58" fmla="+- 0 1854 1516"/>
                              <a:gd name="T59" fmla="*/ 1854 h 396"/>
                              <a:gd name="T60" fmla="+- 0 2214 2198"/>
                              <a:gd name="T61" fmla="*/ T60 w 396"/>
                              <a:gd name="T62" fmla="+- 0 1791 1516"/>
                              <a:gd name="T63" fmla="*/ 1791 h 396"/>
                              <a:gd name="T64" fmla="+- 0 2198 2198"/>
                              <a:gd name="T65" fmla="*/ T64 w 396"/>
                              <a:gd name="T66" fmla="+- 0 1714 1516"/>
                              <a:gd name="T67" fmla="*/ 1714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5D4C8" id="docshapegroup96" o:spid="_x0000_s1026" style="position:absolute;left:0;text-align:left;margin-left:109.4pt;margin-top:75.3pt;width:20.8pt;height:20.8pt;z-index:15747584;mso-position-horizontal-relative:page" coordorigin="2188,1506"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">
                <v:shape id="docshape97" o:spid="_x0000_s1027" type="#_x0000_t75" style="position:absolute;left:2198;top:1515;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WRzAAAAA3AAAAA8AAABkcnMvZG93bnJldi54bWxET8uKwjAU3Q/4D+EK7jRVfFGNojOMiK6s&#10;ittLc02LzU1pMtr5+8lCmOXhvJfr1lbiSY0vHSsYDhIQxLnTJRsFl/N3fw7CB2SNlWNS8Ese1qvO&#10;xxJT7V58omcWjIgh7FNUUIRQp1L6vCCLfuBq4sjdXWMxRNgYqRt8xXBbyVGSTKXFkmNDgTV9FpQ/&#10;sh+rwByOhy+/y1pTYjVmc7ueJ9urUr1uu1mACNSGf/HbvdcKRrO4Np6JR0Cu/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X5ZHMAAAADcAAAADwAAAAAAAAAAAAAAAACfAgAA&#10;ZHJzL2Rvd25yZXYueG1sUEsFBgAAAAAEAAQA9wAAAIwDAAAAAA==&#10;">
                  <v:imagedata r:id="rId11" o:title=""/>
                </v:shape>
                <v:shape id="docshape98" o:spid="_x0000_s1028" style="position:absolute;left:2198;top:1515;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TwAMkA&#10;AADcAAAADwAAAGRycy9kb3ducmV2LnhtbESPQUvDQBSE70L/w/IEL2I3rbTatJtQBVGwUIxeenvN&#10;PpO02bfp7tpGf71bEDwOM/MNs8h704ojOd9YVjAaJiCIS6sbrhR8vD/d3IPwAVlja5kUfJOHPBtc&#10;LDDV9sRvdCxCJSKEfYoK6hC6VEpf1mTQD21HHL1P6wyGKF0ltcNThJtWjpNkKg02HBdq7OixpnJf&#10;fBkFW7d73vw8TA7XxetqtdZFdWhul0pdXfbLOYhAffgP/7VftILx3QzOZ+IRkN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zTwAMkAAADcAAAADwAAAAAAAAAAAAAAAACYAgAA&#10;ZHJzL2Rvd25yZXYueG1sUEsFBgAAAAAEAAQA9QAAAI4DAAAAAA==&#10;" path="m,198l16,121,58,58,121,15,198,r77,15l338,58r42,63l396,198r-16,77l338,338r-63,42l198,396,121,380,58,338,16,275,,198xe" filled="f" strokeweight="1pt">
                  <v:path arrowok="t" o:connecttype="custom" o:connectlocs="0,1714;16,1637;58,1574;121,1531;198,1516;275,1531;338,1574;380,1637;396,1714;380,1791;338,1854;275,1896;198,1912;121,1896;58,1854;16,1791;0,1714" o:connectangles="0,0,0,0,0,0,0,0,0,0,0,0,0,0,0,0,0"/>
                </v:shape>
                <w10:wrap anchorx="page"/>
              </v:group>
            </w:pict>
          </mc:Fallback>
        </mc:AlternateContent>
      </w:r>
      <w:r>
        <w:rPr>
          <w:noProof/>
        </w:rPr>
        <mc:AlternateContent>
          <mc:Choice Requires="wpg">
            <w:drawing>
              <wp:anchor distT="0" distB="0" distL="114300" distR="114300" simplePos="0" relativeHeight="15748096" behindDoc="0" locked="0" layoutInCell="1" allowOverlap="1" wp14:anchorId="7FF402BA" wp14:editId="74980BC5">
                <wp:simplePos x="0" y="0"/>
                <wp:positionH relativeFrom="page">
                  <wp:posOffset>2682240</wp:posOffset>
                </wp:positionH>
                <wp:positionV relativeFrom="paragraph">
                  <wp:posOffset>549275</wp:posOffset>
                </wp:positionV>
                <wp:extent cx="264160" cy="264160"/>
                <wp:effectExtent l="0" t="0" r="0" b="0"/>
                <wp:wrapNone/>
                <wp:docPr id="274"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4224" y="865"/>
                          <a:chExt cx="416" cy="416"/>
                        </a:xfrm>
                      </wpg:grpSpPr>
                      <pic:pic xmlns:pic="http://schemas.openxmlformats.org/drawingml/2006/picture">
                        <pic:nvPicPr>
                          <pic:cNvPr id="275" name="docshape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234" y="874"/>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6" name="docshape101"/>
                        <wps:cNvSpPr>
                          <a:spLocks/>
                        </wps:cNvSpPr>
                        <wps:spPr bwMode="auto">
                          <a:xfrm>
                            <a:off x="4234" y="874"/>
                            <a:ext cx="396" cy="396"/>
                          </a:xfrm>
                          <a:custGeom>
                            <a:avLst/>
                            <a:gdLst>
                              <a:gd name="T0" fmla="+- 0 4234 4234"/>
                              <a:gd name="T1" fmla="*/ T0 w 396"/>
                              <a:gd name="T2" fmla="+- 0 1073 875"/>
                              <a:gd name="T3" fmla="*/ 1073 h 396"/>
                              <a:gd name="T4" fmla="+- 0 4250 4234"/>
                              <a:gd name="T5" fmla="*/ T4 w 396"/>
                              <a:gd name="T6" fmla="+- 0 996 875"/>
                              <a:gd name="T7" fmla="*/ 996 h 396"/>
                              <a:gd name="T8" fmla="+- 0 4292 4234"/>
                              <a:gd name="T9" fmla="*/ T8 w 396"/>
                              <a:gd name="T10" fmla="+- 0 933 875"/>
                              <a:gd name="T11" fmla="*/ 933 h 396"/>
                              <a:gd name="T12" fmla="+- 0 4355 4234"/>
                              <a:gd name="T13" fmla="*/ T12 w 396"/>
                              <a:gd name="T14" fmla="+- 0 890 875"/>
                              <a:gd name="T15" fmla="*/ 890 h 396"/>
                              <a:gd name="T16" fmla="+- 0 4432 4234"/>
                              <a:gd name="T17" fmla="*/ T16 w 396"/>
                              <a:gd name="T18" fmla="+- 0 875 875"/>
                              <a:gd name="T19" fmla="*/ 875 h 396"/>
                              <a:gd name="T20" fmla="+- 0 4509 4234"/>
                              <a:gd name="T21" fmla="*/ T20 w 396"/>
                              <a:gd name="T22" fmla="+- 0 890 875"/>
                              <a:gd name="T23" fmla="*/ 890 h 396"/>
                              <a:gd name="T24" fmla="+- 0 4572 4234"/>
                              <a:gd name="T25" fmla="*/ T24 w 396"/>
                              <a:gd name="T26" fmla="+- 0 933 875"/>
                              <a:gd name="T27" fmla="*/ 933 h 396"/>
                              <a:gd name="T28" fmla="+- 0 4614 4234"/>
                              <a:gd name="T29" fmla="*/ T28 w 396"/>
                              <a:gd name="T30" fmla="+- 0 996 875"/>
                              <a:gd name="T31" fmla="*/ 996 h 396"/>
                              <a:gd name="T32" fmla="+- 0 4630 4234"/>
                              <a:gd name="T33" fmla="*/ T32 w 396"/>
                              <a:gd name="T34" fmla="+- 0 1073 875"/>
                              <a:gd name="T35" fmla="*/ 1073 h 396"/>
                              <a:gd name="T36" fmla="+- 0 4614 4234"/>
                              <a:gd name="T37" fmla="*/ T36 w 396"/>
                              <a:gd name="T38" fmla="+- 0 1150 875"/>
                              <a:gd name="T39" fmla="*/ 1150 h 396"/>
                              <a:gd name="T40" fmla="+- 0 4572 4234"/>
                              <a:gd name="T41" fmla="*/ T40 w 396"/>
                              <a:gd name="T42" fmla="+- 0 1213 875"/>
                              <a:gd name="T43" fmla="*/ 1213 h 396"/>
                              <a:gd name="T44" fmla="+- 0 4509 4234"/>
                              <a:gd name="T45" fmla="*/ T44 w 396"/>
                              <a:gd name="T46" fmla="+- 0 1255 875"/>
                              <a:gd name="T47" fmla="*/ 1255 h 396"/>
                              <a:gd name="T48" fmla="+- 0 4432 4234"/>
                              <a:gd name="T49" fmla="*/ T48 w 396"/>
                              <a:gd name="T50" fmla="+- 0 1271 875"/>
                              <a:gd name="T51" fmla="*/ 1271 h 396"/>
                              <a:gd name="T52" fmla="+- 0 4355 4234"/>
                              <a:gd name="T53" fmla="*/ T52 w 396"/>
                              <a:gd name="T54" fmla="+- 0 1255 875"/>
                              <a:gd name="T55" fmla="*/ 1255 h 396"/>
                              <a:gd name="T56" fmla="+- 0 4292 4234"/>
                              <a:gd name="T57" fmla="*/ T56 w 396"/>
                              <a:gd name="T58" fmla="+- 0 1213 875"/>
                              <a:gd name="T59" fmla="*/ 1213 h 396"/>
                              <a:gd name="T60" fmla="+- 0 4250 4234"/>
                              <a:gd name="T61" fmla="*/ T60 w 396"/>
                              <a:gd name="T62" fmla="+- 0 1150 875"/>
                              <a:gd name="T63" fmla="*/ 1150 h 396"/>
                              <a:gd name="T64" fmla="+- 0 4234 4234"/>
                              <a:gd name="T65" fmla="*/ T64 w 396"/>
                              <a:gd name="T66" fmla="+- 0 1073 875"/>
                              <a:gd name="T67" fmla="*/ 1073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00E3B" id="docshapegroup99" o:spid="_x0000_s1026" style="position:absolute;left:0;text-align:left;margin-left:211.2pt;margin-top:43.25pt;width:20.8pt;height:20.8pt;z-index:15748096;mso-position-horizontal-relative:page" coordorigin="4224,865"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">
                <v:shape id="docshape100" o:spid="_x0000_s1027" type="#_x0000_t75" style="position:absolute;left:4234;top:874;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VSQzFAAAA3AAAAA8AAABkcnMvZG93bnJldi54bWxEj0FrwkAUhO9C/8PyCr3ppqHakLqKCJGC&#10;UGlaPD+zr0no7tuQ3Wj6792C4HGYmW+Y5Xq0Rpyp961jBc+zBARx5XTLtYLvr2KagfABWaNxTAr+&#10;yMN69TBZYq7dhT/pXIZaRAj7HBU0IXS5lL5qyKKfuY44ej+utxii7Gupe7xEuDUyTZKFtNhyXGiw&#10;o21D1W85WAXZUQ4fm6R+OQymmJ8yk+652Cn19Dhu3kAEGsM9fGu/awXp6xz+z8QjIF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FUkMxQAAANwAAAAPAAAAAAAAAAAAAAAA&#10;AJ8CAABkcnMvZG93bnJldi54bWxQSwUGAAAAAAQABAD3AAAAkQMAAAAA&#10;">
                  <v:imagedata r:id="rId13" o:title=""/>
                </v:shape>
                <v:shape id="docshape101" o:spid="_x0000_s1028" style="position:absolute;left:4234;top:874;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tkcsgA&#10;AADcAAAADwAAAGRycy9kb3ducmV2LnhtbESPQWsCMRSE7wX/Q3iFXqRma9HKahRbKBUUxG0v3p6b&#10;1921m5c1ibr665uC0OMwM98wk1lranEi5yvLCp56CQji3OqKCwVfn++PIxA+IGusLZOCC3mYTTt3&#10;E0y1PfOGTlkoRISwT1FBGUKTSunzkgz6nm2Io/dtncEQpSukdniOcFPLfpIMpcGK40KJDb2VlP9k&#10;R6Ng5/Yf2+vr4NDNlqvVWmfFoXqeK/Vw387HIAK14T98ay+0gv7LEP7OxCMgp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q2RyyAAAANwAAAAPAAAAAAAAAAAAAAAAAJgCAABk&#10;cnMvZG93bnJldi54bWxQSwUGAAAAAAQABAD1AAAAjQMAAAAA&#10;" path="m,198l16,121,58,58,121,15,198,r77,15l338,58r42,63l396,198r-16,77l338,338r-63,42l198,396,121,380,58,338,16,275,,198xe" filled="f" strokeweight="1pt">
                  <v:path arrowok="t" o:connecttype="custom" o:connectlocs="0,1073;16,996;58,933;121,890;198,875;275,890;338,933;380,996;396,1073;380,1150;338,1213;275,1255;198,1271;121,1255;58,1213;16,1150;0,1073" o:connectangles="0,0,0,0,0,0,0,0,0,0,0,0,0,0,0,0,0"/>
                </v:shape>
                <w10:wrap anchorx="page"/>
              </v:group>
            </w:pict>
          </mc:Fallback>
        </mc:AlternateContent>
      </w:r>
      <w:r>
        <w:rPr>
          <w:noProof/>
        </w:rPr>
        <mc:AlternateContent>
          <mc:Choice Requires="wpg">
            <w:drawing>
              <wp:anchor distT="0" distB="0" distL="114300" distR="114300" simplePos="0" relativeHeight="15748608" behindDoc="0" locked="0" layoutInCell="1" allowOverlap="1" wp14:anchorId="4F199DF8" wp14:editId="080876E9">
                <wp:simplePos x="0" y="0"/>
                <wp:positionH relativeFrom="page">
                  <wp:posOffset>2677795</wp:posOffset>
                </wp:positionH>
                <wp:positionV relativeFrom="paragraph">
                  <wp:posOffset>956310</wp:posOffset>
                </wp:positionV>
                <wp:extent cx="264160" cy="264160"/>
                <wp:effectExtent l="0" t="0" r="0" b="0"/>
                <wp:wrapNone/>
                <wp:docPr id="271" name="docshapegroup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4217" y="1506"/>
                          <a:chExt cx="416" cy="416"/>
                        </a:xfrm>
                      </wpg:grpSpPr>
                      <pic:pic xmlns:pic="http://schemas.openxmlformats.org/drawingml/2006/picture">
                        <pic:nvPicPr>
                          <pic:cNvPr id="272" name="docshape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227" y="1515"/>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3" name="docshape104"/>
                        <wps:cNvSpPr>
                          <a:spLocks/>
                        </wps:cNvSpPr>
                        <wps:spPr bwMode="auto">
                          <a:xfrm>
                            <a:off x="4227" y="1515"/>
                            <a:ext cx="396" cy="396"/>
                          </a:xfrm>
                          <a:custGeom>
                            <a:avLst/>
                            <a:gdLst>
                              <a:gd name="T0" fmla="+- 0 4227 4227"/>
                              <a:gd name="T1" fmla="*/ T0 w 396"/>
                              <a:gd name="T2" fmla="+- 0 1714 1516"/>
                              <a:gd name="T3" fmla="*/ 1714 h 396"/>
                              <a:gd name="T4" fmla="+- 0 4243 4227"/>
                              <a:gd name="T5" fmla="*/ T4 w 396"/>
                              <a:gd name="T6" fmla="+- 0 1637 1516"/>
                              <a:gd name="T7" fmla="*/ 1637 h 396"/>
                              <a:gd name="T8" fmla="+- 0 4285 4227"/>
                              <a:gd name="T9" fmla="*/ T8 w 396"/>
                              <a:gd name="T10" fmla="+- 0 1574 1516"/>
                              <a:gd name="T11" fmla="*/ 1574 h 396"/>
                              <a:gd name="T12" fmla="+- 0 4348 4227"/>
                              <a:gd name="T13" fmla="*/ T12 w 396"/>
                              <a:gd name="T14" fmla="+- 0 1531 1516"/>
                              <a:gd name="T15" fmla="*/ 1531 h 396"/>
                              <a:gd name="T16" fmla="+- 0 4425 4227"/>
                              <a:gd name="T17" fmla="*/ T16 w 396"/>
                              <a:gd name="T18" fmla="+- 0 1516 1516"/>
                              <a:gd name="T19" fmla="*/ 1516 h 396"/>
                              <a:gd name="T20" fmla="+- 0 4502 4227"/>
                              <a:gd name="T21" fmla="*/ T20 w 396"/>
                              <a:gd name="T22" fmla="+- 0 1531 1516"/>
                              <a:gd name="T23" fmla="*/ 1531 h 396"/>
                              <a:gd name="T24" fmla="+- 0 4565 4227"/>
                              <a:gd name="T25" fmla="*/ T24 w 396"/>
                              <a:gd name="T26" fmla="+- 0 1574 1516"/>
                              <a:gd name="T27" fmla="*/ 1574 h 396"/>
                              <a:gd name="T28" fmla="+- 0 4607 4227"/>
                              <a:gd name="T29" fmla="*/ T28 w 396"/>
                              <a:gd name="T30" fmla="+- 0 1637 1516"/>
                              <a:gd name="T31" fmla="*/ 1637 h 396"/>
                              <a:gd name="T32" fmla="+- 0 4623 4227"/>
                              <a:gd name="T33" fmla="*/ T32 w 396"/>
                              <a:gd name="T34" fmla="+- 0 1714 1516"/>
                              <a:gd name="T35" fmla="*/ 1714 h 396"/>
                              <a:gd name="T36" fmla="+- 0 4607 4227"/>
                              <a:gd name="T37" fmla="*/ T36 w 396"/>
                              <a:gd name="T38" fmla="+- 0 1791 1516"/>
                              <a:gd name="T39" fmla="*/ 1791 h 396"/>
                              <a:gd name="T40" fmla="+- 0 4565 4227"/>
                              <a:gd name="T41" fmla="*/ T40 w 396"/>
                              <a:gd name="T42" fmla="+- 0 1854 1516"/>
                              <a:gd name="T43" fmla="*/ 1854 h 396"/>
                              <a:gd name="T44" fmla="+- 0 4502 4227"/>
                              <a:gd name="T45" fmla="*/ T44 w 396"/>
                              <a:gd name="T46" fmla="+- 0 1896 1516"/>
                              <a:gd name="T47" fmla="*/ 1896 h 396"/>
                              <a:gd name="T48" fmla="+- 0 4425 4227"/>
                              <a:gd name="T49" fmla="*/ T48 w 396"/>
                              <a:gd name="T50" fmla="+- 0 1912 1516"/>
                              <a:gd name="T51" fmla="*/ 1912 h 396"/>
                              <a:gd name="T52" fmla="+- 0 4348 4227"/>
                              <a:gd name="T53" fmla="*/ T52 w 396"/>
                              <a:gd name="T54" fmla="+- 0 1896 1516"/>
                              <a:gd name="T55" fmla="*/ 1896 h 396"/>
                              <a:gd name="T56" fmla="+- 0 4285 4227"/>
                              <a:gd name="T57" fmla="*/ T56 w 396"/>
                              <a:gd name="T58" fmla="+- 0 1854 1516"/>
                              <a:gd name="T59" fmla="*/ 1854 h 396"/>
                              <a:gd name="T60" fmla="+- 0 4243 4227"/>
                              <a:gd name="T61" fmla="*/ T60 w 396"/>
                              <a:gd name="T62" fmla="+- 0 1791 1516"/>
                              <a:gd name="T63" fmla="*/ 1791 h 396"/>
                              <a:gd name="T64" fmla="+- 0 4227 4227"/>
                              <a:gd name="T65" fmla="*/ T64 w 396"/>
                              <a:gd name="T66" fmla="+- 0 1714 1516"/>
                              <a:gd name="T67" fmla="*/ 1714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E0434" id="docshapegroup102" o:spid="_x0000_s1026" style="position:absolute;left:0;text-align:left;margin-left:210.85pt;margin-top:75.3pt;width:20.8pt;height:20.8pt;z-index:15748608;mso-position-horizontal-relative:page" coordorigin="4217,1506"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">
                <v:shape id="docshape103" o:spid="_x0000_s1027" type="#_x0000_t75" style="position:absolute;left:4227;top:1515;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80XjFAAAA3AAAAA8AAABkcnMvZG93bnJldi54bWxEj91qwkAUhO8LvsNyhN7VjaE/IbqKCCmF&#10;QsVUvD5mj0lw92zIbjR9+25B6OUwM98wy/VojbhS71vHCuazBARx5XTLtYLDd/GUgfABWaNxTAp+&#10;yMN6NXlYYq7djfd0LUMtIoR9jgqaELpcSl81ZNHPXEccvbPrLYYo+1rqHm8Rbo1Mk+RVWmw5LjTY&#10;0bah6lIOVkF2lMPXJqmfd4MpXk6ZST+5eFfqcTpuFiACjeE/fG9/aAXpWwp/Z+IRk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NF4xQAAANwAAAAPAAAAAAAAAAAAAAAA&#10;AJ8CAABkcnMvZG93bnJldi54bWxQSwUGAAAAAAQABAD3AAAAkQMAAAAA&#10;">
                  <v:imagedata r:id="rId13" o:title=""/>
                </v:shape>
                <v:shape id="docshape104" o:spid="_x0000_s1028" style="position:absolute;left:4227;top:1515;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zH6sgA&#10;AADcAAAADwAAAGRycy9kb3ducmV2LnhtbESPQWsCMRSE7wX/Q3iFXqRmq9TKahRbKC0oiNtevD03&#10;r7trNy9rEnX115uC0OMwM98wk1lranEk5yvLCp56CQji3OqKCwXfX++PIxA+IGusLZOCM3mYTTt3&#10;E0y1PfGajlkoRISwT1FBGUKTSunzkgz6nm2Io/djncEQpSukdniKcFPLfpIMpcGK40KJDb2VlP9m&#10;B6Ng63Yfm8vr876bLZbLlc6KfTWYK/Vw387HIAK14T98a39qBf2XAfydiUdAT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3MfqyAAAANwAAAAPAAAAAAAAAAAAAAAAAJgCAABk&#10;cnMvZG93bnJldi54bWxQSwUGAAAAAAQABAD1AAAAjQMAAAAA&#10;" path="m,198l16,121,58,58,121,15,198,r77,15l338,58r42,63l396,198r-16,77l338,338r-63,42l198,396,121,380,58,338,16,275,,198xe" filled="f" strokeweight="1pt">
                  <v:path arrowok="t" o:connecttype="custom" o:connectlocs="0,1714;16,1637;58,1574;121,1531;198,1516;275,1531;338,1574;380,1637;396,1714;380,1791;338,1854;275,1896;198,1912;121,1896;58,1854;16,1791;0,1714" o:connectangles="0,0,0,0,0,0,0,0,0,0,0,0,0,0,0,0,0"/>
                </v:shape>
                <w10:wrap anchorx="page"/>
              </v:group>
            </w:pict>
          </mc:Fallback>
        </mc:AlternateContent>
      </w:r>
      <w:r>
        <w:t>地域住民の代表者</w:t>
      </w:r>
    </w:p>
    <w:p w14:paraId="20647759" w14:textId="16467FF6" w:rsidR="00D562E1" w:rsidRDefault="00CB6C00" w:rsidP="00AB0646">
      <w:pPr>
        <w:pStyle w:val="a3"/>
        <w:spacing w:before="20" w:line="240" w:lineRule="exact"/>
        <w:rPr>
          <w:sz w:val="3"/>
        </w:rPr>
      </w:pPr>
      <w:r>
        <w:rPr>
          <w:noProof/>
        </w:rPr>
        <mc:AlternateContent>
          <mc:Choice Requires="wpg">
            <w:drawing>
              <wp:anchor distT="0" distB="0" distL="0" distR="0" simplePos="0" relativeHeight="487596544" behindDoc="1" locked="0" layoutInCell="1" allowOverlap="1" wp14:anchorId="24CE0B70" wp14:editId="47C68350">
                <wp:simplePos x="0" y="0"/>
                <wp:positionH relativeFrom="page">
                  <wp:posOffset>1809115</wp:posOffset>
                </wp:positionH>
                <wp:positionV relativeFrom="paragraph">
                  <wp:posOffset>73660</wp:posOffset>
                </wp:positionV>
                <wp:extent cx="264160" cy="264160"/>
                <wp:effectExtent l="0" t="0" r="0" b="0"/>
                <wp:wrapTopAndBottom/>
                <wp:docPr id="268" name="docshapegroup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2849" y="116"/>
                          <a:chExt cx="416" cy="416"/>
                        </a:xfrm>
                      </wpg:grpSpPr>
                      <pic:pic xmlns:pic="http://schemas.openxmlformats.org/drawingml/2006/picture">
                        <pic:nvPicPr>
                          <pic:cNvPr id="269" name="docshape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59" y="125"/>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0" name="docshape107"/>
                        <wps:cNvSpPr>
                          <a:spLocks/>
                        </wps:cNvSpPr>
                        <wps:spPr bwMode="auto">
                          <a:xfrm>
                            <a:off x="2859" y="125"/>
                            <a:ext cx="396" cy="396"/>
                          </a:xfrm>
                          <a:custGeom>
                            <a:avLst/>
                            <a:gdLst>
                              <a:gd name="T0" fmla="+- 0 2859 2859"/>
                              <a:gd name="T1" fmla="*/ T0 w 396"/>
                              <a:gd name="T2" fmla="+- 0 324 126"/>
                              <a:gd name="T3" fmla="*/ 324 h 396"/>
                              <a:gd name="T4" fmla="+- 0 2875 2859"/>
                              <a:gd name="T5" fmla="*/ T4 w 396"/>
                              <a:gd name="T6" fmla="+- 0 247 126"/>
                              <a:gd name="T7" fmla="*/ 247 h 396"/>
                              <a:gd name="T8" fmla="+- 0 2917 2859"/>
                              <a:gd name="T9" fmla="*/ T8 w 396"/>
                              <a:gd name="T10" fmla="+- 0 184 126"/>
                              <a:gd name="T11" fmla="*/ 184 h 396"/>
                              <a:gd name="T12" fmla="+- 0 2980 2859"/>
                              <a:gd name="T13" fmla="*/ T12 w 396"/>
                              <a:gd name="T14" fmla="+- 0 141 126"/>
                              <a:gd name="T15" fmla="*/ 141 h 396"/>
                              <a:gd name="T16" fmla="+- 0 3057 2859"/>
                              <a:gd name="T17" fmla="*/ T16 w 396"/>
                              <a:gd name="T18" fmla="+- 0 126 126"/>
                              <a:gd name="T19" fmla="*/ 126 h 396"/>
                              <a:gd name="T20" fmla="+- 0 3134 2859"/>
                              <a:gd name="T21" fmla="*/ T20 w 396"/>
                              <a:gd name="T22" fmla="+- 0 141 126"/>
                              <a:gd name="T23" fmla="*/ 141 h 396"/>
                              <a:gd name="T24" fmla="+- 0 3197 2859"/>
                              <a:gd name="T25" fmla="*/ T24 w 396"/>
                              <a:gd name="T26" fmla="+- 0 184 126"/>
                              <a:gd name="T27" fmla="*/ 184 h 396"/>
                              <a:gd name="T28" fmla="+- 0 3239 2859"/>
                              <a:gd name="T29" fmla="*/ T28 w 396"/>
                              <a:gd name="T30" fmla="+- 0 247 126"/>
                              <a:gd name="T31" fmla="*/ 247 h 396"/>
                              <a:gd name="T32" fmla="+- 0 3255 2859"/>
                              <a:gd name="T33" fmla="*/ T32 w 396"/>
                              <a:gd name="T34" fmla="+- 0 324 126"/>
                              <a:gd name="T35" fmla="*/ 324 h 396"/>
                              <a:gd name="T36" fmla="+- 0 3239 2859"/>
                              <a:gd name="T37" fmla="*/ T36 w 396"/>
                              <a:gd name="T38" fmla="+- 0 401 126"/>
                              <a:gd name="T39" fmla="*/ 401 h 396"/>
                              <a:gd name="T40" fmla="+- 0 3197 2859"/>
                              <a:gd name="T41" fmla="*/ T40 w 396"/>
                              <a:gd name="T42" fmla="+- 0 464 126"/>
                              <a:gd name="T43" fmla="*/ 464 h 396"/>
                              <a:gd name="T44" fmla="+- 0 3134 2859"/>
                              <a:gd name="T45" fmla="*/ T44 w 396"/>
                              <a:gd name="T46" fmla="+- 0 506 126"/>
                              <a:gd name="T47" fmla="*/ 506 h 396"/>
                              <a:gd name="T48" fmla="+- 0 3057 2859"/>
                              <a:gd name="T49" fmla="*/ T48 w 396"/>
                              <a:gd name="T50" fmla="+- 0 522 126"/>
                              <a:gd name="T51" fmla="*/ 522 h 396"/>
                              <a:gd name="T52" fmla="+- 0 2980 2859"/>
                              <a:gd name="T53" fmla="*/ T52 w 396"/>
                              <a:gd name="T54" fmla="+- 0 506 126"/>
                              <a:gd name="T55" fmla="*/ 506 h 396"/>
                              <a:gd name="T56" fmla="+- 0 2917 2859"/>
                              <a:gd name="T57" fmla="*/ T56 w 396"/>
                              <a:gd name="T58" fmla="+- 0 464 126"/>
                              <a:gd name="T59" fmla="*/ 464 h 396"/>
                              <a:gd name="T60" fmla="+- 0 2875 2859"/>
                              <a:gd name="T61" fmla="*/ T60 w 396"/>
                              <a:gd name="T62" fmla="+- 0 401 126"/>
                              <a:gd name="T63" fmla="*/ 401 h 396"/>
                              <a:gd name="T64" fmla="+- 0 2859 2859"/>
                              <a:gd name="T65" fmla="*/ T64 w 396"/>
                              <a:gd name="T66" fmla="+- 0 324 126"/>
                              <a:gd name="T67" fmla="*/ 324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F5A43" id="docshapegroup105" o:spid="_x0000_s1026" style="position:absolute;left:0;text-align:left;margin-left:142.45pt;margin-top:5.8pt;width:20.8pt;height:20.8pt;z-index:-15719936;mso-wrap-distance-left:0;mso-wrap-distance-right:0;mso-position-horizontal-relative:page" coordorigin="2849,116"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">
                <v:shape id="docshape106" o:spid="_x0000_s1027" type="#_x0000_t75" style="position:absolute;left:2859;top:125;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ralrEAAAA3AAAAA8AAABkcnMvZG93bnJldi54bWxEj0+LwjAUxO8LfofwBG9rqrii1Sj+YRfR&#10;k1Xx+mieabF5KU1Wu99+IyzscZiZ3zDzZWsr8aDGl44VDPoJCOLc6ZKNgvPp830CwgdkjZVjUvBD&#10;HpaLztscU+2efKRHFoyIEPYpKihCqFMpfV6QRd93NXH0bq6xGKJsjNQNPiPcVnKYJGNpseS4UGBN&#10;m4Lye/ZtFZj9Yb/1X1lrSqxGbK6X08f6olSv265mIAK14T/8195pBcPxFF5n4hG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ralrEAAAA3AAAAA8AAAAAAAAAAAAAAAAA&#10;nwIAAGRycy9kb3ducmV2LnhtbFBLBQYAAAAABAAEAPcAAACQAwAAAAA=&#10;">
                  <v:imagedata r:id="rId11" o:title=""/>
                </v:shape>
                <v:shape id="docshape107" o:spid="_x0000_s1028" style="position:absolute;left:2859;top:125;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5ZncUA&#10;AADcAAAADwAAAGRycy9kb3ducmV2LnhtbERPz2vCMBS+D/wfwhvsMmY6RTeqUVQYCgrD6mW3Z/PW&#10;1jUvNYla/euXw2DHj+/3eNqaWlzI+cqygtduAoI4t7riQsF+9/HyDsIHZI21ZVJwIw/TSedhjKm2&#10;V97SJQuFiCHsU1RQhtCkUvq8JIO+axviyH1bZzBE6AqpHV5juKllL0mG0mDFsaHEhhYl5T/Z2Sg4&#10;uOPy6z4fnJ6z9WbzqbPiVPVnSj09trMRiEBt+Bf/uVdaQe8tzo9n4hGQ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lmdxQAAANwAAAAPAAAAAAAAAAAAAAAAAJgCAABkcnMv&#10;ZG93bnJldi54bWxQSwUGAAAAAAQABAD1AAAAigMAAAAA&#10;" path="m,198l16,121,58,58,121,15,198,r77,15l338,58r42,63l396,198r-16,77l338,338r-63,42l198,396,121,380,58,338,16,275,,198xe" filled="f" strokeweight="1pt">
                  <v:path arrowok="t" o:connecttype="custom" o:connectlocs="0,324;16,247;58,184;121,141;198,126;275,141;338,184;380,247;396,324;380,401;338,464;275,506;198,522;121,506;58,464;16,401;0,324" o:connectangles="0,0,0,0,0,0,0,0,0,0,0,0,0,0,0,0,0"/>
                </v:shape>
                <w10:wrap type="topAndBottom" anchorx="page"/>
              </v:group>
            </w:pict>
          </mc:Fallback>
        </mc:AlternateContent>
      </w:r>
      <w:r>
        <w:rPr>
          <w:noProof/>
        </w:rPr>
        <mc:AlternateContent>
          <mc:Choice Requires="wpg">
            <w:drawing>
              <wp:anchor distT="0" distB="0" distL="0" distR="0" simplePos="0" relativeHeight="487597056" behindDoc="1" locked="0" layoutInCell="1" allowOverlap="1" wp14:anchorId="0F998116" wp14:editId="25A87685">
                <wp:simplePos x="0" y="0"/>
                <wp:positionH relativeFrom="page">
                  <wp:posOffset>2274570</wp:posOffset>
                </wp:positionH>
                <wp:positionV relativeFrom="paragraph">
                  <wp:posOffset>77470</wp:posOffset>
                </wp:positionV>
                <wp:extent cx="264160" cy="264160"/>
                <wp:effectExtent l="0" t="0" r="0" b="0"/>
                <wp:wrapTopAndBottom/>
                <wp:docPr id="265" name="docshapegroup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3582" y="122"/>
                          <a:chExt cx="416" cy="416"/>
                        </a:xfrm>
                      </wpg:grpSpPr>
                      <pic:pic xmlns:pic="http://schemas.openxmlformats.org/drawingml/2006/picture">
                        <pic:nvPicPr>
                          <pic:cNvPr id="266" name="docshape1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592" y="131"/>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7" name="docshape110"/>
                        <wps:cNvSpPr>
                          <a:spLocks/>
                        </wps:cNvSpPr>
                        <wps:spPr bwMode="auto">
                          <a:xfrm>
                            <a:off x="3592" y="131"/>
                            <a:ext cx="396" cy="396"/>
                          </a:xfrm>
                          <a:custGeom>
                            <a:avLst/>
                            <a:gdLst>
                              <a:gd name="T0" fmla="+- 0 3592 3592"/>
                              <a:gd name="T1" fmla="*/ T0 w 396"/>
                              <a:gd name="T2" fmla="+- 0 330 132"/>
                              <a:gd name="T3" fmla="*/ 330 h 396"/>
                              <a:gd name="T4" fmla="+- 0 3608 3592"/>
                              <a:gd name="T5" fmla="*/ T4 w 396"/>
                              <a:gd name="T6" fmla="+- 0 253 132"/>
                              <a:gd name="T7" fmla="*/ 253 h 396"/>
                              <a:gd name="T8" fmla="+- 0 3650 3592"/>
                              <a:gd name="T9" fmla="*/ T8 w 396"/>
                              <a:gd name="T10" fmla="+- 0 190 132"/>
                              <a:gd name="T11" fmla="*/ 190 h 396"/>
                              <a:gd name="T12" fmla="+- 0 3713 3592"/>
                              <a:gd name="T13" fmla="*/ T12 w 396"/>
                              <a:gd name="T14" fmla="+- 0 147 132"/>
                              <a:gd name="T15" fmla="*/ 147 h 396"/>
                              <a:gd name="T16" fmla="+- 0 3790 3592"/>
                              <a:gd name="T17" fmla="*/ T16 w 396"/>
                              <a:gd name="T18" fmla="+- 0 132 132"/>
                              <a:gd name="T19" fmla="*/ 132 h 396"/>
                              <a:gd name="T20" fmla="+- 0 3867 3592"/>
                              <a:gd name="T21" fmla="*/ T20 w 396"/>
                              <a:gd name="T22" fmla="+- 0 147 132"/>
                              <a:gd name="T23" fmla="*/ 147 h 396"/>
                              <a:gd name="T24" fmla="+- 0 3930 3592"/>
                              <a:gd name="T25" fmla="*/ T24 w 396"/>
                              <a:gd name="T26" fmla="+- 0 190 132"/>
                              <a:gd name="T27" fmla="*/ 190 h 396"/>
                              <a:gd name="T28" fmla="+- 0 3972 3592"/>
                              <a:gd name="T29" fmla="*/ T28 w 396"/>
                              <a:gd name="T30" fmla="+- 0 253 132"/>
                              <a:gd name="T31" fmla="*/ 253 h 396"/>
                              <a:gd name="T32" fmla="+- 0 3988 3592"/>
                              <a:gd name="T33" fmla="*/ T32 w 396"/>
                              <a:gd name="T34" fmla="+- 0 330 132"/>
                              <a:gd name="T35" fmla="*/ 330 h 396"/>
                              <a:gd name="T36" fmla="+- 0 3972 3592"/>
                              <a:gd name="T37" fmla="*/ T36 w 396"/>
                              <a:gd name="T38" fmla="+- 0 407 132"/>
                              <a:gd name="T39" fmla="*/ 407 h 396"/>
                              <a:gd name="T40" fmla="+- 0 3930 3592"/>
                              <a:gd name="T41" fmla="*/ T40 w 396"/>
                              <a:gd name="T42" fmla="+- 0 470 132"/>
                              <a:gd name="T43" fmla="*/ 470 h 396"/>
                              <a:gd name="T44" fmla="+- 0 3867 3592"/>
                              <a:gd name="T45" fmla="*/ T44 w 396"/>
                              <a:gd name="T46" fmla="+- 0 512 132"/>
                              <a:gd name="T47" fmla="*/ 512 h 396"/>
                              <a:gd name="T48" fmla="+- 0 3790 3592"/>
                              <a:gd name="T49" fmla="*/ T48 w 396"/>
                              <a:gd name="T50" fmla="+- 0 528 132"/>
                              <a:gd name="T51" fmla="*/ 528 h 396"/>
                              <a:gd name="T52" fmla="+- 0 3713 3592"/>
                              <a:gd name="T53" fmla="*/ T52 w 396"/>
                              <a:gd name="T54" fmla="+- 0 512 132"/>
                              <a:gd name="T55" fmla="*/ 512 h 396"/>
                              <a:gd name="T56" fmla="+- 0 3650 3592"/>
                              <a:gd name="T57" fmla="*/ T56 w 396"/>
                              <a:gd name="T58" fmla="+- 0 470 132"/>
                              <a:gd name="T59" fmla="*/ 470 h 396"/>
                              <a:gd name="T60" fmla="+- 0 3608 3592"/>
                              <a:gd name="T61" fmla="*/ T60 w 396"/>
                              <a:gd name="T62" fmla="+- 0 407 132"/>
                              <a:gd name="T63" fmla="*/ 407 h 396"/>
                              <a:gd name="T64" fmla="+- 0 3592 3592"/>
                              <a:gd name="T65" fmla="*/ T64 w 396"/>
                              <a:gd name="T66" fmla="+- 0 330 132"/>
                              <a:gd name="T67" fmla="*/ 330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34A47" id="docshapegroup108" o:spid="_x0000_s1026" style="position:absolute;left:0;text-align:left;margin-left:179.1pt;margin-top:6.1pt;width:20.8pt;height:20.8pt;z-index:-15719424;mso-wrap-distance-left:0;mso-wrap-distance-right:0;mso-position-horizontal-relative:page" coordorigin="3582,122"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">
                <v:shape id="docshape109" o:spid="_x0000_s1027" type="#_x0000_t75" style="position:absolute;left:3592;top:131;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0/ijDAAAA3AAAAA8AAABkcnMvZG93bnJldi54bWxEj0FrwkAUhO8F/8PyhN7qRtEg0VXUYhF7&#10;MipeH9nnJph9G7Jbjf/eLRR6HGbmG2a+7Gwt7tT6yrGC4SABQVw4XbFRcDpuP6YgfEDWWDsmBU/y&#10;sFz03uaYaffgA93zYESEsM9QQRlCk0npi5Is+oFriKN3da3FEGVrpG7xEeG2lqMkSaXFiuNCiQ1t&#10;Sipu+Y9VYPbf+0//lXemwnrM5nI+TtZnpd773WoGIlAX/sN/7Z1WMEpT+D0Tj4Bcv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nT+KMMAAADcAAAADwAAAAAAAAAAAAAAAACf&#10;AgAAZHJzL2Rvd25yZXYueG1sUEsFBgAAAAAEAAQA9wAAAI8DAAAAAA==&#10;">
                  <v:imagedata r:id="rId11" o:title=""/>
                </v:shape>
                <v:shape id="docshape110" o:spid="_x0000_s1028" style="position:absolute;left:3592;top:131;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5XNMgA&#10;AADcAAAADwAAAGRycy9kb3ducmV2LnhtbESPQWsCMRSE7wX/Q3iFXqRma9HKahRbKBUUxG0v3p6b&#10;1921m5c1ibr665uC0OMwM98wk1lranEi5yvLCp56CQji3OqKCwVfn++PIxA+IGusLZOCC3mYTTt3&#10;E0y1PfOGTlkoRISwT1FBGUKTSunzkgz6nm2Io/dtncEQpSukdniOcFPLfpIMpcGK40KJDb2VlP9k&#10;R6Ng5/Yf2+vr4NDNlqvVWmfFoXqeK/Vw387HIAK14T98ay+0gv7wBf7OxCMgp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Plc0yAAAANwAAAAPAAAAAAAAAAAAAAAAAJgCAABk&#10;cnMvZG93bnJldi54bWxQSwUGAAAAAAQABAD1AAAAjQMAAAAA&#10;" path="m,198l16,121,58,58,121,15,198,r77,15l338,58r42,63l396,198r-16,77l338,338r-63,42l198,396,121,380,58,338,16,275,,198xe" filled="f" strokeweight="1pt">
                  <v:path arrowok="t" o:connecttype="custom" o:connectlocs="0,330;16,253;58,190;121,147;198,132;275,147;338,190;380,253;396,330;380,407;338,470;275,512;198,528;121,512;58,470;16,407;0,330" o:connectangles="0,0,0,0,0,0,0,0,0,0,0,0,0,0,0,0,0"/>
                </v:shape>
                <w10:wrap type="topAndBottom" anchorx="page"/>
              </v:group>
            </w:pict>
          </mc:Fallback>
        </mc:AlternateContent>
      </w:r>
    </w:p>
    <w:p w14:paraId="07E61A75" w14:textId="5D1F0284" w:rsidR="00F86A1A" w:rsidRDefault="00F86A1A" w:rsidP="00F86A1A">
      <w:pPr>
        <w:pStyle w:val="a3"/>
        <w:ind w:left="1632"/>
      </w:pPr>
      <w:r>
        <w:rPr>
          <w:rFonts w:hint="eastAsia"/>
        </w:rPr>
        <w:t>宿毛市職員</w:t>
      </w:r>
    </w:p>
    <w:p w14:paraId="3787EA48" w14:textId="2E05178B" w:rsidR="00D562E1" w:rsidRDefault="00F86A1A" w:rsidP="00F86A1A">
      <w:pPr>
        <w:pStyle w:val="a3"/>
        <w:ind w:left="284" w:firstLineChars="540" w:firstLine="1296"/>
        <w:rPr>
          <w:sz w:val="20"/>
        </w:rPr>
      </w:pPr>
      <w:r>
        <w:rPr>
          <w:rFonts w:hint="eastAsia"/>
        </w:rPr>
        <w:t>宿毛市包括支援センター職員</w:t>
      </w:r>
      <w:r w:rsidR="00CB6C00">
        <w:rPr>
          <w:noProof/>
          <w:sz w:val="20"/>
        </w:rPr>
        <mc:AlternateContent>
          <mc:Choice Requires="wps">
            <w:drawing>
              <wp:inline distT="0" distB="0" distL="0" distR="0" wp14:anchorId="0EF9E1B7" wp14:editId="4AD799B8">
                <wp:extent cx="5743575" cy="870585"/>
                <wp:effectExtent l="9525" t="7620" r="9525" b="7620"/>
                <wp:docPr id="264"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705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E0735E" w14:textId="77777777" w:rsidR="00750127" w:rsidRDefault="00750127">
                            <w:pPr>
                              <w:pStyle w:val="a3"/>
                              <w:tabs>
                                <w:tab w:val="left" w:pos="4183"/>
                              </w:tabs>
                              <w:spacing w:before="146" w:line="168" w:lineRule="auto"/>
                              <w:ind w:left="103" w:right="151" w:firstLine="240"/>
                            </w:pPr>
                            <w:r>
                              <w:t>会議資料に</w:t>
                            </w:r>
                            <w:r>
                              <w:rPr>
                                <w:spacing w:val="-39"/>
                              </w:rPr>
                              <w:t>、</w:t>
                            </w:r>
                            <w:r>
                              <w:t>氏名等の個人情報や施</w:t>
                            </w:r>
                            <w:r>
                              <w:rPr>
                                <w:spacing w:val="-20"/>
                              </w:rPr>
                              <w:t>設・</w:t>
                            </w:r>
                            <w:r>
                              <w:t>病院名等が記載される場</w:t>
                            </w:r>
                            <w:r>
                              <w:rPr>
                                <w:spacing w:val="2"/>
                              </w:rPr>
                              <w:t>合は</w:t>
                            </w:r>
                            <w:r>
                              <w:rPr>
                                <w:spacing w:val="-36"/>
                              </w:rPr>
                              <w:t>、</w:t>
                            </w:r>
                            <w:r>
                              <w:rPr>
                                <w:spacing w:val="2"/>
                              </w:rPr>
                              <w:t>利用者</w:t>
                            </w:r>
                            <w:r>
                              <w:rPr>
                                <w:spacing w:val="-14"/>
                              </w:rPr>
                              <w:t>・</w:t>
                            </w:r>
                            <w:r>
                              <w:t>家族・関係者等に配慮しましょう。</w:t>
                            </w:r>
                            <w:r>
                              <w:tab/>
                              <w:t>※個人の氏名等が特定できないよう注意</w:t>
                            </w:r>
                          </w:p>
                          <w:p w14:paraId="5CB6A71A" w14:textId="77777777" w:rsidR="00750127" w:rsidRDefault="00750127">
                            <w:pPr>
                              <w:pStyle w:val="a3"/>
                              <w:spacing w:line="415" w:lineRule="exact"/>
                              <w:ind w:left="343"/>
                            </w:pPr>
                            <w:r>
                              <w:t>録音機器等を使用する場合は、その都度、委員に了承を得ます。</w:t>
                            </w:r>
                          </w:p>
                        </w:txbxContent>
                      </wps:txbx>
                      <wps:bodyPr rot="0" vert="horz" wrap="square" lIns="0" tIns="0" rIns="0" bIns="0" anchor="t" anchorCtr="0" upright="1">
                        <a:noAutofit/>
                      </wps:bodyPr>
                    </wps:wsp>
                  </a:graphicData>
                </a:graphic>
              </wp:inline>
            </w:drawing>
          </mc:Choice>
          <mc:Fallback>
            <w:pict>
              <v:shape w14:anchorId="0EF9E1B7" id="docshape111" o:spid="_x0000_s1053" type="#_x0000_t202" style="width:452.25pt;height:6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" filled="f" strokeweight=".48pt">
                <v:textbox inset="0,0,0,0">
                  <w:txbxContent>
                    <w:p w14:paraId="2BE0735E" w14:textId="77777777" w:rsidR="00750127" w:rsidRDefault="00750127">
                      <w:pPr>
                        <w:pStyle w:val="a3"/>
                        <w:tabs>
                          <w:tab w:val="left" w:pos="4183"/>
                        </w:tabs>
                        <w:spacing w:before="146" w:line="168" w:lineRule="auto"/>
                        <w:ind w:left="103" w:right="151" w:firstLine="240"/>
                      </w:pPr>
                      <w:r>
                        <w:t>会議資料に</w:t>
                      </w:r>
                      <w:r>
                        <w:rPr>
                          <w:spacing w:val="-39"/>
                        </w:rPr>
                        <w:t>、</w:t>
                      </w:r>
                      <w:r>
                        <w:t>氏名等の個人情報や施</w:t>
                      </w:r>
                      <w:r>
                        <w:rPr>
                          <w:spacing w:val="-20"/>
                        </w:rPr>
                        <w:t>設・</w:t>
                      </w:r>
                      <w:r>
                        <w:t>病院名等が記載される場</w:t>
                      </w:r>
                      <w:r>
                        <w:rPr>
                          <w:spacing w:val="2"/>
                        </w:rPr>
                        <w:t>合は</w:t>
                      </w:r>
                      <w:r>
                        <w:rPr>
                          <w:spacing w:val="-36"/>
                        </w:rPr>
                        <w:t>、</w:t>
                      </w:r>
                      <w:r>
                        <w:rPr>
                          <w:spacing w:val="2"/>
                        </w:rPr>
                        <w:t>利用者</w:t>
                      </w:r>
                      <w:r>
                        <w:rPr>
                          <w:spacing w:val="-14"/>
                        </w:rPr>
                        <w:t>・</w:t>
                      </w:r>
                      <w:r>
                        <w:t>家族・関係者等に配慮しましょう。</w:t>
                      </w:r>
                      <w:r>
                        <w:tab/>
                        <w:t>※</w:t>
                      </w:r>
                      <w:r>
                        <w:t>個人の氏名等が特定できないよう注意</w:t>
                      </w:r>
                    </w:p>
                    <w:p w14:paraId="5CB6A71A" w14:textId="77777777" w:rsidR="00750127" w:rsidRDefault="00750127">
                      <w:pPr>
                        <w:pStyle w:val="a3"/>
                        <w:spacing w:line="415" w:lineRule="exact"/>
                        <w:ind w:left="343"/>
                      </w:pPr>
                      <w:r>
                        <w:t>録音機器等を使用する場合は、その都度、委員に了承を得ます。</w:t>
                      </w:r>
                    </w:p>
                  </w:txbxContent>
                </v:textbox>
                <w10:anchorlock/>
              </v:shape>
            </w:pict>
          </mc:Fallback>
        </mc:AlternateContent>
      </w:r>
    </w:p>
    <w:p w14:paraId="7433A2D8" w14:textId="77777777" w:rsidR="00D562E1" w:rsidRDefault="00D562E1" w:rsidP="00242586">
      <w:pPr>
        <w:rPr>
          <w:sz w:val="20"/>
        </w:rPr>
        <w:sectPr w:rsidR="00D562E1">
          <w:pgSz w:w="11910" w:h="16840"/>
          <w:pgMar w:top="1180" w:right="1060" w:bottom="820" w:left="1200" w:header="0" w:footer="636" w:gutter="0"/>
          <w:cols w:space="720"/>
        </w:sectPr>
      </w:pPr>
    </w:p>
    <w:p w14:paraId="7BFB3EBD" w14:textId="734095B2" w:rsidR="00D562E1" w:rsidRDefault="00CB6C00" w:rsidP="00242586">
      <w:pPr>
        <w:pStyle w:val="3"/>
        <w:spacing w:line="240" w:lineRule="auto"/>
      </w:pPr>
      <w:r>
        <w:t>③ 会議進行・状況報告・活動等の報告</w:t>
      </w:r>
    </w:p>
    <w:p w14:paraId="70A2C5AE" w14:textId="428E585C" w:rsidR="00D562E1" w:rsidRDefault="006460D0" w:rsidP="00242586">
      <w:pPr>
        <w:pStyle w:val="a3"/>
        <w:ind w:left="914"/>
      </w:pPr>
      <w:r w:rsidRPr="006460D0">
        <w:rPr>
          <w:noProof/>
          <w:spacing w:val="-2"/>
        </w:rPr>
        <mc:AlternateContent>
          <mc:Choice Requires="wpg">
            <w:drawing>
              <wp:anchor distT="0" distB="0" distL="114300" distR="114300" simplePos="0" relativeHeight="487733760" behindDoc="1" locked="0" layoutInCell="1" allowOverlap="1" wp14:anchorId="52823771" wp14:editId="4C30F3AC">
                <wp:simplePos x="0" y="0"/>
                <wp:positionH relativeFrom="page">
                  <wp:posOffset>1793875</wp:posOffset>
                </wp:positionH>
                <wp:positionV relativeFrom="paragraph">
                  <wp:posOffset>266700</wp:posOffset>
                </wp:positionV>
                <wp:extent cx="264160" cy="264160"/>
                <wp:effectExtent l="0" t="0" r="21590" b="21590"/>
                <wp:wrapNone/>
                <wp:docPr id="326" name="docshapegroup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2848" y="441"/>
                          <a:chExt cx="416" cy="416"/>
                        </a:xfrm>
                      </wpg:grpSpPr>
                      <pic:pic xmlns:pic="http://schemas.openxmlformats.org/drawingml/2006/picture">
                        <pic:nvPicPr>
                          <pic:cNvPr id="327" name="docshape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58" y="451"/>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8" name="docshape82"/>
                        <wps:cNvSpPr>
                          <a:spLocks/>
                        </wps:cNvSpPr>
                        <wps:spPr bwMode="auto">
                          <a:xfrm>
                            <a:off x="2858" y="451"/>
                            <a:ext cx="396" cy="396"/>
                          </a:xfrm>
                          <a:custGeom>
                            <a:avLst/>
                            <a:gdLst>
                              <a:gd name="T0" fmla="+- 0 2858 2858"/>
                              <a:gd name="T1" fmla="*/ T0 w 396"/>
                              <a:gd name="T2" fmla="+- 0 649 451"/>
                              <a:gd name="T3" fmla="*/ 649 h 396"/>
                              <a:gd name="T4" fmla="+- 0 2874 2858"/>
                              <a:gd name="T5" fmla="*/ T4 w 396"/>
                              <a:gd name="T6" fmla="+- 0 572 451"/>
                              <a:gd name="T7" fmla="*/ 572 h 396"/>
                              <a:gd name="T8" fmla="+- 0 2916 2858"/>
                              <a:gd name="T9" fmla="*/ T8 w 396"/>
                              <a:gd name="T10" fmla="+- 0 509 451"/>
                              <a:gd name="T11" fmla="*/ 509 h 396"/>
                              <a:gd name="T12" fmla="+- 0 2979 2858"/>
                              <a:gd name="T13" fmla="*/ T12 w 396"/>
                              <a:gd name="T14" fmla="+- 0 467 451"/>
                              <a:gd name="T15" fmla="*/ 467 h 396"/>
                              <a:gd name="T16" fmla="+- 0 3056 2858"/>
                              <a:gd name="T17" fmla="*/ T16 w 396"/>
                              <a:gd name="T18" fmla="+- 0 451 451"/>
                              <a:gd name="T19" fmla="*/ 451 h 396"/>
                              <a:gd name="T20" fmla="+- 0 3133 2858"/>
                              <a:gd name="T21" fmla="*/ T20 w 396"/>
                              <a:gd name="T22" fmla="+- 0 467 451"/>
                              <a:gd name="T23" fmla="*/ 467 h 396"/>
                              <a:gd name="T24" fmla="+- 0 3196 2858"/>
                              <a:gd name="T25" fmla="*/ T24 w 396"/>
                              <a:gd name="T26" fmla="+- 0 509 451"/>
                              <a:gd name="T27" fmla="*/ 509 h 396"/>
                              <a:gd name="T28" fmla="+- 0 3238 2858"/>
                              <a:gd name="T29" fmla="*/ T28 w 396"/>
                              <a:gd name="T30" fmla="+- 0 572 451"/>
                              <a:gd name="T31" fmla="*/ 572 h 396"/>
                              <a:gd name="T32" fmla="+- 0 3254 2858"/>
                              <a:gd name="T33" fmla="*/ T32 w 396"/>
                              <a:gd name="T34" fmla="+- 0 649 451"/>
                              <a:gd name="T35" fmla="*/ 649 h 396"/>
                              <a:gd name="T36" fmla="+- 0 3238 2858"/>
                              <a:gd name="T37" fmla="*/ T36 w 396"/>
                              <a:gd name="T38" fmla="+- 0 727 451"/>
                              <a:gd name="T39" fmla="*/ 727 h 396"/>
                              <a:gd name="T40" fmla="+- 0 3196 2858"/>
                              <a:gd name="T41" fmla="*/ T40 w 396"/>
                              <a:gd name="T42" fmla="+- 0 789 451"/>
                              <a:gd name="T43" fmla="*/ 789 h 396"/>
                              <a:gd name="T44" fmla="+- 0 3133 2858"/>
                              <a:gd name="T45" fmla="*/ T44 w 396"/>
                              <a:gd name="T46" fmla="+- 0 832 451"/>
                              <a:gd name="T47" fmla="*/ 832 h 396"/>
                              <a:gd name="T48" fmla="+- 0 3056 2858"/>
                              <a:gd name="T49" fmla="*/ T48 w 396"/>
                              <a:gd name="T50" fmla="+- 0 847 451"/>
                              <a:gd name="T51" fmla="*/ 847 h 396"/>
                              <a:gd name="T52" fmla="+- 0 2979 2858"/>
                              <a:gd name="T53" fmla="*/ T52 w 396"/>
                              <a:gd name="T54" fmla="+- 0 832 451"/>
                              <a:gd name="T55" fmla="*/ 832 h 396"/>
                              <a:gd name="T56" fmla="+- 0 2916 2858"/>
                              <a:gd name="T57" fmla="*/ T56 w 396"/>
                              <a:gd name="T58" fmla="+- 0 789 451"/>
                              <a:gd name="T59" fmla="*/ 789 h 396"/>
                              <a:gd name="T60" fmla="+- 0 2874 2858"/>
                              <a:gd name="T61" fmla="*/ T60 w 396"/>
                              <a:gd name="T62" fmla="+- 0 727 451"/>
                              <a:gd name="T63" fmla="*/ 727 h 396"/>
                              <a:gd name="T64" fmla="+- 0 2858 2858"/>
                              <a:gd name="T65" fmla="*/ T64 w 396"/>
                              <a:gd name="T66" fmla="+- 0 649 451"/>
                              <a:gd name="T67" fmla="*/ 649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6"/>
                                </a:lnTo>
                                <a:lnTo>
                                  <a:pt x="198" y="0"/>
                                </a:lnTo>
                                <a:lnTo>
                                  <a:pt x="275" y="16"/>
                                </a:lnTo>
                                <a:lnTo>
                                  <a:pt x="338" y="58"/>
                                </a:lnTo>
                                <a:lnTo>
                                  <a:pt x="380" y="121"/>
                                </a:lnTo>
                                <a:lnTo>
                                  <a:pt x="396" y="198"/>
                                </a:lnTo>
                                <a:lnTo>
                                  <a:pt x="380" y="276"/>
                                </a:lnTo>
                                <a:lnTo>
                                  <a:pt x="338" y="338"/>
                                </a:lnTo>
                                <a:lnTo>
                                  <a:pt x="275" y="381"/>
                                </a:lnTo>
                                <a:lnTo>
                                  <a:pt x="198" y="396"/>
                                </a:lnTo>
                                <a:lnTo>
                                  <a:pt x="121" y="381"/>
                                </a:lnTo>
                                <a:lnTo>
                                  <a:pt x="58" y="338"/>
                                </a:lnTo>
                                <a:lnTo>
                                  <a:pt x="16" y="276"/>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D28FA" id="docshapegroup80" o:spid="_x0000_s1026" style="position:absolute;left:0;text-align:left;margin-left:141.25pt;margin-top:21pt;width:20.8pt;height:20.8pt;z-index:-15582720;mso-position-horizontal-relative:page" coordorigin="2848,441"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">
                <v:shape id="docshape81" o:spid="_x0000_s1027" type="#_x0000_t75" style="position:absolute;left:2858;top:451;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z7e7FAAAA3AAAAA8AAABkcnMvZG93bnJldi54bWxEj09rwkAUxO8Fv8PyhN7qRvtHSbOKtlRE&#10;T40Gr4/s6yaYfRuyW02/vSsIPQ4z8xsmW/S2EWfqfO1YwXiUgCAuna7ZKDjsv55mIHxA1tg4JgV/&#10;5GExHzxkmGp34W8658GICGGfooIqhDaV0pcVWfQj1xJH78d1FkOUnZG6w0uE20ZOkuRNWqw5LlTY&#10;0kdF5Sn/tQrMdrf99Ou8NzU2L2yOxf51VSj1OOyX7yAC9eE/fG9vtILnyRRuZ+IRkPM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s+3uxQAAANwAAAAPAAAAAAAAAAAAAAAA&#10;AJ8CAABkcnMvZG93bnJldi54bWxQSwUGAAAAAAQABAD3AAAAkQMAAAAA&#10;">
                  <v:imagedata r:id="rId11" o:title=""/>
                </v:shape>
                <v:shape id="docshape82" o:spid="_x0000_s1028" style="position:absolute;left:2858;top:451;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p1G8UA&#10;AADcAAAADwAAAGRycy9kb3ducmV2LnhtbERPz2vCMBS+C/sfwht4GTad4pDOKDoQBYWxzou3t+at&#10;7WxeahK1869fDgOPH9/v6bwzjbiQ87VlBc9JCoK4sLrmUsH+czWYgPABWWNjmRT8kof57KE3xUzb&#10;K3/QJQ+liCHsM1RQhdBmUvqiIoM+sS1x5L6tMxgidKXUDq8x3DRymKYv0mDNsaHClt4qKo752Sj4&#10;cj/rw205Pj3l293uXeflqR4tlOo/dotXEIG6cBf/uzdawWgY18Yz8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KnUbxQAAANwAAAAPAAAAAAAAAAAAAAAAAJgCAABkcnMv&#10;ZG93bnJldi54bWxQSwUGAAAAAAQABAD1AAAAigMAAAAA&#10;" path="m,198l16,121,58,58,121,16,198,r77,16l338,58r42,63l396,198r-16,78l338,338r-63,43l198,396,121,381,58,338,16,276,,198xe" filled="f" strokeweight="1pt">
                  <v:path arrowok="t" o:connecttype="custom" o:connectlocs="0,649;16,572;58,509;121,467;198,451;275,467;338,509;380,572;396,649;380,727;338,789;275,832;198,847;121,832;58,789;16,727;0,649" o:connectangles="0,0,0,0,0,0,0,0,0,0,0,0,0,0,0,0,0"/>
                </v:shape>
                <w10:wrap anchorx="page"/>
              </v:group>
            </w:pict>
          </mc:Fallback>
        </mc:AlternateContent>
      </w:r>
      <w:r w:rsidRPr="006460D0">
        <w:rPr>
          <w:noProof/>
          <w:spacing w:val="-2"/>
        </w:rPr>
        <mc:AlternateContent>
          <mc:Choice Requires="wpg">
            <w:drawing>
              <wp:anchor distT="0" distB="0" distL="114300" distR="114300" simplePos="0" relativeHeight="487732736" behindDoc="1" locked="0" layoutInCell="1" allowOverlap="1" wp14:anchorId="49621271" wp14:editId="0D00E06F">
                <wp:simplePos x="0" y="0"/>
                <wp:positionH relativeFrom="page">
                  <wp:posOffset>2265045</wp:posOffset>
                </wp:positionH>
                <wp:positionV relativeFrom="paragraph">
                  <wp:posOffset>271780</wp:posOffset>
                </wp:positionV>
                <wp:extent cx="264160" cy="264160"/>
                <wp:effectExtent l="0" t="0" r="21590" b="21590"/>
                <wp:wrapNone/>
                <wp:docPr id="323" name="docshapegroup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3590" y="449"/>
                          <a:chExt cx="416" cy="416"/>
                        </a:xfrm>
                      </wpg:grpSpPr>
                      <pic:pic xmlns:pic="http://schemas.openxmlformats.org/drawingml/2006/picture">
                        <pic:nvPicPr>
                          <pic:cNvPr id="324" name="docshape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600" y="459"/>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5" name="docshape79"/>
                        <wps:cNvSpPr>
                          <a:spLocks/>
                        </wps:cNvSpPr>
                        <wps:spPr bwMode="auto">
                          <a:xfrm>
                            <a:off x="3600" y="459"/>
                            <a:ext cx="396" cy="396"/>
                          </a:xfrm>
                          <a:custGeom>
                            <a:avLst/>
                            <a:gdLst>
                              <a:gd name="T0" fmla="+- 0 3600 3600"/>
                              <a:gd name="T1" fmla="*/ T0 w 396"/>
                              <a:gd name="T2" fmla="+- 0 657 459"/>
                              <a:gd name="T3" fmla="*/ 657 h 396"/>
                              <a:gd name="T4" fmla="+- 0 3616 3600"/>
                              <a:gd name="T5" fmla="*/ T4 w 396"/>
                              <a:gd name="T6" fmla="+- 0 580 459"/>
                              <a:gd name="T7" fmla="*/ 580 h 396"/>
                              <a:gd name="T8" fmla="+- 0 3658 3600"/>
                              <a:gd name="T9" fmla="*/ T8 w 396"/>
                              <a:gd name="T10" fmla="+- 0 517 459"/>
                              <a:gd name="T11" fmla="*/ 517 h 396"/>
                              <a:gd name="T12" fmla="+- 0 3721 3600"/>
                              <a:gd name="T13" fmla="*/ T12 w 396"/>
                              <a:gd name="T14" fmla="+- 0 475 459"/>
                              <a:gd name="T15" fmla="*/ 475 h 396"/>
                              <a:gd name="T16" fmla="+- 0 3798 3600"/>
                              <a:gd name="T17" fmla="*/ T16 w 396"/>
                              <a:gd name="T18" fmla="+- 0 459 459"/>
                              <a:gd name="T19" fmla="*/ 459 h 396"/>
                              <a:gd name="T20" fmla="+- 0 3875 3600"/>
                              <a:gd name="T21" fmla="*/ T20 w 396"/>
                              <a:gd name="T22" fmla="+- 0 475 459"/>
                              <a:gd name="T23" fmla="*/ 475 h 396"/>
                              <a:gd name="T24" fmla="+- 0 3938 3600"/>
                              <a:gd name="T25" fmla="*/ T24 w 396"/>
                              <a:gd name="T26" fmla="+- 0 517 459"/>
                              <a:gd name="T27" fmla="*/ 517 h 396"/>
                              <a:gd name="T28" fmla="+- 0 3980 3600"/>
                              <a:gd name="T29" fmla="*/ T28 w 396"/>
                              <a:gd name="T30" fmla="+- 0 580 459"/>
                              <a:gd name="T31" fmla="*/ 580 h 396"/>
                              <a:gd name="T32" fmla="+- 0 3996 3600"/>
                              <a:gd name="T33" fmla="*/ T32 w 396"/>
                              <a:gd name="T34" fmla="+- 0 657 459"/>
                              <a:gd name="T35" fmla="*/ 657 h 396"/>
                              <a:gd name="T36" fmla="+- 0 3980 3600"/>
                              <a:gd name="T37" fmla="*/ T36 w 396"/>
                              <a:gd name="T38" fmla="+- 0 735 459"/>
                              <a:gd name="T39" fmla="*/ 735 h 396"/>
                              <a:gd name="T40" fmla="+- 0 3938 3600"/>
                              <a:gd name="T41" fmla="*/ T40 w 396"/>
                              <a:gd name="T42" fmla="+- 0 797 459"/>
                              <a:gd name="T43" fmla="*/ 797 h 396"/>
                              <a:gd name="T44" fmla="+- 0 3875 3600"/>
                              <a:gd name="T45" fmla="*/ T44 w 396"/>
                              <a:gd name="T46" fmla="+- 0 840 459"/>
                              <a:gd name="T47" fmla="*/ 840 h 396"/>
                              <a:gd name="T48" fmla="+- 0 3798 3600"/>
                              <a:gd name="T49" fmla="*/ T48 w 396"/>
                              <a:gd name="T50" fmla="+- 0 855 459"/>
                              <a:gd name="T51" fmla="*/ 855 h 396"/>
                              <a:gd name="T52" fmla="+- 0 3721 3600"/>
                              <a:gd name="T53" fmla="*/ T52 w 396"/>
                              <a:gd name="T54" fmla="+- 0 840 459"/>
                              <a:gd name="T55" fmla="*/ 840 h 396"/>
                              <a:gd name="T56" fmla="+- 0 3658 3600"/>
                              <a:gd name="T57" fmla="*/ T56 w 396"/>
                              <a:gd name="T58" fmla="+- 0 797 459"/>
                              <a:gd name="T59" fmla="*/ 797 h 396"/>
                              <a:gd name="T60" fmla="+- 0 3616 3600"/>
                              <a:gd name="T61" fmla="*/ T60 w 396"/>
                              <a:gd name="T62" fmla="+- 0 735 459"/>
                              <a:gd name="T63" fmla="*/ 735 h 396"/>
                              <a:gd name="T64" fmla="+- 0 3600 3600"/>
                              <a:gd name="T65" fmla="*/ T64 w 396"/>
                              <a:gd name="T66" fmla="+- 0 657 459"/>
                              <a:gd name="T67" fmla="*/ 657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6"/>
                                </a:lnTo>
                                <a:lnTo>
                                  <a:pt x="198" y="0"/>
                                </a:lnTo>
                                <a:lnTo>
                                  <a:pt x="275" y="16"/>
                                </a:lnTo>
                                <a:lnTo>
                                  <a:pt x="338" y="58"/>
                                </a:lnTo>
                                <a:lnTo>
                                  <a:pt x="380" y="121"/>
                                </a:lnTo>
                                <a:lnTo>
                                  <a:pt x="396" y="198"/>
                                </a:lnTo>
                                <a:lnTo>
                                  <a:pt x="380" y="276"/>
                                </a:lnTo>
                                <a:lnTo>
                                  <a:pt x="338" y="338"/>
                                </a:lnTo>
                                <a:lnTo>
                                  <a:pt x="275" y="381"/>
                                </a:lnTo>
                                <a:lnTo>
                                  <a:pt x="198" y="396"/>
                                </a:lnTo>
                                <a:lnTo>
                                  <a:pt x="121" y="381"/>
                                </a:lnTo>
                                <a:lnTo>
                                  <a:pt x="58" y="338"/>
                                </a:lnTo>
                                <a:lnTo>
                                  <a:pt x="16" y="276"/>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7F6AE" id="docshapegroup77" o:spid="_x0000_s1026" style="position:absolute;left:0;text-align:left;margin-left:178.35pt;margin-top:21.4pt;width:20.8pt;height:20.8pt;z-index:-15583744;mso-position-horizontal-relative:page" coordorigin="3590,449"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">
                <v:shape id="docshape78" o:spid="_x0000_s1027" type="#_x0000_t75" style="position:absolute;left:3600;top:459;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hc5nEAAAA3AAAAA8AAABkcnMvZG93bnJldi54bWxEj1uLwjAUhN8X/A/hCL6tqZcVqUbxwi6i&#10;T1bF10NzTIvNSWmy2v33ZmFhH4eZ+YaZL1tbiQc1vnSsYNBPQBDnTpdsFJxPn+9TED4ga6wck4If&#10;8rBcdN7mmGr35CM9smBEhLBPUUERQp1K6fOCLPq+q4mjd3ONxRBlY6Ru8BnhtpLDJJlIiyXHhQJr&#10;2hSU37Nvq8DsD/ut/8paU2I1ZnO9nD7WF6V63XY1AxGoDf/hv/ZOKxgNx/B7Jh4BuX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hc5nEAAAA3AAAAA8AAAAAAAAAAAAAAAAA&#10;nwIAAGRycy9kb3ducmV2LnhtbFBLBQYAAAAABAAEAPcAAACQAwAAAAA=&#10;">
                  <v:imagedata r:id="rId11" o:title=""/>
                </v:shape>
                <v:shape id="docshape79" o:spid="_x0000_s1028" style="position:absolute;left:3600;top:459;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ahccA&#10;AADcAAAADwAAAGRycy9kb3ducmV2LnhtbESPQWsCMRSE74L/ITyhF6nZKkpZjWIFaaFC6bYXb8/N&#10;c3d187ImqW799U1B8DjMzDfMbNGaWpzJ+cqygqdBAoI4t7riQsH31/rxGYQPyBpry6Tglzws5t3O&#10;DFNtL/xJ5ywUIkLYp6igDKFJpfR5SQb9wDbE0dtbZzBE6QqpHV4i3NRymCQTabDiuFBiQ6uS8mP2&#10;YxTs3OF1e30Zn/rZ+2bzobPiVI2WSj302uUURKA23MO39ptWMBqO4f9MP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r2oXHAAAA3AAAAA8AAAAAAAAAAAAAAAAAmAIAAGRy&#10;cy9kb3ducmV2LnhtbFBLBQYAAAAABAAEAPUAAACMAwAAAAA=&#10;" path="m,198l16,121,58,58,121,16,198,r77,16l338,58r42,63l396,198r-16,78l338,338r-63,43l198,396,121,381,58,338,16,276,,198xe" filled="f" strokeweight="1pt">
                  <v:path arrowok="t" o:connecttype="custom" o:connectlocs="0,657;16,580;58,517;121,475;198,459;275,475;338,517;380,580;396,657;380,735;338,797;275,840;198,855;121,840;58,797;16,735;0,657" o:connectangles="0,0,0,0,0,0,0,0,0,0,0,0,0,0,0,0,0"/>
                </v:shape>
                <w10:wrap anchorx="page"/>
              </v:group>
            </w:pict>
          </mc:Fallback>
        </mc:AlternateContent>
      </w:r>
      <w:r w:rsidR="00CB6C00">
        <w:rPr>
          <w:spacing w:val="-2"/>
        </w:rPr>
        <w:t>管理者・職員等</w:t>
      </w:r>
      <w:r w:rsidR="00CB6C00">
        <w:rPr>
          <w:spacing w:val="-1"/>
        </w:rPr>
        <w:t>（司会）</w:t>
      </w:r>
    </w:p>
    <w:p w14:paraId="68AECA9E" w14:textId="57EC4B3B" w:rsidR="006460D0" w:rsidRDefault="006460D0" w:rsidP="006460D0">
      <w:pPr>
        <w:pStyle w:val="a3"/>
        <w:spacing w:before="1"/>
        <w:rPr>
          <w:sz w:val="13"/>
        </w:rPr>
      </w:pPr>
      <w:r>
        <w:rPr>
          <w:noProof/>
        </w:rPr>
        <mc:AlternateContent>
          <mc:Choice Requires="wpg">
            <w:drawing>
              <wp:anchor distT="0" distB="0" distL="114300" distR="114300" simplePos="0" relativeHeight="487735808" behindDoc="0" locked="0" layoutInCell="1" allowOverlap="1" wp14:anchorId="1861CAEE" wp14:editId="75AEB8B8">
                <wp:simplePos x="0" y="0"/>
                <wp:positionH relativeFrom="page">
                  <wp:posOffset>3409950</wp:posOffset>
                </wp:positionH>
                <wp:positionV relativeFrom="paragraph">
                  <wp:posOffset>6985</wp:posOffset>
                </wp:positionV>
                <wp:extent cx="3273425" cy="1520825"/>
                <wp:effectExtent l="0" t="0" r="0" b="0"/>
                <wp:wrapNone/>
                <wp:docPr id="329" name="docshapegroup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3425" cy="1520825"/>
                          <a:chOff x="5365" y="-163"/>
                          <a:chExt cx="5155" cy="2395"/>
                        </a:xfrm>
                      </wpg:grpSpPr>
                      <wps:wsp>
                        <wps:cNvPr id="330" name="docshape126"/>
                        <wps:cNvSpPr>
                          <a:spLocks/>
                        </wps:cNvSpPr>
                        <wps:spPr bwMode="auto">
                          <a:xfrm>
                            <a:off x="5370" y="-158"/>
                            <a:ext cx="5145" cy="2385"/>
                          </a:xfrm>
                          <a:custGeom>
                            <a:avLst/>
                            <a:gdLst>
                              <a:gd name="T0" fmla="+- 0 5370 5370"/>
                              <a:gd name="T1" fmla="*/ T0 w 5145"/>
                              <a:gd name="T2" fmla="+- 0 146 -158"/>
                              <a:gd name="T3" fmla="*/ 146 h 2385"/>
                              <a:gd name="T4" fmla="+- 0 5378 5370"/>
                              <a:gd name="T5" fmla="*/ T4 w 5145"/>
                              <a:gd name="T6" fmla="+- 0 77 -158"/>
                              <a:gd name="T7" fmla="*/ 77 h 2385"/>
                              <a:gd name="T8" fmla="+- 0 5401 5370"/>
                              <a:gd name="T9" fmla="*/ T8 w 5145"/>
                              <a:gd name="T10" fmla="+- 0 13 -158"/>
                              <a:gd name="T11" fmla="*/ 13 h 2385"/>
                              <a:gd name="T12" fmla="+- 0 5437 5370"/>
                              <a:gd name="T13" fmla="*/ T12 w 5145"/>
                              <a:gd name="T14" fmla="+- 0 -44 -158"/>
                              <a:gd name="T15" fmla="*/ -44 h 2385"/>
                              <a:gd name="T16" fmla="+- 0 5484 5370"/>
                              <a:gd name="T17" fmla="*/ T16 w 5145"/>
                              <a:gd name="T18" fmla="+- 0 -91 -158"/>
                              <a:gd name="T19" fmla="*/ -91 h 2385"/>
                              <a:gd name="T20" fmla="+- 0 5540 5370"/>
                              <a:gd name="T21" fmla="*/ T20 w 5145"/>
                              <a:gd name="T22" fmla="+- 0 -127 -158"/>
                              <a:gd name="T23" fmla="*/ -127 h 2385"/>
                              <a:gd name="T24" fmla="+- 0 5604 5370"/>
                              <a:gd name="T25" fmla="*/ T24 w 5145"/>
                              <a:gd name="T26" fmla="+- 0 -150 -158"/>
                              <a:gd name="T27" fmla="*/ -150 h 2385"/>
                              <a:gd name="T28" fmla="+- 0 5674 5370"/>
                              <a:gd name="T29" fmla="*/ T28 w 5145"/>
                              <a:gd name="T30" fmla="+- 0 -158 -158"/>
                              <a:gd name="T31" fmla="*/ -158 h 2385"/>
                              <a:gd name="T32" fmla="+- 0 10211 5370"/>
                              <a:gd name="T33" fmla="*/ T32 w 5145"/>
                              <a:gd name="T34" fmla="+- 0 -158 -158"/>
                              <a:gd name="T35" fmla="*/ -158 h 2385"/>
                              <a:gd name="T36" fmla="+- 0 10281 5370"/>
                              <a:gd name="T37" fmla="*/ T36 w 5145"/>
                              <a:gd name="T38" fmla="+- 0 -150 -158"/>
                              <a:gd name="T39" fmla="*/ -150 h 2385"/>
                              <a:gd name="T40" fmla="+- 0 10345 5370"/>
                              <a:gd name="T41" fmla="*/ T40 w 5145"/>
                              <a:gd name="T42" fmla="+- 0 -127 -158"/>
                              <a:gd name="T43" fmla="*/ -127 h 2385"/>
                              <a:gd name="T44" fmla="+- 0 10401 5370"/>
                              <a:gd name="T45" fmla="*/ T44 w 5145"/>
                              <a:gd name="T46" fmla="+- 0 -91 -158"/>
                              <a:gd name="T47" fmla="*/ -91 h 2385"/>
                              <a:gd name="T48" fmla="+- 0 10448 5370"/>
                              <a:gd name="T49" fmla="*/ T48 w 5145"/>
                              <a:gd name="T50" fmla="+- 0 -44 -158"/>
                              <a:gd name="T51" fmla="*/ -44 h 2385"/>
                              <a:gd name="T52" fmla="+- 0 10484 5370"/>
                              <a:gd name="T53" fmla="*/ T52 w 5145"/>
                              <a:gd name="T54" fmla="+- 0 13 -158"/>
                              <a:gd name="T55" fmla="*/ 13 h 2385"/>
                              <a:gd name="T56" fmla="+- 0 10507 5370"/>
                              <a:gd name="T57" fmla="*/ T56 w 5145"/>
                              <a:gd name="T58" fmla="+- 0 77 -158"/>
                              <a:gd name="T59" fmla="*/ 77 h 2385"/>
                              <a:gd name="T60" fmla="+- 0 10515 5370"/>
                              <a:gd name="T61" fmla="*/ T60 w 5145"/>
                              <a:gd name="T62" fmla="+- 0 146 -158"/>
                              <a:gd name="T63" fmla="*/ 146 h 2385"/>
                              <a:gd name="T64" fmla="+- 0 10515 5370"/>
                              <a:gd name="T65" fmla="*/ T64 w 5145"/>
                              <a:gd name="T66" fmla="+- 0 1923 -158"/>
                              <a:gd name="T67" fmla="*/ 1923 h 2385"/>
                              <a:gd name="T68" fmla="+- 0 10507 5370"/>
                              <a:gd name="T69" fmla="*/ T68 w 5145"/>
                              <a:gd name="T70" fmla="+- 0 1993 -158"/>
                              <a:gd name="T71" fmla="*/ 1993 h 2385"/>
                              <a:gd name="T72" fmla="+- 0 10484 5370"/>
                              <a:gd name="T73" fmla="*/ T72 w 5145"/>
                              <a:gd name="T74" fmla="+- 0 2057 -158"/>
                              <a:gd name="T75" fmla="*/ 2057 h 2385"/>
                              <a:gd name="T76" fmla="+- 0 10448 5370"/>
                              <a:gd name="T77" fmla="*/ T76 w 5145"/>
                              <a:gd name="T78" fmla="+- 0 2113 -158"/>
                              <a:gd name="T79" fmla="*/ 2113 h 2385"/>
                              <a:gd name="T80" fmla="+- 0 10401 5370"/>
                              <a:gd name="T81" fmla="*/ T80 w 5145"/>
                              <a:gd name="T82" fmla="+- 0 2160 -158"/>
                              <a:gd name="T83" fmla="*/ 2160 h 2385"/>
                              <a:gd name="T84" fmla="+- 0 10345 5370"/>
                              <a:gd name="T85" fmla="*/ T84 w 5145"/>
                              <a:gd name="T86" fmla="+- 0 2196 -158"/>
                              <a:gd name="T87" fmla="*/ 2196 h 2385"/>
                              <a:gd name="T88" fmla="+- 0 10281 5370"/>
                              <a:gd name="T89" fmla="*/ T88 w 5145"/>
                              <a:gd name="T90" fmla="+- 0 2219 -158"/>
                              <a:gd name="T91" fmla="*/ 2219 h 2385"/>
                              <a:gd name="T92" fmla="+- 0 10211 5370"/>
                              <a:gd name="T93" fmla="*/ T92 w 5145"/>
                              <a:gd name="T94" fmla="+- 0 2227 -158"/>
                              <a:gd name="T95" fmla="*/ 2227 h 2385"/>
                              <a:gd name="T96" fmla="+- 0 5674 5370"/>
                              <a:gd name="T97" fmla="*/ T96 w 5145"/>
                              <a:gd name="T98" fmla="+- 0 2227 -158"/>
                              <a:gd name="T99" fmla="*/ 2227 h 2385"/>
                              <a:gd name="T100" fmla="+- 0 5604 5370"/>
                              <a:gd name="T101" fmla="*/ T100 w 5145"/>
                              <a:gd name="T102" fmla="+- 0 2219 -158"/>
                              <a:gd name="T103" fmla="*/ 2219 h 2385"/>
                              <a:gd name="T104" fmla="+- 0 5540 5370"/>
                              <a:gd name="T105" fmla="*/ T104 w 5145"/>
                              <a:gd name="T106" fmla="+- 0 2196 -158"/>
                              <a:gd name="T107" fmla="*/ 2196 h 2385"/>
                              <a:gd name="T108" fmla="+- 0 5484 5370"/>
                              <a:gd name="T109" fmla="*/ T108 w 5145"/>
                              <a:gd name="T110" fmla="+- 0 2160 -158"/>
                              <a:gd name="T111" fmla="*/ 2160 h 2385"/>
                              <a:gd name="T112" fmla="+- 0 5437 5370"/>
                              <a:gd name="T113" fmla="*/ T112 w 5145"/>
                              <a:gd name="T114" fmla="+- 0 2113 -158"/>
                              <a:gd name="T115" fmla="*/ 2113 h 2385"/>
                              <a:gd name="T116" fmla="+- 0 5401 5370"/>
                              <a:gd name="T117" fmla="*/ T116 w 5145"/>
                              <a:gd name="T118" fmla="+- 0 2057 -158"/>
                              <a:gd name="T119" fmla="*/ 2057 h 2385"/>
                              <a:gd name="T120" fmla="+- 0 5378 5370"/>
                              <a:gd name="T121" fmla="*/ T120 w 5145"/>
                              <a:gd name="T122" fmla="+- 0 1993 -158"/>
                              <a:gd name="T123" fmla="*/ 1993 h 2385"/>
                              <a:gd name="T124" fmla="+- 0 5370 5370"/>
                              <a:gd name="T125" fmla="*/ T124 w 5145"/>
                              <a:gd name="T126" fmla="+- 0 1923 -158"/>
                              <a:gd name="T127" fmla="*/ 1923 h 2385"/>
                              <a:gd name="T128" fmla="+- 0 5370 5370"/>
                              <a:gd name="T129" fmla="*/ T128 w 5145"/>
                              <a:gd name="T130" fmla="+- 0 146 -158"/>
                              <a:gd name="T131" fmla="*/ 146 h 2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145" h="2385">
                                <a:moveTo>
                                  <a:pt x="0" y="304"/>
                                </a:moveTo>
                                <a:lnTo>
                                  <a:pt x="8" y="235"/>
                                </a:lnTo>
                                <a:lnTo>
                                  <a:pt x="31" y="171"/>
                                </a:lnTo>
                                <a:lnTo>
                                  <a:pt x="67" y="114"/>
                                </a:lnTo>
                                <a:lnTo>
                                  <a:pt x="114" y="67"/>
                                </a:lnTo>
                                <a:lnTo>
                                  <a:pt x="170" y="31"/>
                                </a:lnTo>
                                <a:lnTo>
                                  <a:pt x="234" y="8"/>
                                </a:lnTo>
                                <a:lnTo>
                                  <a:pt x="304" y="0"/>
                                </a:lnTo>
                                <a:lnTo>
                                  <a:pt x="4841" y="0"/>
                                </a:lnTo>
                                <a:lnTo>
                                  <a:pt x="4911" y="8"/>
                                </a:lnTo>
                                <a:lnTo>
                                  <a:pt x="4975" y="31"/>
                                </a:lnTo>
                                <a:lnTo>
                                  <a:pt x="5031" y="67"/>
                                </a:lnTo>
                                <a:lnTo>
                                  <a:pt x="5078" y="114"/>
                                </a:lnTo>
                                <a:lnTo>
                                  <a:pt x="5114" y="171"/>
                                </a:lnTo>
                                <a:lnTo>
                                  <a:pt x="5137" y="235"/>
                                </a:lnTo>
                                <a:lnTo>
                                  <a:pt x="5145" y="304"/>
                                </a:lnTo>
                                <a:lnTo>
                                  <a:pt x="5145" y="2081"/>
                                </a:lnTo>
                                <a:lnTo>
                                  <a:pt x="5137" y="2151"/>
                                </a:lnTo>
                                <a:lnTo>
                                  <a:pt x="5114" y="2215"/>
                                </a:lnTo>
                                <a:lnTo>
                                  <a:pt x="5078" y="2271"/>
                                </a:lnTo>
                                <a:lnTo>
                                  <a:pt x="5031" y="2318"/>
                                </a:lnTo>
                                <a:lnTo>
                                  <a:pt x="4975" y="2354"/>
                                </a:lnTo>
                                <a:lnTo>
                                  <a:pt x="4911" y="2377"/>
                                </a:lnTo>
                                <a:lnTo>
                                  <a:pt x="4841" y="2385"/>
                                </a:lnTo>
                                <a:lnTo>
                                  <a:pt x="304" y="2385"/>
                                </a:lnTo>
                                <a:lnTo>
                                  <a:pt x="234" y="2377"/>
                                </a:lnTo>
                                <a:lnTo>
                                  <a:pt x="170" y="2354"/>
                                </a:lnTo>
                                <a:lnTo>
                                  <a:pt x="114" y="2318"/>
                                </a:lnTo>
                                <a:lnTo>
                                  <a:pt x="67" y="2271"/>
                                </a:lnTo>
                                <a:lnTo>
                                  <a:pt x="31" y="2215"/>
                                </a:lnTo>
                                <a:lnTo>
                                  <a:pt x="8" y="2151"/>
                                </a:lnTo>
                                <a:lnTo>
                                  <a:pt x="0" y="2081"/>
                                </a:lnTo>
                                <a:lnTo>
                                  <a:pt x="0" y="304"/>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docshape127"/>
                        <wps:cNvSpPr txBox="1">
                          <a:spLocks noChangeArrowheads="1"/>
                        </wps:cNvSpPr>
                        <wps:spPr bwMode="auto">
                          <a:xfrm>
                            <a:off x="5655" y="74"/>
                            <a:ext cx="2661"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0CCBB" w14:textId="77777777" w:rsidR="00750127" w:rsidRDefault="00750127" w:rsidP="006460D0">
                              <w:pPr>
                                <w:spacing w:line="380" w:lineRule="exact"/>
                                <w:rPr>
                                  <w:sz w:val="24"/>
                                </w:rPr>
                              </w:pPr>
                              <w:r>
                                <w:rPr>
                                  <w:sz w:val="24"/>
                                </w:rPr>
                                <w:t>管理者・職員等（司会）</w:t>
                              </w:r>
                            </w:p>
                            <w:p w14:paraId="36AAF421" w14:textId="77777777" w:rsidR="00750127" w:rsidRDefault="00750127" w:rsidP="006460D0">
                              <w:pPr>
                                <w:spacing w:line="380" w:lineRule="exact"/>
                                <w:rPr>
                                  <w:sz w:val="24"/>
                                </w:rPr>
                              </w:pPr>
                              <w:r>
                                <w:rPr>
                                  <w:sz w:val="24"/>
                                </w:rPr>
                                <w:t>●会議資料による説明</w:t>
                              </w:r>
                            </w:p>
                          </w:txbxContent>
                        </wps:txbx>
                        <wps:bodyPr rot="0" vert="horz" wrap="square" lIns="0" tIns="0" rIns="0" bIns="0" anchor="t" anchorCtr="0" upright="1">
                          <a:noAutofit/>
                        </wps:bodyPr>
                      </wps:wsp>
                      <wps:wsp>
                        <wps:cNvPr id="332" name="docshape128"/>
                        <wps:cNvSpPr txBox="1">
                          <a:spLocks noChangeArrowheads="1"/>
                        </wps:cNvSpPr>
                        <wps:spPr bwMode="auto">
                          <a:xfrm>
                            <a:off x="5655" y="1274"/>
                            <a:ext cx="3621"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479CB" w14:textId="77777777" w:rsidR="00750127" w:rsidRDefault="00750127" w:rsidP="006460D0">
                              <w:pPr>
                                <w:spacing w:line="382" w:lineRule="exact"/>
                                <w:rPr>
                                  <w:sz w:val="24"/>
                                </w:rPr>
                              </w:pPr>
                              <w:r>
                                <w:rPr>
                                  <w:sz w:val="24"/>
                                </w:rPr>
                                <w:t>委員</w:t>
                              </w:r>
                            </w:p>
                            <w:p w14:paraId="44A1387D" w14:textId="77777777" w:rsidR="00750127" w:rsidRDefault="00750127" w:rsidP="006460D0">
                              <w:pPr>
                                <w:spacing w:line="382" w:lineRule="exact"/>
                                <w:rPr>
                                  <w:sz w:val="24"/>
                                </w:rPr>
                              </w:pPr>
                              <w:r>
                                <w:rPr>
                                  <w:sz w:val="24"/>
                                </w:rPr>
                                <w:t>●質問や要望、相談、意見交換等</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1CAEE" id="docshapegroup125" o:spid="_x0000_s1054" style="position:absolute;margin-left:268.5pt;margin-top:.55pt;width:257.75pt;height:119.75pt;z-index:487735808;mso-position-horizontal-relative:page;mso-position-vertical-relative:text" coordorigin="5365,-163" coordsize="5155,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">
                <v:shape id="docshape126" o:spid="_x0000_s1055" style="position:absolute;left:5370;top:-158;width:5145;height:2385;visibility:visible;mso-wrap-style:square;v-text-anchor:top" coordsize="5145,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3TwcQA&#10;AADcAAAADwAAAGRycy9kb3ducmV2LnhtbERPz2vCMBS+D/wfwhvsMjSdokg1ypwoY16ciuLt0bw1&#10;dc1L12S2/vfLQdjx4/s9nbe2FFeqfeFYwUsvAUGcOV1wruCwX3XHIHxA1lg6JgU38jCfdR6mmGrX&#10;8CdddyEXMYR9igpMCFUqpc8MWfQ9VxFH7svVFkOEdS51jU0Mt6XsJ8lIWiw4Nhis6M1Q9r37tQqO&#10;4+Habvf4vMw/NpfG3BY/59NCqafH9nUCIlAb/sV397tWMBjE+fFMP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d08HEAAAA3AAAAA8AAAAAAAAAAAAAAAAAmAIAAGRycy9k&#10;b3ducmV2LnhtbFBLBQYAAAAABAAEAPUAAACJAwAAAAA=&#10;" path="m,304l8,235,31,171,67,114,114,67,170,31,234,8,304,,4841,r70,8l4975,31r56,36l5078,114r36,57l5137,235r8,69l5145,2081r-8,70l5114,2215r-36,56l5031,2318r-56,36l4911,2377r-70,8l304,2385r-70,-8l170,2354r-56,-36l67,2271,31,2215,8,2151,,2081,,304xe" filled="f" strokeweight=".5pt">
                  <v:path arrowok="t" o:connecttype="custom" o:connectlocs="0,146;8,77;31,13;67,-44;114,-91;170,-127;234,-150;304,-158;4841,-158;4911,-150;4975,-127;5031,-91;5078,-44;5114,13;5137,77;5145,146;5145,1923;5137,1993;5114,2057;5078,2113;5031,2160;4975,2196;4911,2219;4841,2227;304,2227;234,2219;170,2196;114,2160;67,2113;31,2057;8,1993;0,1923;0,146" o:connectangles="0,0,0,0,0,0,0,0,0,0,0,0,0,0,0,0,0,0,0,0,0,0,0,0,0,0,0,0,0,0,0,0,0"/>
                </v:shape>
                <v:shape id="docshape127" o:spid="_x0000_s1056" type="#_x0000_t202" style="position:absolute;left:5655;top:74;width:2661;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QKMQA&#10;AADcAAAADwAAAGRycy9kb3ducmV2LnhtbESPQWvCQBSE7wX/w/IEb3VjBWmjq4hUEIRijAePz+wz&#10;Wcy+jdlV47/vCoUeh5n5hpktOluLO7XeOFYwGiYgiAunDZcKDvn6/ROED8gaa8ek4EkeFvPe2wxT&#10;7R6c0X0fShEh7FNUUIXQpFL6oiKLfuga4uidXWsxRNmWUrf4iHBby48kmUiLhuNChQ2tKiou+5tV&#10;sDxy9m2uP6ddds5Mnn8lvJ1clBr0u+UURKAu/If/2hutYDwewe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6UCjEAAAA3AAAAA8AAAAAAAAAAAAAAAAAmAIAAGRycy9k&#10;b3ducmV2LnhtbFBLBQYAAAAABAAEAPUAAACJAwAAAAA=&#10;" filled="f" stroked="f">
                  <v:textbox inset="0,0,0,0">
                    <w:txbxContent>
                      <w:p w14:paraId="41B0CCBB" w14:textId="77777777" w:rsidR="00750127" w:rsidRDefault="00750127" w:rsidP="006460D0">
                        <w:pPr>
                          <w:spacing w:line="380" w:lineRule="exact"/>
                          <w:rPr>
                            <w:sz w:val="24"/>
                          </w:rPr>
                        </w:pPr>
                        <w:r>
                          <w:rPr>
                            <w:sz w:val="24"/>
                          </w:rPr>
                          <w:t>管理者・職員等（司会）</w:t>
                        </w:r>
                      </w:p>
                      <w:p w14:paraId="36AAF421" w14:textId="77777777" w:rsidR="00750127" w:rsidRDefault="00750127" w:rsidP="006460D0">
                        <w:pPr>
                          <w:spacing w:line="380" w:lineRule="exact"/>
                          <w:rPr>
                            <w:sz w:val="24"/>
                          </w:rPr>
                        </w:pPr>
                        <w:r>
                          <w:rPr>
                            <w:sz w:val="24"/>
                          </w:rPr>
                          <w:t>●会議資料による説明</w:t>
                        </w:r>
                      </w:p>
                    </w:txbxContent>
                  </v:textbox>
                </v:shape>
                <v:shape id="docshape128" o:spid="_x0000_s1057" type="#_x0000_t202" style="position:absolute;left:5655;top:1274;width:3621;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OX8UA&#10;AADcAAAADwAAAGRycy9kb3ducmV2LnhtbESPQWvCQBSE70L/w/IKvZlNF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6M5fxQAAANwAAAAPAAAAAAAAAAAAAAAAAJgCAABkcnMv&#10;ZG93bnJldi54bWxQSwUGAAAAAAQABAD1AAAAigMAAAAA&#10;" filled="f" stroked="f">
                  <v:textbox inset="0,0,0,0">
                    <w:txbxContent>
                      <w:p w14:paraId="576479CB" w14:textId="77777777" w:rsidR="00750127" w:rsidRDefault="00750127" w:rsidP="006460D0">
                        <w:pPr>
                          <w:spacing w:line="382" w:lineRule="exact"/>
                          <w:rPr>
                            <w:sz w:val="24"/>
                          </w:rPr>
                        </w:pPr>
                        <w:r>
                          <w:rPr>
                            <w:sz w:val="24"/>
                          </w:rPr>
                          <w:t>委員</w:t>
                        </w:r>
                      </w:p>
                      <w:p w14:paraId="44A1387D" w14:textId="77777777" w:rsidR="00750127" w:rsidRDefault="00750127" w:rsidP="006460D0">
                        <w:pPr>
                          <w:spacing w:line="382" w:lineRule="exact"/>
                          <w:rPr>
                            <w:sz w:val="24"/>
                          </w:rPr>
                        </w:pPr>
                        <w:r>
                          <w:rPr>
                            <w:sz w:val="24"/>
                          </w:rPr>
                          <w:t>●</w:t>
                        </w:r>
                        <w:r>
                          <w:rPr>
                            <w:sz w:val="24"/>
                          </w:rPr>
                          <w:t>質問や要望、相談、意見交換等</w:t>
                        </w:r>
                      </w:p>
                    </w:txbxContent>
                  </v:textbox>
                </v:shape>
                <w10:wrap anchorx="page"/>
              </v:group>
            </w:pict>
          </mc:Fallback>
        </mc:AlternateContent>
      </w:r>
    </w:p>
    <w:p w14:paraId="149FFB26" w14:textId="2D0FF30F" w:rsidR="006460D0" w:rsidRDefault="006460D0" w:rsidP="006460D0">
      <w:pPr>
        <w:pStyle w:val="a3"/>
        <w:spacing w:before="203" w:line="240" w:lineRule="exact"/>
        <w:ind w:left="530" w:right="8873"/>
        <w:jc w:val="both"/>
      </w:pPr>
      <w:r>
        <w:rPr>
          <w:noProof/>
        </w:rPr>
        <mc:AlternateContent>
          <mc:Choice Requires="wps">
            <w:drawing>
              <wp:anchor distT="0" distB="0" distL="114300" distR="114300" simplePos="0" relativeHeight="487720448" behindDoc="0" locked="0" layoutInCell="1" allowOverlap="1" wp14:anchorId="7C0255AF" wp14:editId="4AF1661A">
                <wp:simplePos x="0" y="0"/>
                <wp:positionH relativeFrom="page">
                  <wp:posOffset>1776095</wp:posOffset>
                </wp:positionH>
                <wp:positionV relativeFrom="paragraph">
                  <wp:posOffset>83185</wp:posOffset>
                </wp:positionV>
                <wp:extent cx="791845" cy="1259840"/>
                <wp:effectExtent l="0" t="0" r="0" b="0"/>
                <wp:wrapNone/>
                <wp:docPr id="144" name="docshape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845" cy="1259840"/>
                        </a:xfrm>
                        <a:custGeom>
                          <a:avLst/>
                          <a:gdLst>
                            <a:gd name="T0" fmla="+- 0 2797 2797"/>
                            <a:gd name="T1" fmla="*/ T0 w 1247"/>
                            <a:gd name="T2" fmla="+- 0 338 131"/>
                            <a:gd name="T3" fmla="*/ 338 h 1984"/>
                            <a:gd name="T4" fmla="+- 0 2808 2797"/>
                            <a:gd name="T5" fmla="*/ T4 w 1247"/>
                            <a:gd name="T6" fmla="+- 0 273 131"/>
                            <a:gd name="T7" fmla="*/ 273 h 1984"/>
                            <a:gd name="T8" fmla="+- 0 2837 2797"/>
                            <a:gd name="T9" fmla="*/ T8 w 1247"/>
                            <a:gd name="T10" fmla="+- 0 216 131"/>
                            <a:gd name="T11" fmla="*/ 216 h 1984"/>
                            <a:gd name="T12" fmla="+- 0 2882 2797"/>
                            <a:gd name="T13" fmla="*/ T12 w 1247"/>
                            <a:gd name="T14" fmla="+- 0 171 131"/>
                            <a:gd name="T15" fmla="*/ 171 h 1984"/>
                            <a:gd name="T16" fmla="+- 0 2939 2797"/>
                            <a:gd name="T17" fmla="*/ T16 w 1247"/>
                            <a:gd name="T18" fmla="+- 0 141 131"/>
                            <a:gd name="T19" fmla="*/ 141 h 1984"/>
                            <a:gd name="T20" fmla="+- 0 3005 2797"/>
                            <a:gd name="T21" fmla="*/ T20 w 1247"/>
                            <a:gd name="T22" fmla="+- 0 131 131"/>
                            <a:gd name="T23" fmla="*/ 131 h 1984"/>
                            <a:gd name="T24" fmla="+- 0 3836 2797"/>
                            <a:gd name="T25" fmla="*/ T24 w 1247"/>
                            <a:gd name="T26" fmla="+- 0 131 131"/>
                            <a:gd name="T27" fmla="*/ 131 h 1984"/>
                            <a:gd name="T28" fmla="+- 0 3902 2797"/>
                            <a:gd name="T29" fmla="*/ T28 w 1247"/>
                            <a:gd name="T30" fmla="+- 0 141 131"/>
                            <a:gd name="T31" fmla="*/ 141 h 1984"/>
                            <a:gd name="T32" fmla="+- 0 3959 2797"/>
                            <a:gd name="T33" fmla="*/ T32 w 1247"/>
                            <a:gd name="T34" fmla="+- 0 171 131"/>
                            <a:gd name="T35" fmla="*/ 171 h 1984"/>
                            <a:gd name="T36" fmla="+- 0 4004 2797"/>
                            <a:gd name="T37" fmla="*/ T36 w 1247"/>
                            <a:gd name="T38" fmla="+- 0 216 131"/>
                            <a:gd name="T39" fmla="*/ 216 h 1984"/>
                            <a:gd name="T40" fmla="+- 0 4033 2797"/>
                            <a:gd name="T41" fmla="*/ T40 w 1247"/>
                            <a:gd name="T42" fmla="+- 0 273 131"/>
                            <a:gd name="T43" fmla="*/ 273 h 1984"/>
                            <a:gd name="T44" fmla="+- 0 4044 2797"/>
                            <a:gd name="T45" fmla="*/ T44 w 1247"/>
                            <a:gd name="T46" fmla="+- 0 338 131"/>
                            <a:gd name="T47" fmla="*/ 338 h 1984"/>
                            <a:gd name="T48" fmla="+- 0 4044 2797"/>
                            <a:gd name="T49" fmla="*/ T48 w 1247"/>
                            <a:gd name="T50" fmla="+- 0 1907 131"/>
                            <a:gd name="T51" fmla="*/ 1907 h 1984"/>
                            <a:gd name="T52" fmla="+- 0 4033 2797"/>
                            <a:gd name="T53" fmla="*/ T52 w 1247"/>
                            <a:gd name="T54" fmla="+- 0 1972 131"/>
                            <a:gd name="T55" fmla="*/ 1972 h 1984"/>
                            <a:gd name="T56" fmla="+- 0 4004 2797"/>
                            <a:gd name="T57" fmla="*/ T56 w 1247"/>
                            <a:gd name="T58" fmla="+- 0 2030 131"/>
                            <a:gd name="T59" fmla="*/ 2030 h 1984"/>
                            <a:gd name="T60" fmla="+- 0 3959 2797"/>
                            <a:gd name="T61" fmla="*/ T60 w 1247"/>
                            <a:gd name="T62" fmla="+- 0 2075 131"/>
                            <a:gd name="T63" fmla="*/ 2075 h 1984"/>
                            <a:gd name="T64" fmla="+- 0 3902 2797"/>
                            <a:gd name="T65" fmla="*/ T64 w 1247"/>
                            <a:gd name="T66" fmla="+- 0 2104 131"/>
                            <a:gd name="T67" fmla="*/ 2104 h 1984"/>
                            <a:gd name="T68" fmla="+- 0 3836 2797"/>
                            <a:gd name="T69" fmla="*/ T68 w 1247"/>
                            <a:gd name="T70" fmla="+- 0 2115 131"/>
                            <a:gd name="T71" fmla="*/ 2115 h 1984"/>
                            <a:gd name="T72" fmla="+- 0 3005 2797"/>
                            <a:gd name="T73" fmla="*/ T72 w 1247"/>
                            <a:gd name="T74" fmla="+- 0 2115 131"/>
                            <a:gd name="T75" fmla="*/ 2115 h 1984"/>
                            <a:gd name="T76" fmla="+- 0 2939 2797"/>
                            <a:gd name="T77" fmla="*/ T76 w 1247"/>
                            <a:gd name="T78" fmla="+- 0 2104 131"/>
                            <a:gd name="T79" fmla="*/ 2104 h 1984"/>
                            <a:gd name="T80" fmla="+- 0 2882 2797"/>
                            <a:gd name="T81" fmla="*/ T80 w 1247"/>
                            <a:gd name="T82" fmla="+- 0 2075 131"/>
                            <a:gd name="T83" fmla="*/ 2075 h 1984"/>
                            <a:gd name="T84" fmla="+- 0 2837 2797"/>
                            <a:gd name="T85" fmla="*/ T84 w 1247"/>
                            <a:gd name="T86" fmla="+- 0 2030 131"/>
                            <a:gd name="T87" fmla="*/ 2030 h 1984"/>
                            <a:gd name="T88" fmla="+- 0 2808 2797"/>
                            <a:gd name="T89" fmla="*/ T88 w 1247"/>
                            <a:gd name="T90" fmla="+- 0 1972 131"/>
                            <a:gd name="T91" fmla="*/ 1972 h 1984"/>
                            <a:gd name="T92" fmla="+- 0 2797 2797"/>
                            <a:gd name="T93" fmla="*/ T92 w 1247"/>
                            <a:gd name="T94" fmla="+- 0 1907 131"/>
                            <a:gd name="T95" fmla="*/ 1907 h 1984"/>
                            <a:gd name="T96" fmla="+- 0 2797 2797"/>
                            <a:gd name="T97" fmla="*/ T96 w 1247"/>
                            <a:gd name="T98" fmla="+- 0 338 131"/>
                            <a:gd name="T99" fmla="*/ 338 h 19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47" h="1984">
                              <a:moveTo>
                                <a:pt x="0" y="207"/>
                              </a:moveTo>
                              <a:lnTo>
                                <a:pt x="11" y="142"/>
                              </a:lnTo>
                              <a:lnTo>
                                <a:pt x="40" y="85"/>
                              </a:lnTo>
                              <a:lnTo>
                                <a:pt x="85" y="40"/>
                              </a:lnTo>
                              <a:lnTo>
                                <a:pt x="142" y="10"/>
                              </a:lnTo>
                              <a:lnTo>
                                <a:pt x="208" y="0"/>
                              </a:lnTo>
                              <a:lnTo>
                                <a:pt x="1039" y="0"/>
                              </a:lnTo>
                              <a:lnTo>
                                <a:pt x="1105" y="10"/>
                              </a:lnTo>
                              <a:lnTo>
                                <a:pt x="1162" y="40"/>
                              </a:lnTo>
                              <a:lnTo>
                                <a:pt x="1207" y="85"/>
                              </a:lnTo>
                              <a:lnTo>
                                <a:pt x="1236" y="142"/>
                              </a:lnTo>
                              <a:lnTo>
                                <a:pt x="1247" y="207"/>
                              </a:lnTo>
                              <a:lnTo>
                                <a:pt x="1247" y="1776"/>
                              </a:lnTo>
                              <a:lnTo>
                                <a:pt x="1236" y="1841"/>
                              </a:lnTo>
                              <a:lnTo>
                                <a:pt x="1207" y="1899"/>
                              </a:lnTo>
                              <a:lnTo>
                                <a:pt x="1162" y="1944"/>
                              </a:lnTo>
                              <a:lnTo>
                                <a:pt x="1105" y="1973"/>
                              </a:lnTo>
                              <a:lnTo>
                                <a:pt x="1039" y="1984"/>
                              </a:lnTo>
                              <a:lnTo>
                                <a:pt x="208" y="1984"/>
                              </a:lnTo>
                              <a:lnTo>
                                <a:pt x="142" y="1973"/>
                              </a:lnTo>
                              <a:lnTo>
                                <a:pt x="85" y="1944"/>
                              </a:lnTo>
                              <a:lnTo>
                                <a:pt x="40" y="1899"/>
                              </a:lnTo>
                              <a:lnTo>
                                <a:pt x="11" y="1841"/>
                              </a:lnTo>
                              <a:lnTo>
                                <a:pt x="0" y="1776"/>
                              </a:lnTo>
                              <a:lnTo>
                                <a:pt x="0" y="207"/>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444F4" id="docshape83" o:spid="_x0000_s1026" style="position:absolute;left:0;text-align:left;margin-left:139.85pt;margin-top:6.55pt;width:62.35pt;height:99.2pt;z-index:48772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7,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" path="m,207l11,142,40,85,85,40,142,10,208,r831,l1105,10r57,30l1207,85r29,57l1247,207r,1569l1236,1841r-29,58l1162,1944r-57,29l1039,1984r-831,l142,1973,85,1944,40,1899,11,1841,,1776,,207xe" filled="f" strokeweight="1pt">
                <v:path arrowok="t" o:connecttype="custom" o:connectlocs="0,214630;6985,173355;25400,137160;53975,108585;90170,89535;132080,83185;659765,83185;701675,89535;737870,108585;766445,137160;784860,173355;791845,214630;791845,1210945;784860,1252220;766445,1289050;737870,1317625;701675,1336040;659765,1343025;132080,1343025;90170,1336040;53975,1317625;25400,1289050;6985,1252220;0,1210945;0,214630" o:connectangles="0,0,0,0,0,0,0,0,0,0,0,0,0,0,0,0,0,0,0,0,0,0,0,0,0"/>
                <w10:wrap anchorx="page"/>
              </v:shape>
            </w:pict>
          </mc:Fallback>
        </mc:AlternateContent>
      </w:r>
      <w:r>
        <w:rPr>
          <w:noProof/>
        </w:rPr>
        <mc:AlternateContent>
          <mc:Choice Requires="wpg">
            <w:drawing>
              <wp:anchor distT="0" distB="0" distL="114300" distR="114300" simplePos="0" relativeHeight="487723520" behindDoc="0" locked="0" layoutInCell="1" allowOverlap="1" wp14:anchorId="799DEAD2" wp14:editId="29E6C5A5">
                <wp:simplePos x="0" y="0"/>
                <wp:positionH relativeFrom="page">
                  <wp:posOffset>1393825</wp:posOffset>
                </wp:positionH>
                <wp:positionV relativeFrom="paragraph">
                  <wp:posOffset>146050</wp:posOffset>
                </wp:positionV>
                <wp:extent cx="264160" cy="264160"/>
                <wp:effectExtent l="0" t="0" r="0" b="0"/>
                <wp:wrapNone/>
                <wp:docPr id="148" name="docshapegroup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2195" y="230"/>
                          <a:chExt cx="416" cy="416"/>
                        </a:xfrm>
                      </wpg:grpSpPr>
                      <pic:pic xmlns:pic="http://schemas.openxmlformats.org/drawingml/2006/picture">
                        <pic:nvPicPr>
                          <pic:cNvPr id="189" name="docshape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05" y="239"/>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0" name="docshape89"/>
                        <wps:cNvSpPr>
                          <a:spLocks/>
                        </wps:cNvSpPr>
                        <wps:spPr bwMode="auto">
                          <a:xfrm>
                            <a:off x="2205" y="239"/>
                            <a:ext cx="396" cy="396"/>
                          </a:xfrm>
                          <a:custGeom>
                            <a:avLst/>
                            <a:gdLst>
                              <a:gd name="T0" fmla="+- 0 2205 2205"/>
                              <a:gd name="T1" fmla="*/ T0 w 396"/>
                              <a:gd name="T2" fmla="+- 0 438 240"/>
                              <a:gd name="T3" fmla="*/ 438 h 396"/>
                              <a:gd name="T4" fmla="+- 0 2221 2205"/>
                              <a:gd name="T5" fmla="*/ T4 w 396"/>
                              <a:gd name="T6" fmla="+- 0 361 240"/>
                              <a:gd name="T7" fmla="*/ 361 h 396"/>
                              <a:gd name="T8" fmla="+- 0 2263 2205"/>
                              <a:gd name="T9" fmla="*/ T8 w 396"/>
                              <a:gd name="T10" fmla="+- 0 298 240"/>
                              <a:gd name="T11" fmla="*/ 298 h 396"/>
                              <a:gd name="T12" fmla="+- 0 2326 2205"/>
                              <a:gd name="T13" fmla="*/ T12 w 396"/>
                              <a:gd name="T14" fmla="+- 0 255 240"/>
                              <a:gd name="T15" fmla="*/ 255 h 396"/>
                              <a:gd name="T16" fmla="+- 0 2403 2205"/>
                              <a:gd name="T17" fmla="*/ T16 w 396"/>
                              <a:gd name="T18" fmla="+- 0 240 240"/>
                              <a:gd name="T19" fmla="*/ 240 h 396"/>
                              <a:gd name="T20" fmla="+- 0 2480 2205"/>
                              <a:gd name="T21" fmla="*/ T20 w 396"/>
                              <a:gd name="T22" fmla="+- 0 255 240"/>
                              <a:gd name="T23" fmla="*/ 255 h 396"/>
                              <a:gd name="T24" fmla="+- 0 2543 2205"/>
                              <a:gd name="T25" fmla="*/ T24 w 396"/>
                              <a:gd name="T26" fmla="+- 0 298 240"/>
                              <a:gd name="T27" fmla="*/ 298 h 396"/>
                              <a:gd name="T28" fmla="+- 0 2585 2205"/>
                              <a:gd name="T29" fmla="*/ T28 w 396"/>
                              <a:gd name="T30" fmla="+- 0 361 240"/>
                              <a:gd name="T31" fmla="*/ 361 h 396"/>
                              <a:gd name="T32" fmla="+- 0 2601 2205"/>
                              <a:gd name="T33" fmla="*/ T32 w 396"/>
                              <a:gd name="T34" fmla="+- 0 438 240"/>
                              <a:gd name="T35" fmla="*/ 438 h 396"/>
                              <a:gd name="T36" fmla="+- 0 2585 2205"/>
                              <a:gd name="T37" fmla="*/ T36 w 396"/>
                              <a:gd name="T38" fmla="+- 0 515 240"/>
                              <a:gd name="T39" fmla="*/ 515 h 396"/>
                              <a:gd name="T40" fmla="+- 0 2543 2205"/>
                              <a:gd name="T41" fmla="*/ T40 w 396"/>
                              <a:gd name="T42" fmla="+- 0 578 240"/>
                              <a:gd name="T43" fmla="*/ 578 h 396"/>
                              <a:gd name="T44" fmla="+- 0 2480 2205"/>
                              <a:gd name="T45" fmla="*/ T44 w 396"/>
                              <a:gd name="T46" fmla="+- 0 620 240"/>
                              <a:gd name="T47" fmla="*/ 620 h 396"/>
                              <a:gd name="T48" fmla="+- 0 2403 2205"/>
                              <a:gd name="T49" fmla="*/ T48 w 396"/>
                              <a:gd name="T50" fmla="+- 0 636 240"/>
                              <a:gd name="T51" fmla="*/ 636 h 396"/>
                              <a:gd name="T52" fmla="+- 0 2326 2205"/>
                              <a:gd name="T53" fmla="*/ T52 w 396"/>
                              <a:gd name="T54" fmla="+- 0 620 240"/>
                              <a:gd name="T55" fmla="*/ 620 h 396"/>
                              <a:gd name="T56" fmla="+- 0 2263 2205"/>
                              <a:gd name="T57" fmla="*/ T56 w 396"/>
                              <a:gd name="T58" fmla="+- 0 578 240"/>
                              <a:gd name="T59" fmla="*/ 578 h 396"/>
                              <a:gd name="T60" fmla="+- 0 2221 2205"/>
                              <a:gd name="T61" fmla="*/ T60 w 396"/>
                              <a:gd name="T62" fmla="+- 0 515 240"/>
                              <a:gd name="T63" fmla="*/ 515 h 396"/>
                              <a:gd name="T64" fmla="+- 0 2205 2205"/>
                              <a:gd name="T65" fmla="*/ T64 w 396"/>
                              <a:gd name="T66" fmla="+- 0 438 240"/>
                              <a:gd name="T67" fmla="*/ 438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70D60" id="docshapegroup87" o:spid="_x0000_s1026" style="position:absolute;left:0;text-align:left;margin-left:109.75pt;margin-top:11.5pt;width:20.8pt;height:20.8pt;z-index:487723520;mso-position-horizontal-relative:page" coordorigin="2195,230"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">
                <v:shape id="docshape88" o:spid="_x0000_s1027" type="#_x0000_t75" style="position:absolute;left:2205;top:239;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C7dzBAAAA3AAAAA8AAABkcnMvZG93bnJldi54bWxET0uLwjAQvi/4H8II3tZU0UW7RvGBInqy&#10;rux1aGbTYjMpTdT6783Cwt7m43vObNHaStyp8aVjBYN+AoI4d7pko+DrvH2fgPABWWPlmBQ8ycNi&#10;3nmbYardg090z4IRMYR9igqKEOpUSp8XZNH3XU0cuR/XWAwRNkbqBh8x3FZymCQf0mLJsaHAmtYF&#10;5dfsZhWYw/Gw8busNSVWIzbfl/N4dVGq122XnyACteFf/Ofe6zh/MoXfZ+IFcv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DC7dzBAAAA3AAAAA8AAAAAAAAAAAAAAAAAnwIA&#10;AGRycy9kb3ducmV2LnhtbFBLBQYAAAAABAAEAPcAAACNAwAAAAA=&#10;">
                  <v:imagedata r:id="rId11" o:title=""/>
                </v:shape>
                <v:shape id="docshape89" o:spid="_x0000_s1028" style="position:absolute;left:2205;top:239;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feG8gA&#10;AADcAAAADwAAAGRycy9kb3ducmV2LnhtbESPQU/CQBCF7yb+h82YeCGwVaKRykLQxGAiibFw8TZ2&#10;x7banS27C1R+PXMg8TaT9+a9b6bz3rVqTyE2ng3cjDJQxKW3DVcGNuuX4QOomJAttp7JwB9FmM8u&#10;L6aYW3/gD9oXqVISwjFHA3VKXa51LGtyGEe+Ixbt2weHSdZQaRvwIOGu1bdZdq8dNiwNNXb0XFP5&#10;W+ycga/ws/w8Pt1tB8XbavVui2rbjBfGXF/1i0dQifr0bz5fv1rBnwi+PCMT6NkJ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J94byAAAANwAAAAPAAAAAAAAAAAAAAAAAJgCAABk&#10;cnMvZG93bnJldi54bWxQSwUGAAAAAAQABAD1AAAAjQMAAAAA&#10;" path="m,198l16,121,58,58,121,15,198,r77,15l338,58r42,63l396,198r-16,77l338,338r-63,42l198,396,121,380,58,338,16,275,,198xe" filled="f" strokeweight="1pt">
                  <v:path arrowok="t" o:connecttype="custom" o:connectlocs="0,438;16,361;58,298;121,255;198,240;275,255;338,298;380,361;396,438;380,515;338,578;275,620;198,636;121,620;58,578;16,515;0,438" o:connectangles="0,0,0,0,0,0,0,0,0,0,0,0,0,0,0,0,0"/>
                </v:shape>
                <w10:wrap anchorx="page"/>
              </v:group>
            </w:pict>
          </mc:Fallback>
        </mc:AlternateContent>
      </w:r>
      <w:r>
        <w:rPr>
          <w:noProof/>
        </w:rPr>
        <mc:AlternateContent>
          <mc:Choice Requires="wpg">
            <w:drawing>
              <wp:anchor distT="0" distB="0" distL="114300" distR="114300" simplePos="0" relativeHeight="487724544" behindDoc="0" locked="0" layoutInCell="1" allowOverlap="1" wp14:anchorId="3B7D150A" wp14:editId="15390863">
                <wp:simplePos x="0" y="0"/>
                <wp:positionH relativeFrom="page">
                  <wp:posOffset>2681605</wp:posOffset>
                </wp:positionH>
                <wp:positionV relativeFrom="paragraph">
                  <wp:posOffset>147955</wp:posOffset>
                </wp:positionV>
                <wp:extent cx="264160" cy="264160"/>
                <wp:effectExtent l="0" t="0" r="0" b="0"/>
                <wp:wrapNone/>
                <wp:docPr id="191" name="docshapegroup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4223" y="233"/>
                          <a:chExt cx="416" cy="416"/>
                        </a:xfrm>
                      </wpg:grpSpPr>
                      <pic:pic xmlns:pic="http://schemas.openxmlformats.org/drawingml/2006/picture">
                        <pic:nvPicPr>
                          <pic:cNvPr id="300" name="docshape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233" y="242"/>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1" name="docshape92"/>
                        <wps:cNvSpPr>
                          <a:spLocks/>
                        </wps:cNvSpPr>
                        <wps:spPr bwMode="auto">
                          <a:xfrm>
                            <a:off x="4233" y="242"/>
                            <a:ext cx="396" cy="396"/>
                          </a:xfrm>
                          <a:custGeom>
                            <a:avLst/>
                            <a:gdLst>
                              <a:gd name="T0" fmla="+- 0 4233 4233"/>
                              <a:gd name="T1" fmla="*/ T0 w 396"/>
                              <a:gd name="T2" fmla="+- 0 441 243"/>
                              <a:gd name="T3" fmla="*/ 441 h 396"/>
                              <a:gd name="T4" fmla="+- 0 4249 4233"/>
                              <a:gd name="T5" fmla="*/ T4 w 396"/>
                              <a:gd name="T6" fmla="+- 0 364 243"/>
                              <a:gd name="T7" fmla="*/ 364 h 396"/>
                              <a:gd name="T8" fmla="+- 0 4291 4233"/>
                              <a:gd name="T9" fmla="*/ T8 w 396"/>
                              <a:gd name="T10" fmla="+- 0 301 243"/>
                              <a:gd name="T11" fmla="*/ 301 h 396"/>
                              <a:gd name="T12" fmla="+- 0 4354 4233"/>
                              <a:gd name="T13" fmla="*/ T12 w 396"/>
                              <a:gd name="T14" fmla="+- 0 258 243"/>
                              <a:gd name="T15" fmla="*/ 258 h 396"/>
                              <a:gd name="T16" fmla="+- 0 4431 4233"/>
                              <a:gd name="T17" fmla="*/ T16 w 396"/>
                              <a:gd name="T18" fmla="+- 0 243 243"/>
                              <a:gd name="T19" fmla="*/ 243 h 396"/>
                              <a:gd name="T20" fmla="+- 0 4508 4233"/>
                              <a:gd name="T21" fmla="*/ T20 w 396"/>
                              <a:gd name="T22" fmla="+- 0 258 243"/>
                              <a:gd name="T23" fmla="*/ 258 h 396"/>
                              <a:gd name="T24" fmla="+- 0 4571 4233"/>
                              <a:gd name="T25" fmla="*/ T24 w 396"/>
                              <a:gd name="T26" fmla="+- 0 301 243"/>
                              <a:gd name="T27" fmla="*/ 301 h 396"/>
                              <a:gd name="T28" fmla="+- 0 4613 4233"/>
                              <a:gd name="T29" fmla="*/ T28 w 396"/>
                              <a:gd name="T30" fmla="+- 0 364 243"/>
                              <a:gd name="T31" fmla="*/ 364 h 396"/>
                              <a:gd name="T32" fmla="+- 0 4629 4233"/>
                              <a:gd name="T33" fmla="*/ T32 w 396"/>
                              <a:gd name="T34" fmla="+- 0 441 243"/>
                              <a:gd name="T35" fmla="*/ 441 h 396"/>
                              <a:gd name="T36" fmla="+- 0 4613 4233"/>
                              <a:gd name="T37" fmla="*/ T36 w 396"/>
                              <a:gd name="T38" fmla="+- 0 518 243"/>
                              <a:gd name="T39" fmla="*/ 518 h 396"/>
                              <a:gd name="T40" fmla="+- 0 4571 4233"/>
                              <a:gd name="T41" fmla="*/ T40 w 396"/>
                              <a:gd name="T42" fmla="+- 0 581 243"/>
                              <a:gd name="T43" fmla="*/ 581 h 396"/>
                              <a:gd name="T44" fmla="+- 0 4508 4233"/>
                              <a:gd name="T45" fmla="*/ T44 w 396"/>
                              <a:gd name="T46" fmla="+- 0 623 243"/>
                              <a:gd name="T47" fmla="*/ 623 h 396"/>
                              <a:gd name="T48" fmla="+- 0 4431 4233"/>
                              <a:gd name="T49" fmla="*/ T48 w 396"/>
                              <a:gd name="T50" fmla="+- 0 639 243"/>
                              <a:gd name="T51" fmla="*/ 639 h 396"/>
                              <a:gd name="T52" fmla="+- 0 4354 4233"/>
                              <a:gd name="T53" fmla="*/ T52 w 396"/>
                              <a:gd name="T54" fmla="+- 0 623 243"/>
                              <a:gd name="T55" fmla="*/ 623 h 396"/>
                              <a:gd name="T56" fmla="+- 0 4291 4233"/>
                              <a:gd name="T57" fmla="*/ T56 w 396"/>
                              <a:gd name="T58" fmla="+- 0 581 243"/>
                              <a:gd name="T59" fmla="*/ 581 h 396"/>
                              <a:gd name="T60" fmla="+- 0 4249 4233"/>
                              <a:gd name="T61" fmla="*/ T60 w 396"/>
                              <a:gd name="T62" fmla="+- 0 518 243"/>
                              <a:gd name="T63" fmla="*/ 518 h 396"/>
                              <a:gd name="T64" fmla="+- 0 4233 4233"/>
                              <a:gd name="T65" fmla="*/ T64 w 396"/>
                              <a:gd name="T66" fmla="+- 0 441 243"/>
                              <a:gd name="T67" fmla="*/ 441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96591" id="docshapegroup90" o:spid="_x0000_s1026" style="position:absolute;left:0;text-align:left;margin-left:211.15pt;margin-top:11.65pt;width:20.8pt;height:20.8pt;z-index:487724544;mso-position-horizontal-relative:page" coordorigin="4223,233"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">
                <v:shape id="docshape91" o:spid="_x0000_s1027" type="#_x0000_t75" style="position:absolute;left:4233;top:242;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vKfrBAAAA3AAAAA8AAABkcnMvZG93bnJldi54bWxET8tqwkAU3Qv+w3CF7pqJ9kGJjqItFtFV&#10;k4rbS+Z2Epq5EzJjkv59ZyG4PJz3ajPaRvTU+dqxgnmSgiAuna7ZKPgu9o9vIHxA1tg4JgV/5GGz&#10;nk5WmGk38Bf1eTAihrDPUEEVQptJ6cuKLPrEtcSR+3GdxRBhZ6TucIjhtpGLNH2VFmuODRW29F5R&#10;+ZtfrQJzPB0//Gc+mhqbZzaXc/GyOyv1MBu3SxCBxnAX39wHreApjfPjmXgE5P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HvKfrBAAAA3AAAAA8AAAAAAAAAAAAAAAAAnwIA&#10;AGRycy9kb3ducmV2LnhtbFBLBQYAAAAABAAEAPcAAACNAwAAAAA=&#10;">
                  <v:imagedata r:id="rId11" o:title=""/>
                </v:shape>
                <v:shape id="docshape92" o:spid="_x0000_s1028" style="position:absolute;left:4233;top:242;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WA5scA&#10;AADcAAAADwAAAGRycy9kb3ducmV2LnhtbESPQWsCMRSE74L/ITyhF9GsFYusRrGF0oKCdNtLb8/N&#10;c3ft5mVNUl399Y0g9DjMzDfMfNmaWpzI+cqygtEwAUGcW11xoeDr83UwBeEDssbaMim4kIflotuZ&#10;Y6rtmT/olIVCRAj7FBWUITSplD4vyaAf2oY4envrDIYoXSG1w3OEm1o+JsmTNFhxXCixoZeS8p/s&#10;1yjYucPb9/V5cuxn681mq7PiWI1XSj302tUMRKA2/Ifv7XetYJyM4HY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gObHAAAA3AAAAA8AAAAAAAAAAAAAAAAAmAIAAGRy&#10;cy9kb3ducmV2LnhtbFBLBQYAAAAABAAEAPUAAACMAwAAAAA=&#10;" path="m,198l16,121,58,58,121,15,198,r77,15l338,58r42,63l396,198r-16,77l338,338r-63,42l198,396,121,380,58,338,16,275,,198xe" filled="f" strokeweight="1pt">
                  <v:path arrowok="t" o:connecttype="custom" o:connectlocs="0,441;16,364;58,301;121,258;198,243;275,258;338,301;380,364;396,441;380,518;338,581;275,623;198,639;121,623;58,581;16,518;0,441" o:connectangles="0,0,0,0,0,0,0,0,0,0,0,0,0,0,0,0,0"/>
                </v:shape>
                <w10:wrap anchorx="page"/>
              </v:group>
            </w:pict>
          </mc:Fallback>
        </mc:AlternateContent>
      </w:r>
      <w:r>
        <w:rPr>
          <w:noProof/>
        </w:rPr>
        <mc:AlternateContent>
          <mc:Choice Requires="wpg">
            <w:drawing>
              <wp:anchor distT="0" distB="0" distL="114300" distR="114300" simplePos="0" relativeHeight="487725568" behindDoc="0" locked="0" layoutInCell="1" allowOverlap="1" wp14:anchorId="499AE19F" wp14:editId="48036F58">
                <wp:simplePos x="0" y="0"/>
                <wp:positionH relativeFrom="page">
                  <wp:posOffset>1390015</wp:posOffset>
                </wp:positionH>
                <wp:positionV relativeFrom="paragraph">
                  <wp:posOffset>546100</wp:posOffset>
                </wp:positionV>
                <wp:extent cx="264160" cy="264160"/>
                <wp:effectExtent l="0" t="0" r="0" b="0"/>
                <wp:wrapNone/>
                <wp:docPr id="302" name="docshapegroup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2189" y="860"/>
                          <a:chExt cx="416" cy="416"/>
                        </a:xfrm>
                      </wpg:grpSpPr>
                      <pic:pic xmlns:pic="http://schemas.openxmlformats.org/drawingml/2006/picture">
                        <pic:nvPicPr>
                          <pic:cNvPr id="303" name="docshape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99" y="869"/>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4" name="docshape95"/>
                        <wps:cNvSpPr>
                          <a:spLocks/>
                        </wps:cNvSpPr>
                        <wps:spPr bwMode="auto">
                          <a:xfrm>
                            <a:off x="2199" y="869"/>
                            <a:ext cx="396" cy="396"/>
                          </a:xfrm>
                          <a:custGeom>
                            <a:avLst/>
                            <a:gdLst>
                              <a:gd name="T0" fmla="+- 0 2199 2199"/>
                              <a:gd name="T1" fmla="*/ T0 w 396"/>
                              <a:gd name="T2" fmla="+- 0 1068 870"/>
                              <a:gd name="T3" fmla="*/ 1068 h 396"/>
                              <a:gd name="T4" fmla="+- 0 2215 2199"/>
                              <a:gd name="T5" fmla="*/ T4 w 396"/>
                              <a:gd name="T6" fmla="+- 0 991 870"/>
                              <a:gd name="T7" fmla="*/ 991 h 396"/>
                              <a:gd name="T8" fmla="+- 0 2257 2199"/>
                              <a:gd name="T9" fmla="*/ T8 w 396"/>
                              <a:gd name="T10" fmla="+- 0 928 870"/>
                              <a:gd name="T11" fmla="*/ 928 h 396"/>
                              <a:gd name="T12" fmla="+- 0 2320 2199"/>
                              <a:gd name="T13" fmla="*/ T12 w 396"/>
                              <a:gd name="T14" fmla="+- 0 885 870"/>
                              <a:gd name="T15" fmla="*/ 885 h 396"/>
                              <a:gd name="T16" fmla="+- 0 2397 2199"/>
                              <a:gd name="T17" fmla="*/ T16 w 396"/>
                              <a:gd name="T18" fmla="+- 0 870 870"/>
                              <a:gd name="T19" fmla="*/ 870 h 396"/>
                              <a:gd name="T20" fmla="+- 0 2474 2199"/>
                              <a:gd name="T21" fmla="*/ T20 w 396"/>
                              <a:gd name="T22" fmla="+- 0 885 870"/>
                              <a:gd name="T23" fmla="*/ 885 h 396"/>
                              <a:gd name="T24" fmla="+- 0 2537 2199"/>
                              <a:gd name="T25" fmla="*/ T24 w 396"/>
                              <a:gd name="T26" fmla="+- 0 928 870"/>
                              <a:gd name="T27" fmla="*/ 928 h 396"/>
                              <a:gd name="T28" fmla="+- 0 2579 2199"/>
                              <a:gd name="T29" fmla="*/ T28 w 396"/>
                              <a:gd name="T30" fmla="+- 0 991 870"/>
                              <a:gd name="T31" fmla="*/ 991 h 396"/>
                              <a:gd name="T32" fmla="+- 0 2595 2199"/>
                              <a:gd name="T33" fmla="*/ T32 w 396"/>
                              <a:gd name="T34" fmla="+- 0 1068 870"/>
                              <a:gd name="T35" fmla="*/ 1068 h 396"/>
                              <a:gd name="T36" fmla="+- 0 2579 2199"/>
                              <a:gd name="T37" fmla="*/ T36 w 396"/>
                              <a:gd name="T38" fmla="+- 0 1145 870"/>
                              <a:gd name="T39" fmla="*/ 1145 h 396"/>
                              <a:gd name="T40" fmla="+- 0 2537 2199"/>
                              <a:gd name="T41" fmla="*/ T40 w 396"/>
                              <a:gd name="T42" fmla="+- 0 1208 870"/>
                              <a:gd name="T43" fmla="*/ 1208 h 396"/>
                              <a:gd name="T44" fmla="+- 0 2474 2199"/>
                              <a:gd name="T45" fmla="*/ T44 w 396"/>
                              <a:gd name="T46" fmla="+- 0 1250 870"/>
                              <a:gd name="T47" fmla="*/ 1250 h 396"/>
                              <a:gd name="T48" fmla="+- 0 2397 2199"/>
                              <a:gd name="T49" fmla="*/ T48 w 396"/>
                              <a:gd name="T50" fmla="+- 0 1266 870"/>
                              <a:gd name="T51" fmla="*/ 1266 h 396"/>
                              <a:gd name="T52" fmla="+- 0 2320 2199"/>
                              <a:gd name="T53" fmla="*/ T52 w 396"/>
                              <a:gd name="T54" fmla="+- 0 1250 870"/>
                              <a:gd name="T55" fmla="*/ 1250 h 396"/>
                              <a:gd name="T56" fmla="+- 0 2257 2199"/>
                              <a:gd name="T57" fmla="*/ T56 w 396"/>
                              <a:gd name="T58" fmla="+- 0 1208 870"/>
                              <a:gd name="T59" fmla="*/ 1208 h 396"/>
                              <a:gd name="T60" fmla="+- 0 2215 2199"/>
                              <a:gd name="T61" fmla="*/ T60 w 396"/>
                              <a:gd name="T62" fmla="+- 0 1145 870"/>
                              <a:gd name="T63" fmla="*/ 1145 h 396"/>
                              <a:gd name="T64" fmla="+- 0 2199 2199"/>
                              <a:gd name="T65" fmla="*/ T64 w 396"/>
                              <a:gd name="T66" fmla="+- 0 1068 870"/>
                              <a:gd name="T67" fmla="*/ 1068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7E51E6" id="docshapegroup93" o:spid="_x0000_s1026" style="position:absolute;left:0;text-align:left;margin-left:109.45pt;margin-top:43pt;width:20.8pt;height:20.8pt;z-index:487725568;mso-position-horizontal-relative:page" coordorigin="2189,860"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">
                <v:shape id="docshape94" o:spid="_x0000_s1027" type="#_x0000_t75" style="position:absolute;left:2199;top:869;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9t43EAAAA3AAAAA8AAABkcnMvZG93bnJldi54bWxEj0FrwkAUhO+C/2F5gre6salSUtdgW1pE&#10;T8ZKr4/scxPMvg3ZVdN/7woFj8PMfMMs8t424kKdrx0rmE4SEMSl0zUbBT/7r6dXED4ga2wck4I/&#10;8pAvh4MFZtpdeUeXIhgRIewzVFCF0GZS+rIii37iWuLoHV1nMUTZGak7vEa4beRzksylxZrjQoUt&#10;fVRUnoqzVWA2282n/y56U2Pzwub3sJ+9H5Qaj/rVG4hAfXiE/9trrSBNUrifiUdA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E9t43EAAAA3AAAAA8AAAAAAAAAAAAAAAAA&#10;nwIAAGRycy9kb3ducmV2LnhtbFBLBQYAAAAABAAEAPcAAACQAwAAAAA=&#10;">
                  <v:imagedata r:id="rId11" o:title=""/>
                </v:shape>
                <v:shape id="docshape95" o:spid="_x0000_s1028" style="position:absolute;left:2199;top:869;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IjfsgA&#10;AADcAAAADwAAAGRycy9kb3ducmV2LnhtbESPQUvDQBSE7wX/w/IEL9JstFUkZlOqIC1YEFMv3p7Z&#10;ZxLNvk13t23sr+8WhB6HmfmGyWeD6cSOnG8tK7hJUhDEldUt1wo+1i/jBxA+IGvsLJOCP/IwKy5G&#10;OWba7vmddmWoRYSwz1BBE0KfSemrhgz6xPbE0fu2zmCI0tVSO9xHuOnkbZreS4Mtx4UGe3puqPot&#10;t0bBl/tZfB6e7jbX5etq9abLetNO5kpdXQ7zRxCBhnAO/7eXWsEkncLpTDwCsjg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iN+yAAAANwAAAAPAAAAAAAAAAAAAAAAAJgCAABk&#10;cnMvZG93bnJldi54bWxQSwUGAAAAAAQABAD1AAAAjQMAAAAA&#10;" path="m,198l16,121,58,58,121,15,198,r77,15l338,58r42,63l396,198r-16,77l338,338r-63,42l198,396,121,380,58,338,16,275,,198xe" filled="f" strokeweight="1pt">
                  <v:path arrowok="t" o:connecttype="custom" o:connectlocs="0,1068;16,991;58,928;121,885;198,870;275,885;338,928;380,991;396,1068;380,1145;338,1208;275,1250;198,1266;121,1250;58,1208;16,1145;0,1068" o:connectangles="0,0,0,0,0,0,0,0,0,0,0,0,0,0,0,0,0"/>
                </v:shape>
                <w10:wrap anchorx="page"/>
              </v:group>
            </w:pict>
          </mc:Fallback>
        </mc:AlternateContent>
      </w:r>
      <w:r>
        <w:rPr>
          <w:noProof/>
        </w:rPr>
        <mc:AlternateContent>
          <mc:Choice Requires="wpg">
            <w:drawing>
              <wp:anchor distT="0" distB="0" distL="114300" distR="114300" simplePos="0" relativeHeight="487726592" behindDoc="0" locked="0" layoutInCell="1" allowOverlap="1" wp14:anchorId="68E55E3F" wp14:editId="46D35158">
                <wp:simplePos x="0" y="0"/>
                <wp:positionH relativeFrom="page">
                  <wp:posOffset>1389380</wp:posOffset>
                </wp:positionH>
                <wp:positionV relativeFrom="paragraph">
                  <wp:posOffset>956310</wp:posOffset>
                </wp:positionV>
                <wp:extent cx="264160" cy="264160"/>
                <wp:effectExtent l="0" t="0" r="0" b="0"/>
                <wp:wrapNone/>
                <wp:docPr id="305" name="docshapegroup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2188" y="1506"/>
                          <a:chExt cx="416" cy="416"/>
                        </a:xfrm>
                      </wpg:grpSpPr>
                      <pic:pic xmlns:pic="http://schemas.openxmlformats.org/drawingml/2006/picture">
                        <pic:nvPicPr>
                          <pic:cNvPr id="309" name="docshape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98" y="1515"/>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0" name="docshape98"/>
                        <wps:cNvSpPr>
                          <a:spLocks/>
                        </wps:cNvSpPr>
                        <wps:spPr bwMode="auto">
                          <a:xfrm>
                            <a:off x="2198" y="1515"/>
                            <a:ext cx="396" cy="396"/>
                          </a:xfrm>
                          <a:custGeom>
                            <a:avLst/>
                            <a:gdLst>
                              <a:gd name="T0" fmla="+- 0 2198 2198"/>
                              <a:gd name="T1" fmla="*/ T0 w 396"/>
                              <a:gd name="T2" fmla="+- 0 1714 1516"/>
                              <a:gd name="T3" fmla="*/ 1714 h 396"/>
                              <a:gd name="T4" fmla="+- 0 2214 2198"/>
                              <a:gd name="T5" fmla="*/ T4 w 396"/>
                              <a:gd name="T6" fmla="+- 0 1637 1516"/>
                              <a:gd name="T7" fmla="*/ 1637 h 396"/>
                              <a:gd name="T8" fmla="+- 0 2256 2198"/>
                              <a:gd name="T9" fmla="*/ T8 w 396"/>
                              <a:gd name="T10" fmla="+- 0 1574 1516"/>
                              <a:gd name="T11" fmla="*/ 1574 h 396"/>
                              <a:gd name="T12" fmla="+- 0 2319 2198"/>
                              <a:gd name="T13" fmla="*/ T12 w 396"/>
                              <a:gd name="T14" fmla="+- 0 1531 1516"/>
                              <a:gd name="T15" fmla="*/ 1531 h 396"/>
                              <a:gd name="T16" fmla="+- 0 2396 2198"/>
                              <a:gd name="T17" fmla="*/ T16 w 396"/>
                              <a:gd name="T18" fmla="+- 0 1516 1516"/>
                              <a:gd name="T19" fmla="*/ 1516 h 396"/>
                              <a:gd name="T20" fmla="+- 0 2473 2198"/>
                              <a:gd name="T21" fmla="*/ T20 w 396"/>
                              <a:gd name="T22" fmla="+- 0 1531 1516"/>
                              <a:gd name="T23" fmla="*/ 1531 h 396"/>
                              <a:gd name="T24" fmla="+- 0 2536 2198"/>
                              <a:gd name="T25" fmla="*/ T24 w 396"/>
                              <a:gd name="T26" fmla="+- 0 1574 1516"/>
                              <a:gd name="T27" fmla="*/ 1574 h 396"/>
                              <a:gd name="T28" fmla="+- 0 2578 2198"/>
                              <a:gd name="T29" fmla="*/ T28 w 396"/>
                              <a:gd name="T30" fmla="+- 0 1637 1516"/>
                              <a:gd name="T31" fmla="*/ 1637 h 396"/>
                              <a:gd name="T32" fmla="+- 0 2594 2198"/>
                              <a:gd name="T33" fmla="*/ T32 w 396"/>
                              <a:gd name="T34" fmla="+- 0 1714 1516"/>
                              <a:gd name="T35" fmla="*/ 1714 h 396"/>
                              <a:gd name="T36" fmla="+- 0 2578 2198"/>
                              <a:gd name="T37" fmla="*/ T36 w 396"/>
                              <a:gd name="T38" fmla="+- 0 1791 1516"/>
                              <a:gd name="T39" fmla="*/ 1791 h 396"/>
                              <a:gd name="T40" fmla="+- 0 2536 2198"/>
                              <a:gd name="T41" fmla="*/ T40 w 396"/>
                              <a:gd name="T42" fmla="+- 0 1854 1516"/>
                              <a:gd name="T43" fmla="*/ 1854 h 396"/>
                              <a:gd name="T44" fmla="+- 0 2473 2198"/>
                              <a:gd name="T45" fmla="*/ T44 w 396"/>
                              <a:gd name="T46" fmla="+- 0 1896 1516"/>
                              <a:gd name="T47" fmla="*/ 1896 h 396"/>
                              <a:gd name="T48" fmla="+- 0 2396 2198"/>
                              <a:gd name="T49" fmla="*/ T48 w 396"/>
                              <a:gd name="T50" fmla="+- 0 1912 1516"/>
                              <a:gd name="T51" fmla="*/ 1912 h 396"/>
                              <a:gd name="T52" fmla="+- 0 2319 2198"/>
                              <a:gd name="T53" fmla="*/ T52 w 396"/>
                              <a:gd name="T54" fmla="+- 0 1896 1516"/>
                              <a:gd name="T55" fmla="*/ 1896 h 396"/>
                              <a:gd name="T56" fmla="+- 0 2256 2198"/>
                              <a:gd name="T57" fmla="*/ T56 w 396"/>
                              <a:gd name="T58" fmla="+- 0 1854 1516"/>
                              <a:gd name="T59" fmla="*/ 1854 h 396"/>
                              <a:gd name="T60" fmla="+- 0 2214 2198"/>
                              <a:gd name="T61" fmla="*/ T60 w 396"/>
                              <a:gd name="T62" fmla="+- 0 1791 1516"/>
                              <a:gd name="T63" fmla="*/ 1791 h 396"/>
                              <a:gd name="T64" fmla="+- 0 2198 2198"/>
                              <a:gd name="T65" fmla="*/ T64 w 396"/>
                              <a:gd name="T66" fmla="+- 0 1714 1516"/>
                              <a:gd name="T67" fmla="*/ 1714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6B5CA" id="docshapegroup96" o:spid="_x0000_s1026" style="position:absolute;left:0;text-align:left;margin-left:109.4pt;margin-top:75.3pt;width:20.8pt;height:20.8pt;z-index:487726592;mso-position-horizontal-relative:page" coordorigin="2188,1506"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">
                <v:shape id="docshape97" o:spid="_x0000_s1027" type="#_x0000_t75" style="position:absolute;left:2198;top:1515;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VgGfEAAAA3AAAAA8AAABkcnMvZG93bnJldi54bWxEj0FrwkAUhO+C/2F5Qm+6sVaxaVaxlpai&#10;J2NDr4/scxPMvg3Zrab/vlsQPA4z8w2TrXvbiAt1vnasYDpJQBCXTtdsFHwd38dLED4ga2wck4Jf&#10;8rBeDQcZptpd+UCXPBgRIexTVFCF0KZS+rIii37iWuLonVxnMUTZGak7vEa4beRjkiykxZrjQoUt&#10;bSsqz/mPVWB2+92b/8h7U2PzxOa7OM5fC6UeRv3mBUSgPtzDt/anVjBLnuH/TDwCc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DVgGfEAAAA3AAAAA8AAAAAAAAAAAAAAAAA&#10;nwIAAGRycy9kb3ducmV2LnhtbFBLBQYAAAAABAAEAPcAAACQAwAAAAA=&#10;">
                  <v:imagedata r:id="rId11" o:title=""/>
                </v:shape>
                <v:shape id="docshape98" o:spid="_x0000_s1028" style="position:absolute;left:2198;top:1515;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zoMQA&#10;AADcAAAADwAAAGRycy9kb3ducmV2LnhtbERPz2vCMBS+D/wfwhO8iKYqE6lG0cHYYMJY9eLt2Tzb&#10;avNSk0y7/fXLQdjx4/u9WLWmFjdyvrKsYDRMQBDnVldcKNjvXgczED4ga6wtk4If8rBadp4WmGp7&#10;5y+6ZaEQMYR9igrKEJpUSp+XZNAPbUMcuZN1BkOErpDa4T2Gm1qOk2QqDVYcG0ps6KWk/JJ9GwVH&#10;d347/G6er/3sY7v91FlxrSZrpXrddj0HEagN/+KH+10rmIzi/Hg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ws6DEAAAA3AAAAA8AAAAAAAAAAAAAAAAAmAIAAGRycy9k&#10;b3ducmV2LnhtbFBLBQYAAAAABAAEAPUAAACJAwAAAAA=&#10;" path="m,198l16,121,58,58,121,15,198,r77,15l338,58r42,63l396,198r-16,77l338,338r-63,42l198,396,121,380,58,338,16,275,,198xe" filled="f" strokeweight="1pt">
                  <v:path arrowok="t" o:connecttype="custom" o:connectlocs="0,1714;16,1637;58,1574;121,1531;198,1516;275,1531;338,1574;380,1637;396,1714;380,1791;338,1854;275,1896;198,1912;121,1896;58,1854;16,1791;0,1714" o:connectangles="0,0,0,0,0,0,0,0,0,0,0,0,0,0,0,0,0"/>
                </v:shape>
                <w10:wrap anchorx="page"/>
              </v:group>
            </w:pict>
          </mc:Fallback>
        </mc:AlternateContent>
      </w:r>
      <w:r>
        <w:rPr>
          <w:noProof/>
        </w:rPr>
        <mc:AlternateContent>
          <mc:Choice Requires="wpg">
            <w:drawing>
              <wp:anchor distT="0" distB="0" distL="114300" distR="114300" simplePos="0" relativeHeight="487727616" behindDoc="0" locked="0" layoutInCell="1" allowOverlap="1" wp14:anchorId="1A40CD20" wp14:editId="33E476A9">
                <wp:simplePos x="0" y="0"/>
                <wp:positionH relativeFrom="page">
                  <wp:posOffset>2682240</wp:posOffset>
                </wp:positionH>
                <wp:positionV relativeFrom="paragraph">
                  <wp:posOffset>549275</wp:posOffset>
                </wp:positionV>
                <wp:extent cx="264160" cy="264160"/>
                <wp:effectExtent l="0" t="0" r="0" b="0"/>
                <wp:wrapNone/>
                <wp:docPr id="311"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4224" y="865"/>
                          <a:chExt cx="416" cy="416"/>
                        </a:xfrm>
                      </wpg:grpSpPr>
                      <pic:pic xmlns:pic="http://schemas.openxmlformats.org/drawingml/2006/picture">
                        <pic:nvPicPr>
                          <pic:cNvPr id="312" name="docshape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234" y="874"/>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3" name="docshape101"/>
                        <wps:cNvSpPr>
                          <a:spLocks/>
                        </wps:cNvSpPr>
                        <wps:spPr bwMode="auto">
                          <a:xfrm>
                            <a:off x="4234" y="874"/>
                            <a:ext cx="396" cy="396"/>
                          </a:xfrm>
                          <a:custGeom>
                            <a:avLst/>
                            <a:gdLst>
                              <a:gd name="T0" fmla="+- 0 4234 4234"/>
                              <a:gd name="T1" fmla="*/ T0 w 396"/>
                              <a:gd name="T2" fmla="+- 0 1073 875"/>
                              <a:gd name="T3" fmla="*/ 1073 h 396"/>
                              <a:gd name="T4" fmla="+- 0 4250 4234"/>
                              <a:gd name="T5" fmla="*/ T4 w 396"/>
                              <a:gd name="T6" fmla="+- 0 996 875"/>
                              <a:gd name="T7" fmla="*/ 996 h 396"/>
                              <a:gd name="T8" fmla="+- 0 4292 4234"/>
                              <a:gd name="T9" fmla="*/ T8 w 396"/>
                              <a:gd name="T10" fmla="+- 0 933 875"/>
                              <a:gd name="T11" fmla="*/ 933 h 396"/>
                              <a:gd name="T12" fmla="+- 0 4355 4234"/>
                              <a:gd name="T13" fmla="*/ T12 w 396"/>
                              <a:gd name="T14" fmla="+- 0 890 875"/>
                              <a:gd name="T15" fmla="*/ 890 h 396"/>
                              <a:gd name="T16" fmla="+- 0 4432 4234"/>
                              <a:gd name="T17" fmla="*/ T16 w 396"/>
                              <a:gd name="T18" fmla="+- 0 875 875"/>
                              <a:gd name="T19" fmla="*/ 875 h 396"/>
                              <a:gd name="T20" fmla="+- 0 4509 4234"/>
                              <a:gd name="T21" fmla="*/ T20 w 396"/>
                              <a:gd name="T22" fmla="+- 0 890 875"/>
                              <a:gd name="T23" fmla="*/ 890 h 396"/>
                              <a:gd name="T24" fmla="+- 0 4572 4234"/>
                              <a:gd name="T25" fmla="*/ T24 w 396"/>
                              <a:gd name="T26" fmla="+- 0 933 875"/>
                              <a:gd name="T27" fmla="*/ 933 h 396"/>
                              <a:gd name="T28" fmla="+- 0 4614 4234"/>
                              <a:gd name="T29" fmla="*/ T28 w 396"/>
                              <a:gd name="T30" fmla="+- 0 996 875"/>
                              <a:gd name="T31" fmla="*/ 996 h 396"/>
                              <a:gd name="T32" fmla="+- 0 4630 4234"/>
                              <a:gd name="T33" fmla="*/ T32 w 396"/>
                              <a:gd name="T34" fmla="+- 0 1073 875"/>
                              <a:gd name="T35" fmla="*/ 1073 h 396"/>
                              <a:gd name="T36" fmla="+- 0 4614 4234"/>
                              <a:gd name="T37" fmla="*/ T36 w 396"/>
                              <a:gd name="T38" fmla="+- 0 1150 875"/>
                              <a:gd name="T39" fmla="*/ 1150 h 396"/>
                              <a:gd name="T40" fmla="+- 0 4572 4234"/>
                              <a:gd name="T41" fmla="*/ T40 w 396"/>
                              <a:gd name="T42" fmla="+- 0 1213 875"/>
                              <a:gd name="T43" fmla="*/ 1213 h 396"/>
                              <a:gd name="T44" fmla="+- 0 4509 4234"/>
                              <a:gd name="T45" fmla="*/ T44 w 396"/>
                              <a:gd name="T46" fmla="+- 0 1255 875"/>
                              <a:gd name="T47" fmla="*/ 1255 h 396"/>
                              <a:gd name="T48" fmla="+- 0 4432 4234"/>
                              <a:gd name="T49" fmla="*/ T48 w 396"/>
                              <a:gd name="T50" fmla="+- 0 1271 875"/>
                              <a:gd name="T51" fmla="*/ 1271 h 396"/>
                              <a:gd name="T52" fmla="+- 0 4355 4234"/>
                              <a:gd name="T53" fmla="*/ T52 w 396"/>
                              <a:gd name="T54" fmla="+- 0 1255 875"/>
                              <a:gd name="T55" fmla="*/ 1255 h 396"/>
                              <a:gd name="T56" fmla="+- 0 4292 4234"/>
                              <a:gd name="T57" fmla="*/ T56 w 396"/>
                              <a:gd name="T58" fmla="+- 0 1213 875"/>
                              <a:gd name="T59" fmla="*/ 1213 h 396"/>
                              <a:gd name="T60" fmla="+- 0 4250 4234"/>
                              <a:gd name="T61" fmla="*/ T60 w 396"/>
                              <a:gd name="T62" fmla="+- 0 1150 875"/>
                              <a:gd name="T63" fmla="*/ 1150 h 396"/>
                              <a:gd name="T64" fmla="+- 0 4234 4234"/>
                              <a:gd name="T65" fmla="*/ T64 w 396"/>
                              <a:gd name="T66" fmla="+- 0 1073 875"/>
                              <a:gd name="T67" fmla="*/ 1073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3A4B3A" id="docshapegroup99" o:spid="_x0000_s1026" style="position:absolute;left:0;text-align:left;margin-left:211.2pt;margin-top:43.25pt;width:20.8pt;height:20.8pt;z-index:487727616;mso-position-horizontal-relative:page" coordorigin="4224,865"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">
                <v:shape id="docshape100" o:spid="_x0000_s1027" type="#_x0000_t75" style="position:absolute;left:4234;top:874;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CO0XEAAAA3AAAAA8AAABkcnMvZG93bnJldi54bWxEj0FrwkAUhO9C/8PyCt7qxtSWkLqKFFIE&#10;Qaktnp/Z1yR0923IbjT+e1cQPA4z8w0zXw7WiBN1vnGsYDpJQBCXTjdcKfj9KV4yED4gazSOScGF&#10;PCwXT6M55tqd+ZtO+1CJCGGfo4I6hDaX0pc1WfQT1xJH7891FkOUXSV1h+cIt0amSfIuLTYcF2ps&#10;6bOm8n/fWwXZQfbbVVLNdr0p3o6ZSTdcfCk1fh5WHyACDeERvrfXWsHrNIXbmXgE5OI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HCO0XEAAAA3AAAAA8AAAAAAAAAAAAAAAAA&#10;nwIAAGRycy9kb3ducmV2LnhtbFBLBQYAAAAABAAEAPcAAACQAwAAAAA=&#10;">
                  <v:imagedata r:id="rId13" o:title=""/>
                </v:shape>
                <v:shape id="docshape101" o:spid="_x0000_s1028" style="position:absolute;left:4234;top:874;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It18gA&#10;AADcAAAADwAAAGRycy9kb3ducmV2LnhtbESPQWvCQBSE7wX/w/IEL0U3GiqSuooWioUKYtpLb6/Z&#10;1yQ1+zburpr667tCocdhZr5h5svONOJMzteWFYxHCQjiwuqaSwXvb8/DGQgfkDU2lknBD3lYLnp3&#10;c8y0vfCeznkoRYSwz1BBFUKbSemLigz6kW2Jo/dlncEQpSuldniJcNPISZJMpcGa40KFLT1VVBzy&#10;k1Hw6b43H9f1w/E+f91udzovj3W6UmrQ71aPIAJ14T/8137RCtJxCrcz8Qj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4i3XyAAAANwAAAAPAAAAAAAAAAAAAAAAAJgCAABk&#10;cnMvZG93bnJldi54bWxQSwUGAAAAAAQABAD1AAAAjQMAAAAA&#10;" path="m,198l16,121,58,58,121,15,198,r77,15l338,58r42,63l396,198r-16,77l338,338r-63,42l198,396,121,380,58,338,16,275,,198xe" filled="f" strokeweight="1pt">
                  <v:path arrowok="t" o:connecttype="custom" o:connectlocs="0,1073;16,996;58,933;121,890;198,875;275,890;338,933;380,996;396,1073;380,1150;338,1213;275,1255;198,1271;121,1255;58,1213;16,1150;0,1073" o:connectangles="0,0,0,0,0,0,0,0,0,0,0,0,0,0,0,0,0"/>
                </v:shape>
                <w10:wrap anchorx="page"/>
              </v:group>
            </w:pict>
          </mc:Fallback>
        </mc:AlternateContent>
      </w:r>
      <w:r>
        <w:rPr>
          <w:noProof/>
        </w:rPr>
        <mc:AlternateContent>
          <mc:Choice Requires="wpg">
            <w:drawing>
              <wp:anchor distT="0" distB="0" distL="114300" distR="114300" simplePos="0" relativeHeight="487728640" behindDoc="0" locked="0" layoutInCell="1" allowOverlap="1" wp14:anchorId="748200F2" wp14:editId="5EA8F521">
                <wp:simplePos x="0" y="0"/>
                <wp:positionH relativeFrom="page">
                  <wp:posOffset>2677795</wp:posOffset>
                </wp:positionH>
                <wp:positionV relativeFrom="paragraph">
                  <wp:posOffset>956310</wp:posOffset>
                </wp:positionV>
                <wp:extent cx="264160" cy="264160"/>
                <wp:effectExtent l="0" t="0" r="0" b="0"/>
                <wp:wrapNone/>
                <wp:docPr id="314" name="docshapegroup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4217" y="1506"/>
                          <a:chExt cx="416" cy="416"/>
                        </a:xfrm>
                      </wpg:grpSpPr>
                      <pic:pic xmlns:pic="http://schemas.openxmlformats.org/drawingml/2006/picture">
                        <pic:nvPicPr>
                          <pic:cNvPr id="315" name="docshape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227" y="1515"/>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6" name="docshape104"/>
                        <wps:cNvSpPr>
                          <a:spLocks/>
                        </wps:cNvSpPr>
                        <wps:spPr bwMode="auto">
                          <a:xfrm>
                            <a:off x="4227" y="1515"/>
                            <a:ext cx="396" cy="396"/>
                          </a:xfrm>
                          <a:custGeom>
                            <a:avLst/>
                            <a:gdLst>
                              <a:gd name="T0" fmla="+- 0 4227 4227"/>
                              <a:gd name="T1" fmla="*/ T0 w 396"/>
                              <a:gd name="T2" fmla="+- 0 1714 1516"/>
                              <a:gd name="T3" fmla="*/ 1714 h 396"/>
                              <a:gd name="T4" fmla="+- 0 4243 4227"/>
                              <a:gd name="T5" fmla="*/ T4 w 396"/>
                              <a:gd name="T6" fmla="+- 0 1637 1516"/>
                              <a:gd name="T7" fmla="*/ 1637 h 396"/>
                              <a:gd name="T8" fmla="+- 0 4285 4227"/>
                              <a:gd name="T9" fmla="*/ T8 w 396"/>
                              <a:gd name="T10" fmla="+- 0 1574 1516"/>
                              <a:gd name="T11" fmla="*/ 1574 h 396"/>
                              <a:gd name="T12" fmla="+- 0 4348 4227"/>
                              <a:gd name="T13" fmla="*/ T12 w 396"/>
                              <a:gd name="T14" fmla="+- 0 1531 1516"/>
                              <a:gd name="T15" fmla="*/ 1531 h 396"/>
                              <a:gd name="T16" fmla="+- 0 4425 4227"/>
                              <a:gd name="T17" fmla="*/ T16 w 396"/>
                              <a:gd name="T18" fmla="+- 0 1516 1516"/>
                              <a:gd name="T19" fmla="*/ 1516 h 396"/>
                              <a:gd name="T20" fmla="+- 0 4502 4227"/>
                              <a:gd name="T21" fmla="*/ T20 w 396"/>
                              <a:gd name="T22" fmla="+- 0 1531 1516"/>
                              <a:gd name="T23" fmla="*/ 1531 h 396"/>
                              <a:gd name="T24" fmla="+- 0 4565 4227"/>
                              <a:gd name="T25" fmla="*/ T24 w 396"/>
                              <a:gd name="T26" fmla="+- 0 1574 1516"/>
                              <a:gd name="T27" fmla="*/ 1574 h 396"/>
                              <a:gd name="T28" fmla="+- 0 4607 4227"/>
                              <a:gd name="T29" fmla="*/ T28 w 396"/>
                              <a:gd name="T30" fmla="+- 0 1637 1516"/>
                              <a:gd name="T31" fmla="*/ 1637 h 396"/>
                              <a:gd name="T32" fmla="+- 0 4623 4227"/>
                              <a:gd name="T33" fmla="*/ T32 w 396"/>
                              <a:gd name="T34" fmla="+- 0 1714 1516"/>
                              <a:gd name="T35" fmla="*/ 1714 h 396"/>
                              <a:gd name="T36" fmla="+- 0 4607 4227"/>
                              <a:gd name="T37" fmla="*/ T36 w 396"/>
                              <a:gd name="T38" fmla="+- 0 1791 1516"/>
                              <a:gd name="T39" fmla="*/ 1791 h 396"/>
                              <a:gd name="T40" fmla="+- 0 4565 4227"/>
                              <a:gd name="T41" fmla="*/ T40 w 396"/>
                              <a:gd name="T42" fmla="+- 0 1854 1516"/>
                              <a:gd name="T43" fmla="*/ 1854 h 396"/>
                              <a:gd name="T44" fmla="+- 0 4502 4227"/>
                              <a:gd name="T45" fmla="*/ T44 w 396"/>
                              <a:gd name="T46" fmla="+- 0 1896 1516"/>
                              <a:gd name="T47" fmla="*/ 1896 h 396"/>
                              <a:gd name="T48" fmla="+- 0 4425 4227"/>
                              <a:gd name="T49" fmla="*/ T48 w 396"/>
                              <a:gd name="T50" fmla="+- 0 1912 1516"/>
                              <a:gd name="T51" fmla="*/ 1912 h 396"/>
                              <a:gd name="T52" fmla="+- 0 4348 4227"/>
                              <a:gd name="T53" fmla="*/ T52 w 396"/>
                              <a:gd name="T54" fmla="+- 0 1896 1516"/>
                              <a:gd name="T55" fmla="*/ 1896 h 396"/>
                              <a:gd name="T56" fmla="+- 0 4285 4227"/>
                              <a:gd name="T57" fmla="*/ T56 w 396"/>
                              <a:gd name="T58" fmla="+- 0 1854 1516"/>
                              <a:gd name="T59" fmla="*/ 1854 h 396"/>
                              <a:gd name="T60" fmla="+- 0 4243 4227"/>
                              <a:gd name="T61" fmla="*/ T60 w 396"/>
                              <a:gd name="T62" fmla="+- 0 1791 1516"/>
                              <a:gd name="T63" fmla="*/ 1791 h 396"/>
                              <a:gd name="T64" fmla="+- 0 4227 4227"/>
                              <a:gd name="T65" fmla="*/ T64 w 396"/>
                              <a:gd name="T66" fmla="+- 0 1714 1516"/>
                              <a:gd name="T67" fmla="*/ 1714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31F9F" id="docshapegroup102" o:spid="_x0000_s1026" style="position:absolute;left:0;text-align:left;margin-left:210.85pt;margin-top:75.3pt;width:20.8pt;height:20.8pt;z-index:487728640;mso-position-horizontal-relative:page" coordorigin="4217,1506"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">
                <v:shape id="docshape103" o:spid="_x0000_s1027" type="#_x0000_t75" style="position:absolute;left:4227;top:1515;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rozHFAAAA3AAAAA8AAABkcnMvZG93bnJldi54bWxEj0FrwkAUhO9C/8PyCr3pRqsSYjYihZSC&#10;UFFLz8/saxK6+zZkN5r++26h4HGYmW+YfDtaI67U+9axgvksAUFcOd1yreDjXE5TED4gazSOScEP&#10;edgWD5McM+1ufKTrKdQiQthnqKAJocuk9FVDFv3MdcTR+3K9xRBlX0vd4y3CrZGLJFlLiy3HhQY7&#10;emmo+j4NVkH6KYf3XVIvD4MpV5fULPZcvir19DjuNiACjeEe/m+/aQXP8xX8nYlHQB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K6MxxQAAANwAAAAPAAAAAAAAAAAAAAAA&#10;AJ8CAABkcnMvZG93bnJldi54bWxQSwUGAAAAAAQABAD3AAAAkQMAAAAA&#10;">
                  <v:imagedata r:id="rId13" o:title=""/>
                </v:shape>
                <v:shape id="docshape104" o:spid="_x0000_s1028" style="position:absolute;left:4227;top:1515;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WOT8cA&#10;AADcAAAADwAAAGRycy9kb3ducmV2LnhtbESPQWsCMRSE7wX/Q3gFL6VmrShlNYoKxUKF4raX3l43&#10;z92tm5c1ibr6641Q8DjMzDfMZNaaWhzJ+cqygn4vAUGcW11xoeD76+35FYQPyBpry6TgTB5m087D&#10;BFNtT7yhYxYKESHsU1RQhtCkUvq8JIO+Zxvi6G2tMxiidIXUDk8Rbmr5kiQjabDiuFBiQ8uS8l12&#10;MAp+3d/q57IY7p+yj/X6U2fFvhrMleo+tvMxiEBtuIf/2+9awaA/gtuZeATk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Vjk/HAAAA3AAAAA8AAAAAAAAAAAAAAAAAmAIAAGRy&#10;cy9kb3ducmV2LnhtbFBLBQYAAAAABAAEAPUAAACMAwAAAAA=&#10;" path="m,198l16,121,58,58,121,15,198,r77,15l338,58r42,63l396,198r-16,77l338,338r-63,42l198,396,121,380,58,338,16,275,,198xe" filled="f" strokeweight="1pt">
                  <v:path arrowok="t" o:connecttype="custom" o:connectlocs="0,1714;16,1637;58,1574;121,1531;198,1516;275,1531;338,1574;380,1637;396,1714;380,1791;338,1854;275,1896;198,1912;121,1896;58,1854;16,1791;0,1714" o:connectangles="0,0,0,0,0,0,0,0,0,0,0,0,0,0,0,0,0"/>
                </v:shape>
                <w10:wrap anchorx="page"/>
              </v:group>
            </w:pict>
          </mc:Fallback>
        </mc:AlternateContent>
      </w:r>
      <w:r>
        <w:t>地域住民の代表者</w:t>
      </w:r>
    </w:p>
    <w:p w14:paraId="58729BEC" w14:textId="77777777" w:rsidR="006460D0" w:rsidRDefault="006460D0" w:rsidP="006460D0">
      <w:pPr>
        <w:pStyle w:val="a3"/>
        <w:spacing w:before="20" w:line="240" w:lineRule="exact"/>
        <w:rPr>
          <w:sz w:val="3"/>
        </w:rPr>
      </w:pPr>
      <w:r>
        <w:rPr>
          <w:noProof/>
        </w:rPr>
        <mc:AlternateContent>
          <mc:Choice Requires="wpg">
            <w:drawing>
              <wp:anchor distT="0" distB="0" distL="0" distR="0" simplePos="0" relativeHeight="487729664" behindDoc="1" locked="0" layoutInCell="1" allowOverlap="1" wp14:anchorId="3E0D3CA5" wp14:editId="12D0D49F">
                <wp:simplePos x="0" y="0"/>
                <wp:positionH relativeFrom="page">
                  <wp:posOffset>1809115</wp:posOffset>
                </wp:positionH>
                <wp:positionV relativeFrom="paragraph">
                  <wp:posOffset>73660</wp:posOffset>
                </wp:positionV>
                <wp:extent cx="264160" cy="264160"/>
                <wp:effectExtent l="0" t="0" r="0" b="0"/>
                <wp:wrapTopAndBottom/>
                <wp:docPr id="317" name="docshapegroup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2849" y="116"/>
                          <a:chExt cx="416" cy="416"/>
                        </a:xfrm>
                      </wpg:grpSpPr>
                      <pic:pic xmlns:pic="http://schemas.openxmlformats.org/drawingml/2006/picture">
                        <pic:nvPicPr>
                          <pic:cNvPr id="318" name="docshape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59" y="125"/>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9" name="docshape107"/>
                        <wps:cNvSpPr>
                          <a:spLocks/>
                        </wps:cNvSpPr>
                        <wps:spPr bwMode="auto">
                          <a:xfrm>
                            <a:off x="2859" y="125"/>
                            <a:ext cx="396" cy="396"/>
                          </a:xfrm>
                          <a:custGeom>
                            <a:avLst/>
                            <a:gdLst>
                              <a:gd name="T0" fmla="+- 0 2859 2859"/>
                              <a:gd name="T1" fmla="*/ T0 w 396"/>
                              <a:gd name="T2" fmla="+- 0 324 126"/>
                              <a:gd name="T3" fmla="*/ 324 h 396"/>
                              <a:gd name="T4" fmla="+- 0 2875 2859"/>
                              <a:gd name="T5" fmla="*/ T4 w 396"/>
                              <a:gd name="T6" fmla="+- 0 247 126"/>
                              <a:gd name="T7" fmla="*/ 247 h 396"/>
                              <a:gd name="T8" fmla="+- 0 2917 2859"/>
                              <a:gd name="T9" fmla="*/ T8 w 396"/>
                              <a:gd name="T10" fmla="+- 0 184 126"/>
                              <a:gd name="T11" fmla="*/ 184 h 396"/>
                              <a:gd name="T12" fmla="+- 0 2980 2859"/>
                              <a:gd name="T13" fmla="*/ T12 w 396"/>
                              <a:gd name="T14" fmla="+- 0 141 126"/>
                              <a:gd name="T15" fmla="*/ 141 h 396"/>
                              <a:gd name="T16" fmla="+- 0 3057 2859"/>
                              <a:gd name="T17" fmla="*/ T16 w 396"/>
                              <a:gd name="T18" fmla="+- 0 126 126"/>
                              <a:gd name="T19" fmla="*/ 126 h 396"/>
                              <a:gd name="T20" fmla="+- 0 3134 2859"/>
                              <a:gd name="T21" fmla="*/ T20 w 396"/>
                              <a:gd name="T22" fmla="+- 0 141 126"/>
                              <a:gd name="T23" fmla="*/ 141 h 396"/>
                              <a:gd name="T24" fmla="+- 0 3197 2859"/>
                              <a:gd name="T25" fmla="*/ T24 w 396"/>
                              <a:gd name="T26" fmla="+- 0 184 126"/>
                              <a:gd name="T27" fmla="*/ 184 h 396"/>
                              <a:gd name="T28" fmla="+- 0 3239 2859"/>
                              <a:gd name="T29" fmla="*/ T28 w 396"/>
                              <a:gd name="T30" fmla="+- 0 247 126"/>
                              <a:gd name="T31" fmla="*/ 247 h 396"/>
                              <a:gd name="T32" fmla="+- 0 3255 2859"/>
                              <a:gd name="T33" fmla="*/ T32 w 396"/>
                              <a:gd name="T34" fmla="+- 0 324 126"/>
                              <a:gd name="T35" fmla="*/ 324 h 396"/>
                              <a:gd name="T36" fmla="+- 0 3239 2859"/>
                              <a:gd name="T37" fmla="*/ T36 w 396"/>
                              <a:gd name="T38" fmla="+- 0 401 126"/>
                              <a:gd name="T39" fmla="*/ 401 h 396"/>
                              <a:gd name="T40" fmla="+- 0 3197 2859"/>
                              <a:gd name="T41" fmla="*/ T40 w 396"/>
                              <a:gd name="T42" fmla="+- 0 464 126"/>
                              <a:gd name="T43" fmla="*/ 464 h 396"/>
                              <a:gd name="T44" fmla="+- 0 3134 2859"/>
                              <a:gd name="T45" fmla="*/ T44 w 396"/>
                              <a:gd name="T46" fmla="+- 0 506 126"/>
                              <a:gd name="T47" fmla="*/ 506 h 396"/>
                              <a:gd name="T48" fmla="+- 0 3057 2859"/>
                              <a:gd name="T49" fmla="*/ T48 w 396"/>
                              <a:gd name="T50" fmla="+- 0 522 126"/>
                              <a:gd name="T51" fmla="*/ 522 h 396"/>
                              <a:gd name="T52" fmla="+- 0 2980 2859"/>
                              <a:gd name="T53" fmla="*/ T52 w 396"/>
                              <a:gd name="T54" fmla="+- 0 506 126"/>
                              <a:gd name="T55" fmla="*/ 506 h 396"/>
                              <a:gd name="T56" fmla="+- 0 2917 2859"/>
                              <a:gd name="T57" fmla="*/ T56 w 396"/>
                              <a:gd name="T58" fmla="+- 0 464 126"/>
                              <a:gd name="T59" fmla="*/ 464 h 396"/>
                              <a:gd name="T60" fmla="+- 0 2875 2859"/>
                              <a:gd name="T61" fmla="*/ T60 w 396"/>
                              <a:gd name="T62" fmla="+- 0 401 126"/>
                              <a:gd name="T63" fmla="*/ 401 h 396"/>
                              <a:gd name="T64" fmla="+- 0 2859 2859"/>
                              <a:gd name="T65" fmla="*/ T64 w 396"/>
                              <a:gd name="T66" fmla="+- 0 324 126"/>
                              <a:gd name="T67" fmla="*/ 324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E83309" id="docshapegroup105" o:spid="_x0000_s1026" style="position:absolute;left:0;text-align:left;margin-left:142.45pt;margin-top:5.8pt;width:20.8pt;height:20.8pt;z-index:-15586816;mso-wrap-distance-left:0;mso-wrap-distance-right:0;mso-position-horizontal-relative:page" coordorigin="2849,116"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">
                <v:shape id="docshape106" o:spid="_x0000_s1027" type="#_x0000_t75" style="position:absolute;left:2859;top:125;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AsyHAAAAA3AAAAA8AAABkcnMvZG93bnJldi54bWxET8uKwjAU3Qv+Q7iCO019ItUoOsPI4Kym&#10;Km4vzTUtNjelyWj9e7MYcHk479WmtZW4U+NLxwpGwwQEce50yUbB6fg1WIDwAVlj5ZgUPMnDZt3t&#10;rDDV7sG/dM+CETGEfYoKihDqVEqfF2TRD11NHLmrayyGCBsjdYOPGG4rOU6SubRYcmwosKaPgvJb&#10;9mcVmMPP4dPvs9aUWE3ZXM7H2e6sVL/XbpcgArXhLf53f2sFk1FcG8/EIyD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kCzIcAAAADcAAAADwAAAAAAAAAAAAAAAACfAgAA&#10;ZHJzL2Rvd25yZXYueG1sUEsFBgAAAAAEAAQA9wAAAIwDAAAAAA==&#10;">
                  <v:imagedata r:id="rId11" o:title=""/>
                </v:shape>
                <v:shape id="docshape107" o:spid="_x0000_s1028" style="position:absolute;left:2859;top:125;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oaPcgA&#10;AADcAAAADwAAAGRycy9kb3ducmV2LnhtbESPQWsCMRSE74X+h/AEL6JZlRbdGsUK0oKCdNuLt9fN&#10;c3fbzcuapLr215uC0OMwM98ws0VranEi5yvLCoaDBARxbnXFhYKP93V/AsIHZI21ZVJwIQ+L+f3d&#10;DFNtz/xGpywUIkLYp6igDKFJpfR5SQb9wDbE0TtYZzBE6QqpHZ4j3NRylCSP0mDFcaHEhlYl5d/Z&#10;j1Hw6b5e9r/PD8dettludzorjtV4qVS30y6fQARqw3/41n7VCsbDKfydiUdA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Cho9yAAAANwAAAAPAAAAAAAAAAAAAAAAAJgCAABk&#10;cnMvZG93bnJldi54bWxQSwUGAAAAAAQABAD1AAAAjQMAAAAA&#10;" path="m,198l16,121,58,58,121,15,198,r77,15l338,58r42,63l396,198r-16,77l338,338r-63,42l198,396,121,380,58,338,16,275,,198xe" filled="f" strokeweight="1pt">
                  <v:path arrowok="t" o:connecttype="custom" o:connectlocs="0,324;16,247;58,184;121,141;198,126;275,141;338,184;380,247;396,324;380,401;338,464;275,506;198,522;121,506;58,464;16,401;0,324" o:connectangles="0,0,0,0,0,0,0,0,0,0,0,0,0,0,0,0,0"/>
                </v:shape>
                <w10:wrap type="topAndBottom" anchorx="page"/>
              </v:group>
            </w:pict>
          </mc:Fallback>
        </mc:AlternateContent>
      </w:r>
      <w:r>
        <w:rPr>
          <w:noProof/>
        </w:rPr>
        <mc:AlternateContent>
          <mc:Choice Requires="wpg">
            <w:drawing>
              <wp:anchor distT="0" distB="0" distL="0" distR="0" simplePos="0" relativeHeight="487730688" behindDoc="1" locked="0" layoutInCell="1" allowOverlap="1" wp14:anchorId="4E9DDE74" wp14:editId="7079A53C">
                <wp:simplePos x="0" y="0"/>
                <wp:positionH relativeFrom="page">
                  <wp:posOffset>2274570</wp:posOffset>
                </wp:positionH>
                <wp:positionV relativeFrom="paragraph">
                  <wp:posOffset>77470</wp:posOffset>
                </wp:positionV>
                <wp:extent cx="264160" cy="264160"/>
                <wp:effectExtent l="0" t="0" r="0" b="0"/>
                <wp:wrapTopAndBottom/>
                <wp:docPr id="320" name="docshapegroup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3582" y="122"/>
                          <a:chExt cx="416" cy="416"/>
                        </a:xfrm>
                      </wpg:grpSpPr>
                      <pic:pic xmlns:pic="http://schemas.openxmlformats.org/drawingml/2006/picture">
                        <pic:nvPicPr>
                          <pic:cNvPr id="321" name="docshape1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592" y="131"/>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2" name="docshape110"/>
                        <wps:cNvSpPr>
                          <a:spLocks/>
                        </wps:cNvSpPr>
                        <wps:spPr bwMode="auto">
                          <a:xfrm>
                            <a:off x="3592" y="131"/>
                            <a:ext cx="396" cy="396"/>
                          </a:xfrm>
                          <a:custGeom>
                            <a:avLst/>
                            <a:gdLst>
                              <a:gd name="T0" fmla="+- 0 3592 3592"/>
                              <a:gd name="T1" fmla="*/ T0 w 396"/>
                              <a:gd name="T2" fmla="+- 0 330 132"/>
                              <a:gd name="T3" fmla="*/ 330 h 396"/>
                              <a:gd name="T4" fmla="+- 0 3608 3592"/>
                              <a:gd name="T5" fmla="*/ T4 w 396"/>
                              <a:gd name="T6" fmla="+- 0 253 132"/>
                              <a:gd name="T7" fmla="*/ 253 h 396"/>
                              <a:gd name="T8" fmla="+- 0 3650 3592"/>
                              <a:gd name="T9" fmla="*/ T8 w 396"/>
                              <a:gd name="T10" fmla="+- 0 190 132"/>
                              <a:gd name="T11" fmla="*/ 190 h 396"/>
                              <a:gd name="T12" fmla="+- 0 3713 3592"/>
                              <a:gd name="T13" fmla="*/ T12 w 396"/>
                              <a:gd name="T14" fmla="+- 0 147 132"/>
                              <a:gd name="T15" fmla="*/ 147 h 396"/>
                              <a:gd name="T16" fmla="+- 0 3790 3592"/>
                              <a:gd name="T17" fmla="*/ T16 w 396"/>
                              <a:gd name="T18" fmla="+- 0 132 132"/>
                              <a:gd name="T19" fmla="*/ 132 h 396"/>
                              <a:gd name="T20" fmla="+- 0 3867 3592"/>
                              <a:gd name="T21" fmla="*/ T20 w 396"/>
                              <a:gd name="T22" fmla="+- 0 147 132"/>
                              <a:gd name="T23" fmla="*/ 147 h 396"/>
                              <a:gd name="T24" fmla="+- 0 3930 3592"/>
                              <a:gd name="T25" fmla="*/ T24 w 396"/>
                              <a:gd name="T26" fmla="+- 0 190 132"/>
                              <a:gd name="T27" fmla="*/ 190 h 396"/>
                              <a:gd name="T28" fmla="+- 0 3972 3592"/>
                              <a:gd name="T29" fmla="*/ T28 w 396"/>
                              <a:gd name="T30" fmla="+- 0 253 132"/>
                              <a:gd name="T31" fmla="*/ 253 h 396"/>
                              <a:gd name="T32" fmla="+- 0 3988 3592"/>
                              <a:gd name="T33" fmla="*/ T32 w 396"/>
                              <a:gd name="T34" fmla="+- 0 330 132"/>
                              <a:gd name="T35" fmla="*/ 330 h 396"/>
                              <a:gd name="T36" fmla="+- 0 3972 3592"/>
                              <a:gd name="T37" fmla="*/ T36 w 396"/>
                              <a:gd name="T38" fmla="+- 0 407 132"/>
                              <a:gd name="T39" fmla="*/ 407 h 396"/>
                              <a:gd name="T40" fmla="+- 0 3930 3592"/>
                              <a:gd name="T41" fmla="*/ T40 w 396"/>
                              <a:gd name="T42" fmla="+- 0 470 132"/>
                              <a:gd name="T43" fmla="*/ 470 h 396"/>
                              <a:gd name="T44" fmla="+- 0 3867 3592"/>
                              <a:gd name="T45" fmla="*/ T44 w 396"/>
                              <a:gd name="T46" fmla="+- 0 512 132"/>
                              <a:gd name="T47" fmla="*/ 512 h 396"/>
                              <a:gd name="T48" fmla="+- 0 3790 3592"/>
                              <a:gd name="T49" fmla="*/ T48 w 396"/>
                              <a:gd name="T50" fmla="+- 0 528 132"/>
                              <a:gd name="T51" fmla="*/ 528 h 396"/>
                              <a:gd name="T52" fmla="+- 0 3713 3592"/>
                              <a:gd name="T53" fmla="*/ T52 w 396"/>
                              <a:gd name="T54" fmla="+- 0 512 132"/>
                              <a:gd name="T55" fmla="*/ 512 h 396"/>
                              <a:gd name="T56" fmla="+- 0 3650 3592"/>
                              <a:gd name="T57" fmla="*/ T56 w 396"/>
                              <a:gd name="T58" fmla="+- 0 470 132"/>
                              <a:gd name="T59" fmla="*/ 470 h 396"/>
                              <a:gd name="T60" fmla="+- 0 3608 3592"/>
                              <a:gd name="T61" fmla="*/ T60 w 396"/>
                              <a:gd name="T62" fmla="+- 0 407 132"/>
                              <a:gd name="T63" fmla="*/ 407 h 396"/>
                              <a:gd name="T64" fmla="+- 0 3592 3592"/>
                              <a:gd name="T65" fmla="*/ T64 w 396"/>
                              <a:gd name="T66" fmla="+- 0 330 132"/>
                              <a:gd name="T67" fmla="*/ 330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2FD0E" id="docshapegroup108" o:spid="_x0000_s1026" style="position:absolute;left:0;text-align:left;margin-left:179.1pt;margin-top:6.1pt;width:20.8pt;height:20.8pt;z-index:-15585792;mso-wrap-distance-left:0;mso-wrap-distance-right:0;mso-position-horizontal-relative:page" coordorigin="3582,122"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">
                <v:shape id="docshape109" o:spid="_x0000_s1027" type="#_x0000_t75" style="position:absolute;left:3592;top:131;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W0AHEAAAA3AAAAA8AAABkcnMvZG93bnJldi54bWxEj0FrwkAUhO+C/2F5hd50o62lxGzEtrSI&#10;PTVRvD6yz01o9m3IbjX9964geBxm5hsmWw22FSfqfeNYwWyagCCunG7YKNiVn5NXED4ga2wdk4J/&#10;8rDKx6MMU+3O/EOnIhgRIexTVFCH0KVS+qomi37qOuLoHV1vMUTZG6l7PEe4beU8SV6kxYbjQo0d&#10;vddU/RZ/VoHZfm8//FcxmAbbZzaHfbl42yv1+DCslyACDeEevrU3WsHTfAbXM/EIy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UW0AHEAAAA3AAAAA8AAAAAAAAAAAAAAAAA&#10;nwIAAGRycy9kb3ducmV2LnhtbFBLBQYAAAAABAAEAPcAAACQAwAAAAA=&#10;">
                  <v:imagedata r:id="rId11" o:title=""/>
                </v:shape>
                <v:shape id="docshape110" o:spid="_x0000_s1028" style="position:absolute;left:3592;top:131;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JC8cgA&#10;AADcAAAADwAAAGRycy9kb3ducmV2LnhtbESPQWvCQBSE7wX/w/KEXopuGmmR6CpaKC0oSKMXb8/s&#10;a5KafRt3txr767uFgsdhZr5hpvPONOJMzteWFTwOExDEhdU1lwp229fBGIQPyBoby6TgSh7ms97d&#10;FDNtL/xB5zyUIkLYZ6igCqHNpPRFRQb90LbE0fu0zmCI0pVSO7xEuGlkmiTP0mDNcaHCll4qKo75&#10;t1FwcF9v+5/l0+khX63XG52Xp3q0UOq+3y0mIAJ14Rb+b79rBaM0hb8z8QjI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wkLxyAAAANwAAAAPAAAAAAAAAAAAAAAAAJgCAABk&#10;cnMvZG93bnJldi54bWxQSwUGAAAAAAQABAD1AAAAjQMAAAAA&#10;" path="m,198l16,121,58,58,121,15,198,r77,15l338,58r42,63l396,198r-16,77l338,338r-63,42l198,396,121,380,58,338,16,275,,198xe" filled="f" strokeweight="1pt">
                  <v:path arrowok="t" o:connecttype="custom" o:connectlocs="0,330;16,253;58,190;121,147;198,132;275,147;338,190;380,253;396,330;380,407;338,470;275,512;198,528;121,512;58,470;16,407;0,330" o:connectangles="0,0,0,0,0,0,0,0,0,0,0,0,0,0,0,0,0"/>
                </v:shape>
                <w10:wrap type="topAndBottom" anchorx="page"/>
              </v:group>
            </w:pict>
          </mc:Fallback>
        </mc:AlternateContent>
      </w:r>
    </w:p>
    <w:p w14:paraId="1A997C4F" w14:textId="77777777" w:rsidR="00A8011F" w:rsidRDefault="006460D0" w:rsidP="006460D0">
      <w:pPr>
        <w:pStyle w:val="a3"/>
        <w:ind w:left="1632"/>
        <w:rPr>
          <w:ins w:id="11" w:author="user" w:date="2021-09-30T16:25:00Z"/>
        </w:rPr>
      </w:pPr>
      <w:r>
        <w:rPr>
          <w:rFonts w:hint="eastAsia"/>
        </w:rPr>
        <w:t>宿毛市職員</w:t>
      </w:r>
    </w:p>
    <w:p w14:paraId="3FD492A3" w14:textId="1C805B8E" w:rsidR="006460D0" w:rsidRDefault="006460D0" w:rsidP="006460D0">
      <w:pPr>
        <w:pStyle w:val="a3"/>
        <w:ind w:left="1632"/>
      </w:pPr>
      <w:r>
        <w:rPr>
          <w:rFonts w:hint="eastAsia"/>
        </w:rPr>
        <w:t>宿毛市包括支援センター職員</w:t>
      </w:r>
    </w:p>
    <w:p w14:paraId="2D63A1C1" w14:textId="7BAC4FDA" w:rsidR="00D562E1" w:rsidRDefault="00CB6C00" w:rsidP="006460D0">
      <w:pPr>
        <w:pStyle w:val="a3"/>
        <w:spacing w:before="20"/>
        <w:rPr>
          <w:sz w:val="7"/>
        </w:rPr>
      </w:pPr>
      <w:r>
        <w:rPr>
          <w:noProof/>
        </w:rPr>
        <mc:AlternateContent>
          <mc:Choice Requires="wps">
            <w:drawing>
              <wp:anchor distT="0" distB="0" distL="0" distR="0" simplePos="0" relativeHeight="487610368" behindDoc="1" locked="0" layoutInCell="1" allowOverlap="1" wp14:anchorId="57DF2D63" wp14:editId="05C4E7F6">
                <wp:simplePos x="0" y="0"/>
                <wp:positionH relativeFrom="page">
                  <wp:posOffset>919480</wp:posOffset>
                </wp:positionH>
                <wp:positionV relativeFrom="paragraph">
                  <wp:posOffset>137160</wp:posOffset>
                </wp:positionV>
                <wp:extent cx="5743575" cy="2743835"/>
                <wp:effectExtent l="0" t="0" r="0" b="0"/>
                <wp:wrapTopAndBottom/>
                <wp:docPr id="228" name="docshape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7438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ECD854" w14:textId="77777777" w:rsidR="00750127" w:rsidRDefault="00750127">
                            <w:pPr>
                              <w:pStyle w:val="a3"/>
                              <w:spacing w:before="318" w:line="160" w:lineRule="auto"/>
                              <w:ind w:left="208" w:right="206" w:firstLine="240"/>
                              <w:jc w:val="both"/>
                            </w:pPr>
                            <w:r>
                              <w:rPr>
                                <w:spacing w:val="-1"/>
                              </w:rPr>
                              <w:t>議題ごとに区切りを設け、一方的な報告のみで会議が終わることのないよう委員から質問や意見等を出してもらう時間をとり、双方向の情報交換になるように</w:t>
                            </w:r>
                            <w:r>
                              <w:t>配慮しましょう。</w:t>
                            </w:r>
                          </w:p>
                          <w:p w14:paraId="3433F192" w14:textId="77777777" w:rsidR="00750127" w:rsidRDefault="00750127">
                            <w:pPr>
                              <w:pStyle w:val="a3"/>
                              <w:spacing w:line="160" w:lineRule="auto"/>
                              <w:ind w:left="208" w:right="205" w:firstLine="240"/>
                            </w:pPr>
                            <w:r>
                              <w:rPr>
                                <w:spacing w:val="-1"/>
                              </w:rPr>
                              <w:t>委員に変化がなく、毎回、同じ内容では意見が出にくくなるため、議題等がパ</w:t>
                            </w:r>
                            <w:r>
                              <w:t>ターン化をしないように検討してください。</w:t>
                            </w:r>
                          </w:p>
                          <w:p w14:paraId="47C74CD3" w14:textId="77777777" w:rsidR="00750127" w:rsidRDefault="00750127">
                            <w:pPr>
                              <w:pStyle w:val="a3"/>
                              <w:spacing w:line="160" w:lineRule="auto"/>
                              <w:ind w:left="208" w:right="207" w:firstLine="240"/>
                              <w:jc w:val="both"/>
                            </w:pPr>
                            <w:r>
                              <w:rPr>
                                <w:spacing w:val="-1"/>
                              </w:rPr>
                              <w:t>レクリエーションや誕生会、防災訓練など行事で撮影した写真や動画をテレビやスクリーンに映して委員に見てもらうと、事業所内での普段の様子を感じても</w:t>
                            </w:r>
                            <w:r>
                              <w:t>らいやすいでしょう。</w:t>
                            </w:r>
                          </w:p>
                          <w:p w14:paraId="43DB0BE0" w14:textId="77777777" w:rsidR="00750127" w:rsidRDefault="00750127">
                            <w:pPr>
                              <w:pStyle w:val="a3"/>
                              <w:spacing w:line="158" w:lineRule="auto"/>
                              <w:ind w:left="208" w:right="207" w:firstLine="240"/>
                            </w:pPr>
                            <w:r>
                              <w:rPr>
                                <w:spacing w:val="-1"/>
                              </w:rPr>
                              <w:t>委員からの質問、意見、助言などの要旨を議事録にまとめ、次回以降の報告事</w:t>
                            </w:r>
                            <w:r>
                              <w:t>項や検討課題にするなどの活用を図ります。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F2D63" id="docshape147" o:spid="_x0000_s1058" type="#_x0000_t202" style="position:absolute;margin-left:72.4pt;margin-top:10.8pt;width:452.25pt;height:216.0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" filled="f" strokeweight=".16936mm">
                <v:textbox inset="0,0,0,0">
                  <w:txbxContent>
                    <w:p w14:paraId="57ECD854" w14:textId="77777777" w:rsidR="00750127" w:rsidRDefault="00750127">
                      <w:pPr>
                        <w:pStyle w:val="a3"/>
                        <w:spacing w:before="318" w:line="160" w:lineRule="auto"/>
                        <w:ind w:left="208" w:right="206" w:firstLine="240"/>
                        <w:jc w:val="both"/>
                      </w:pPr>
                      <w:r>
                        <w:rPr>
                          <w:spacing w:val="-1"/>
                        </w:rPr>
                        <w:t>議題ごとに区切りを設け、一方的な報告のみで会議が終わることのないよう委員から質問や意見等を出してもらう時間をとり、双方向の情報交換になるように</w:t>
                      </w:r>
                      <w:r>
                        <w:t>配慮しましょう。</w:t>
                      </w:r>
                    </w:p>
                    <w:p w14:paraId="3433F192" w14:textId="77777777" w:rsidR="00750127" w:rsidRDefault="00750127">
                      <w:pPr>
                        <w:pStyle w:val="a3"/>
                        <w:spacing w:line="160" w:lineRule="auto"/>
                        <w:ind w:left="208" w:right="205" w:firstLine="240"/>
                      </w:pPr>
                      <w:r>
                        <w:rPr>
                          <w:spacing w:val="-1"/>
                        </w:rPr>
                        <w:t>委員に変化がなく、毎回、同じ内容では意見が出にくくなるため、議題等がパ</w:t>
                      </w:r>
                      <w:r>
                        <w:t>ターン化をしないように検討してください。</w:t>
                      </w:r>
                    </w:p>
                    <w:p w14:paraId="47C74CD3" w14:textId="77777777" w:rsidR="00750127" w:rsidRDefault="00750127">
                      <w:pPr>
                        <w:pStyle w:val="a3"/>
                        <w:spacing w:line="160" w:lineRule="auto"/>
                        <w:ind w:left="208" w:right="207" w:firstLine="240"/>
                        <w:jc w:val="both"/>
                      </w:pPr>
                      <w:r>
                        <w:rPr>
                          <w:spacing w:val="-1"/>
                        </w:rPr>
                        <w:t>レクリエーションや誕生会、防災訓練など行事で撮影した写真や動画をテレビやスクリーンに映して委員に見てもらうと、事業所内での普段の様子を感じても</w:t>
                      </w:r>
                      <w:r>
                        <w:t>らいやすいでしょう。</w:t>
                      </w:r>
                    </w:p>
                    <w:p w14:paraId="43DB0BE0" w14:textId="77777777" w:rsidR="00750127" w:rsidRDefault="00750127">
                      <w:pPr>
                        <w:pStyle w:val="a3"/>
                        <w:spacing w:line="158" w:lineRule="auto"/>
                        <w:ind w:left="208" w:right="207" w:firstLine="240"/>
                      </w:pPr>
                      <w:r>
                        <w:rPr>
                          <w:spacing w:val="-1"/>
                        </w:rPr>
                        <w:t>委員からの質問、意見、助言などの要旨を議事録にまとめ、次回以降の報告事</w:t>
                      </w:r>
                      <w:r>
                        <w:t>項や検討課題にするなどの活用を図ります。</w:t>
                      </w:r>
                    </w:p>
                  </w:txbxContent>
                </v:textbox>
                <w10:wrap type="topAndBottom" anchorx="page"/>
              </v:shape>
            </w:pict>
          </mc:Fallback>
        </mc:AlternateContent>
      </w:r>
    </w:p>
    <w:p w14:paraId="62414533" w14:textId="6F344F37" w:rsidR="006460D0" w:rsidRDefault="006460D0" w:rsidP="00242586">
      <w:pPr>
        <w:rPr>
          <w:sz w:val="7"/>
        </w:rPr>
      </w:pPr>
    </w:p>
    <w:p w14:paraId="2A599B68" w14:textId="101421B0" w:rsidR="006460D0" w:rsidRPr="006460D0" w:rsidRDefault="006460D0" w:rsidP="006460D0">
      <w:pPr>
        <w:rPr>
          <w:sz w:val="7"/>
        </w:rPr>
      </w:pPr>
    </w:p>
    <w:p w14:paraId="34DA43B1" w14:textId="77777777" w:rsidR="006460D0" w:rsidRPr="006460D0" w:rsidRDefault="006460D0" w:rsidP="006460D0">
      <w:pPr>
        <w:rPr>
          <w:sz w:val="7"/>
        </w:rPr>
      </w:pPr>
    </w:p>
    <w:p w14:paraId="6ED4E480" w14:textId="157EE00A" w:rsidR="006460D0" w:rsidRPr="006460D0" w:rsidRDefault="006460D0" w:rsidP="006460D0">
      <w:pPr>
        <w:rPr>
          <w:sz w:val="7"/>
        </w:rPr>
      </w:pPr>
    </w:p>
    <w:p w14:paraId="2DFF933A" w14:textId="410D8F56" w:rsidR="006460D0" w:rsidRPr="006460D0" w:rsidRDefault="006460D0" w:rsidP="006460D0">
      <w:pPr>
        <w:rPr>
          <w:sz w:val="7"/>
        </w:rPr>
      </w:pPr>
    </w:p>
    <w:p w14:paraId="1DA2157A" w14:textId="77777777" w:rsidR="006460D0" w:rsidRPr="006460D0" w:rsidRDefault="006460D0" w:rsidP="006460D0">
      <w:pPr>
        <w:rPr>
          <w:sz w:val="7"/>
        </w:rPr>
      </w:pPr>
    </w:p>
    <w:p w14:paraId="27F08A18" w14:textId="77777777" w:rsidR="006460D0" w:rsidRPr="006460D0" w:rsidRDefault="006460D0" w:rsidP="006460D0">
      <w:pPr>
        <w:rPr>
          <w:sz w:val="7"/>
        </w:rPr>
      </w:pPr>
    </w:p>
    <w:p w14:paraId="448D343F" w14:textId="77777777" w:rsidR="006460D0" w:rsidRPr="006460D0" w:rsidRDefault="006460D0" w:rsidP="006460D0">
      <w:pPr>
        <w:rPr>
          <w:sz w:val="7"/>
        </w:rPr>
      </w:pPr>
    </w:p>
    <w:p w14:paraId="21AD0E28" w14:textId="77777777" w:rsidR="006460D0" w:rsidRPr="006460D0" w:rsidRDefault="006460D0" w:rsidP="006460D0">
      <w:pPr>
        <w:rPr>
          <w:sz w:val="7"/>
        </w:rPr>
      </w:pPr>
    </w:p>
    <w:p w14:paraId="5E543C91" w14:textId="77777777" w:rsidR="006460D0" w:rsidRPr="006460D0" w:rsidRDefault="006460D0" w:rsidP="006460D0">
      <w:pPr>
        <w:rPr>
          <w:sz w:val="7"/>
        </w:rPr>
      </w:pPr>
    </w:p>
    <w:p w14:paraId="21D4830D" w14:textId="77777777" w:rsidR="006460D0" w:rsidRPr="006460D0" w:rsidRDefault="006460D0" w:rsidP="006460D0">
      <w:pPr>
        <w:rPr>
          <w:sz w:val="7"/>
        </w:rPr>
      </w:pPr>
    </w:p>
    <w:p w14:paraId="516273BF" w14:textId="77777777" w:rsidR="006460D0" w:rsidRPr="006460D0" w:rsidRDefault="006460D0" w:rsidP="006460D0">
      <w:pPr>
        <w:rPr>
          <w:sz w:val="7"/>
        </w:rPr>
      </w:pPr>
    </w:p>
    <w:p w14:paraId="02BA4979" w14:textId="77777777" w:rsidR="006460D0" w:rsidRPr="006460D0" w:rsidRDefault="006460D0" w:rsidP="006460D0">
      <w:pPr>
        <w:rPr>
          <w:sz w:val="7"/>
        </w:rPr>
      </w:pPr>
    </w:p>
    <w:p w14:paraId="29A48231" w14:textId="77777777" w:rsidR="006460D0" w:rsidRPr="006460D0" w:rsidRDefault="006460D0" w:rsidP="006460D0">
      <w:pPr>
        <w:rPr>
          <w:sz w:val="7"/>
        </w:rPr>
      </w:pPr>
    </w:p>
    <w:p w14:paraId="14EDE3DD" w14:textId="77777777" w:rsidR="006460D0" w:rsidRPr="006460D0" w:rsidRDefault="006460D0" w:rsidP="006460D0">
      <w:pPr>
        <w:rPr>
          <w:sz w:val="7"/>
        </w:rPr>
      </w:pPr>
    </w:p>
    <w:p w14:paraId="3807666A" w14:textId="2B1B7463" w:rsidR="006460D0" w:rsidRPr="006460D0" w:rsidRDefault="006460D0" w:rsidP="006460D0">
      <w:pPr>
        <w:rPr>
          <w:sz w:val="7"/>
        </w:rPr>
      </w:pPr>
    </w:p>
    <w:p w14:paraId="44CFEBCA" w14:textId="054B6251" w:rsidR="00D562E1" w:rsidRPr="006460D0" w:rsidRDefault="00D562E1" w:rsidP="006460D0">
      <w:pPr>
        <w:rPr>
          <w:sz w:val="7"/>
        </w:rPr>
        <w:sectPr w:rsidR="00D562E1" w:rsidRPr="006460D0">
          <w:pgSz w:w="11910" w:h="16840"/>
          <w:pgMar w:top="1180" w:right="1060" w:bottom="820" w:left="1200" w:header="0" w:footer="636" w:gutter="0"/>
          <w:cols w:space="720"/>
        </w:sectPr>
      </w:pPr>
    </w:p>
    <w:p w14:paraId="7D08986E" w14:textId="77777777" w:rsidR="00D562E1" w:rsidRDefault="00CB6C00" w:rsidP="00242586">
      <w:pPr>
        <w:pStyle w:val="3"/>
        <w:spacing w:line="240" w:lineRule="auto"/>
      </w:pPr>
      <w:r>
        <w:t>◆運営推進会議の事例紹介（グループホームの場合）</w:t>
      </w:r>
    </w:p>
    <w:p w14:paraId="4DCCAB2C" w14:textId="77777777" w:rsidR="00D562E1" w:rsidRDefault="00CB6C00" w:rsidP="00242586">
      <w:pPr>
        <w:tabs>
          <w:tab w:val="left" w:pos="1901"/>
        </w:tabs>
        <w:spacing w:before="91"/>
        <w:ind w:left="430" w:right="388" w:hanging="212"/>
        <w:rPr>
          <w:sz w:val="21"/>
        </w:rPr>
      </w:pPr>
      <w:r>
        <w:rPr>
          <w:sz w:val="21"/>
        </w:rPr>
        <w:t>【一般社団法人</w:t>
      </w:r>
      <w:r>
        <w:rPr>
          <w:sz w:val="21"/>
        </w:rPr>
        <w:tab/>
        <w:t>日本認知症グループホーム協会「認知症グループホームにおける運営推進会議</w:t>
      </w:r>
      <w:r>
        <w:rPr>
          <w:spacing w:val="-1"/>
          <w:sz w:val="21"/>
        </w:rPr>
        <w:t>の実態調査・研究</w:t>
      </w:r>
      <w:r>
        <w:rPr>
          <w:sz w:val="21"/>
        </w:rPr>
        <w:t>事業報告書」2010</w:t>
      </w:r>
      <w:r>
        <w:rPr>
          <w:spacing w:val="-18"/>
          <w:sz w:val="21"/>
        </w:rPr>
        <w:t xml:space="preserve"> </w:t>
      </w:r>
      <w:r>
        <w:rPr>
          <w:sz w:val="21"/>
        </w:rPr>
        <w:t>年３月より抜粋】</w:t>
      </w:r>
    </w:p>
    <w:p w14:paraId="3FCF9086" w14:textId="77777777" w:rsidR="00D562E1" w:rsidRDefault="00D562E1" w:rsidP="00242586">
      <w:pPr>
        <w:pStyle w:val="a3"/>
        <w:spacing w:before="4"/>
        <w:rPr>
          <w:sz w:val="21"/>
        </w:rPr>
      </w:pPr>
    </w:p>
    <w:p w14:paraId="18E840D8" w14:textId="2430D230" w:rsidR="00D562E1" w:rsidRDefault="00CB6C00" w:rsidP="00242586">
      <w:pPr>
        <w:pStyle w:val="a3"/>
        <w:spacing w:before="1"/>
        <w:ind w:left="218"/>
      </w:pPr>
      <w:r>
        <w:rPr>
          <w:noProof/>
        </w:rPr>
        <mc:AlternateContent>
          <mc:Choice Requires="wps">
            <w:drawing>
              <wp:anchor distT="0" distB="0" distL="0" distR="0" simplePos="0" relativeHeight="487614976" behindDoc="1" locked="0" layoutInCell="1" allowOverlap="1" wp14:anchorId="27DD1638" wp14:editId="6E0370E7">
                <wp:simplePos x="0" y="0"/>
                <wp:positionH relativeFrom="page">
                  <wp:posOffset>923925</wp:posOffset>
                </wp:positionH>
                <wp:positionV relativeFrom="paragraph">
                  <wp:posOffset>396875</wp:posOffset>
                </wp:positionV>
                <wp:extent cx="5727065" cy="584200"/>
                <wp:effectExtent l="0" t="0" r="0" b="0"/>
                <wp:wrapTopAndBottom/>
                <wp:docPr id="227" name="docshape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842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591861" w14:textId="77777777" w:rsidR="00750127" w:rsidRDefault="00750127">
                            <w:pPr>
                              <w:pStyle w:val="a3"/>
                              <w:spacing w:before="119" w:line="168" w:lineRule="auto"/>
                              <w:ind w:left="93" w:right="193"/>
                            </w:pPr>
                            <w:r>
                              <w:t>会議は水曜日の１３時半から１５時半に設定している。平日の昼間に開催するため、家族の代表者はこの時間帯に来られる方に限定される。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D1638" id="docshape148" o:spid="_x0000_s1059" type="#_x0000_t202" style="position:absolute;left:0;text-align:left;margin-left:72.75pt;margin-top:31.25pt;width:450.95pt;height:46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" filled="f" strokeweight=".48pt">
                <v:textbox inset="0,0,0,0">
                  <w:txbxContent>
                    <w:p w14:paraId="11591861" w14:textId="77777777" w:rsidR="00750127" w:rsidRDefault="00750127">
                      <w:pPr>
                        <w:pStyle w:val="a3"/>
                        <w:spacing w:before="119" w:line="168" w:lineRule="auto"/>
                        <w:ind w:left="93" w:right="193"/>
                      </w:pPr>
                      <w:r>
                        <w:t>会議は水曜日の１３時半から１５時半に設定している。平日の昼間に開催するため、家族の代表者はこの時間帯に来られる方に限定される。</w:t>
                      </w:r>
                    </w:p>
                  </w:txbxContent>
                </v:textbox>
                <w10:wrap type="topAndBottom" anchorx="page"/>
              </v:shape>
            </w:pict>
          </mc:Fallback>
        </mc:AlternateContent>
      </w:r>
      <w:r>
        <w:t>①開催時間</w:t>
      </w:r>
    </w:p>
    <w:p w14:paraId="210C61FB" w14:textId="77777777" w:rsidR="00D562E1" w:rsidRDefault="00CB6C00" w:rsidP="00242586">
      <w:pPr>
        <w:pStyle w:val="a3"/>
        <w:spacing w:before="66"/>
        <w:ind w:left="698" w:right="355" w:hanging="480"/>
        <w:jc w:val="both"/>
      </w:pPr>
      <w:r>
        <w:rPr>
          <w:spacing w:val="-2"/>
        </w:rPr>
        <w:t>補足：運営推進会議の時間に定めはありません。また、利用者家族の意見を聴取する</w:t>
      </w:r>
      <w:r>
        <w:rPr>
          <w:spacing w:val="-3"/>
        </w:rPr>
        <w:t>場として運営推進会議の他に家族会があげられます。家族会の開催を義務付ける</w:t>
      </w:r>
      <w:r>
        <w:rPr>
          <w:spacing w:val="-6"/>
        </w:rPr>
        <w:t>基準はありませんが、運営推進会議に参加できない利用者家族から要望がある場</w:t>
      </w:r>
      <w:r>
        <w:t>合など、必要に応じて開催を検討してください。</w:t>
      </w:r>
    </w:p>
    <w:p w14:paraId="7317A6E8" w14:textId="50D8F9C4" w:rsidR="00D562E1" w:rsidRDefault="00CB6C00" w:rsidP="00242586">
      <w:pPr>
        <w:pStyle w:val="a3"/>
        <w:spacing w:before="297"/>
        <w:ind w:left="218"/>
      </w:pPr>
      <w:r>
        <w:rPr>
          <w:noProof/>
        </w:rPr>
        <mc:AlternateContent>
          <mc:Choice Requires="wps">
            <w:drawing>
              <wp:anchor distT="0" distB="0" distL="0" distR="0" simplePos="0" relativeHeight="487615488" behindDoc="1" locked="0" layoutInCell="1" allowOverlap="1" wp14:anchorId="67AA215B" wp14:editId="150F3206">
                <wp:simplePos x="0" y="0"/>
                <wp:positionH relativeFrom="page">
                  <wp:posOffset>923925</wp:posOffset>
                </wp:positionH>
                <wp:positionV relativeFrom="paragraph">
                  <wp:posOffset>586105</wp:posOffset>
                </wp:positionV>
                <wp:extent cx="5727065" cy="835660"/>
                <wp:effectExtent l="0" t="0" r="0" b="0"/>
                <wp:wrapTopAndBottom/>
                <wp:docPr id="226" name="docshape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8356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EDFC21" w14:textId="77777777" w:rsidR="00750127" w:rsidRDefault="00750127">
                            <w:pPr>
                              <w:pStyle w:val="a3"/>
                              <w:spacing w:before="117" w:line="168" w:lineRule="auto"/>
                              <w:ind w:left="93" w:right="193"/>
                              <w:jc w:val="both"/>
                            </w:pPr>
                            <w:r>
                              <w:t>２名の利用者代表、各ユニットから２名ずつの家族代表者、地域の代表者が構成員となっている。地域の代表者は町内会長や自治体役員、商店街の会長、他には地域活動やボランティアで関係ができていた方に依頼し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A215B" id="docshape149" o:spid="_x0000_s1060" type="#_x0000_t202" style="position:absolute;left:0;text-align:left;margin-left:72.75pt;margin-top:46.15pt;width:450.95pt;height:65.8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" filled="f" strokeweight=".48pt">
                <v:textbox inset="0,0,0,0">
                  <w:txbxContent>
                    <w:p w14:paraId="4FEDFC21" w14:textId="77777777" w:rsidR="00750127" w:rsidRDefault="00750127">
                      <w:pPr>
                        <w:pStyle w:val="a3"/>
                        <w:spacing w:before="117" w:line="168" w:lineRule="auto"/>
                        <w:ind w:left="93" w:right="193"/>
                        <w:jc w:val="both"/>
                      </w:pPr>
                      <w:r>
                        <w:t>２名の利用者代表、各ユニットから２名ずつの家族代表者、地域の代表者が構成員となっている。地域の代表者は町内会長や自治体役員、商店街の会長、他には地域活動やボランティアで関係ができていた方に依頼した。</w:t>
                      </w:r>
                    </w:p>
                  </w:txbxContent>
                </v:textbox>
                <w10:wrap type="topAndBottom" anchorx="page"/>
              </v:shape>
            </w:pict>
          </mc:Fallback>
        </mc:AlternateContent>
      </w:r>
      <w:r>
        <w:t>②構成員</w:t>
      </w:r>
    </w:p>
    <w:p w14:paraId="6D6B127B" w14:textId="77777777" w:rsidR="00D562E1" w:rsidRDefault="00CB6C00" w:rsidP="00242586">
      <w:pPr>
        <w:pStyle w:val="a3"/>
        <w:ind w:left="218"/>
      </w:pPr>
      <w:r>
        <w:t>補足：事業所には、地域に溶け込みやすいよう、町内会への加入を推奨しています。</w:t>
      </w:r>
    </w:p>
    <w:p w14:paraId="3FB0F0CB" w14:textId="0AE99B2B" w:rsidR="00D562E1" w:rsidRDefault="00CB6C00" w:rsidP="00242586">
      <w:pPr>
        <w:pStyle w:val="a3"/>
        <w:spacing w:before="228"/>
        <w:ind w:left="218"/>
      </w:pPr>
      <w:r>
        <w:rPr>
          <w:noProof/>
        </w:rPr>
        <mc:AlternateContent>
          <mc:Choice Requires="wps">
            <w:drawing>
              <wp:anchor distT="0" distB="0" distL="0" distR="0" simplePos="0" relativeHeight="487616000" behindDoc="1" locked="0" layoutInCell="1" allowOverlap="1" wp14:anchorId="04CE970C" wp14:editId="02FEDD6F">
                <wp:simplePos x="0" y="0"/>
                <wp:positionH relativeFrom="page">
                  <wp:posOffset>923925</wp:posOffset>
                </wp:positionH>
                <wp:positionV relativeFrom="paragraph">
                  <wp:posOffset>542290</wp:posOffset>
                </wp:positionV>
                <wp:extent cx="5727065" cy="1122045"/>
                <wp:effectExtent l="0" t="0" r="0" b="0"/>
                <wp:wrapTopAndBottom/>
                <wp:docPr id="225" name="docshape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220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0216CA" w14:textId="77777777" w:rsidR="00750127" w:rsidRDefault="00750127">
                            <w:pPr>
                              <w:pStyle w:val="a3"/>
                              <w:spacing w:before="146" w:line="168" w:lineRule="auto"/>
                              <w:ind w:left="93" w:right="193"/>
                              <w:jc w:val="both"/>
                            </w:pPr>
                            <w:r>
                              <w:t>運営推進会議に利用者自身が参加することについて、家族から疑問を投げられたことがあった。家族の中には利用者自身が参加することの意味を理解できない人</w:t>
                            </w:r>
                            <w:r>
                              <w:rPr>
                                <w:spacing w:val="-14"/>
                              </w:rPr>
                              <w:t>もいて、「母が委員になったって駄目だよ</w:t>
                            </w:r>
                            <w:r>
                              <w:rPr>
                                <w:spacing w:val="-1"/>
                              </w:rPr>
                              <w:t>（何もわからないから</w:t>
                            </w:r>
                            <w:r>
                              <w:rPr>
                                <w:spacing w:val="-120"/>
                              </w:rPr>
                              <w:t>）</w:t>
                            </w:r>
                            <w:r>
                              <w:rPr>
                                <w:spacing w:val="-16"/>
                              </w:rPr>
                              <w:t>。」といった感想</w:t>
                            </w:r>
                            <w:r>
                              <w:t>を漏らしていた。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E970C" id="docshape150" o:spid="_x0000_s1061" type="#_x0000_t202" style="position:absolute;left:0;text-align:left;margin-left:72.75pt;margin-top:42.7pt;width:450.95pt;height:88.35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" filled="f" strokeweight=".48pt">
                <v:textbox inset="0,0,0,0">
                  <w:txbxContent>
                    <w:p w14:paraId="100216CA" w14:textId="77777777" w:rsidR="00750127" w:rsidRDefault="00750127">
                      <w:pPr>
                        <w:pStyle w:val="a3"/>
                        <w:spacing w:before="146" w:line="168" w:lineRule="auto"/>
                        <w:ind w:left="93" w:right="193"/>
                        <w:jc w:val="both"/>
                      </w:pPr>
                      <w:r>
                        <w:t>運営推進会議に利用者自身が参加することについて、家族から疑問を投げられたことがあった。家族の中には利用者自身が参加することの意味を理解できない人</w:t>
                      </w:r>
                      <w:r>
                        <w:rPr>
                          <w:spacing w:val="-14"/>
                        </w:rPr>
                        <w:t>もいて、「母が委員になったって駄目だよ</w:t>
                      </w:r>
                      <w:r>
                        <w:rPr>
                          <w:spacing w:val="-1"/>
                        </w:rPr>
                        <w:t>（何もわからないから</w:t>
                      </w:r>
                      <w:r>
                        <w:rPr>
                          <w:spacing w:val="-120"/>
                        </w:rPr>
                        <w:t>）</w:t>
                      </w:r>
                      <w:r>
                        <w:rPr>
                          <w:spacing w:val="-16"/>
                        </w:rPr>
                        <w:t>。」といった感想</w:t>
                      </w:r>
                      <w:r>
                        <w:t>を漏らしていた。</w:t>
                      </w:r>
                    </w:p>
                  </w:txbxContent>
                </v:textbox>
                <w10:wrap type="topAndBottom" anchorx="page"/>
              </v:shape>
            </w:pict>
          </mc:Fallback>
        </mc:AlternateContent>
      </w:r>
      <w:r>
        <w:t>③利用者本人の参加について</w:t>
      </w:r>
    </w:p>
    <w:p w14:paraId="02127C2F" w14:textId="77777777" w:rsidR="00D562E1" w:rsidRDefault="00CB6C00" w:rsidP="00242586">
      <w:pPr>
        <w:pStyle w:val="a3"/>
        <w:spacing w:before="66"/>
        <w:ind w:left="698" w:right="115" w:hanging="480"/>
      </w:pPr>
      <w:r>
        <w:rPr>
          <w:spacing w:val="-2"/>
        </w:rPr>
        <w:t>補足：いきがいづくりの一環で利用者本人に構成員として役割を担っていただくなど、</w:t>
      </w:r>
      <w:r>
        <w:t>運営推進会議の活用方法は様々です。認知症勉強会等を行い、認知症ケアに対する知識等を構成員と共有する場としても運営推進会議は有用です。</w:t>
      </w:r>
    </w:p>
    <w:p w14:paraId="1A32C1C9" w14:textId="77777777" w:rsidR="00D562E1" w:rsidRDefault="00D562E1" w:rsidP="00242586">
      <w:pPr>
        <w:sectPr w:rsidR="00D562E1">
          <w:pgSz w:w="11910" w:h="16840"/>
          <w:pgMar w:top="1180" w:right="1060" w:bottom="820" w:left="1200" w:header="0" w:footer="636" w:gutter="0"/>
          <w:cols w:space="720"/>
        </w:sectPr>
      </w:pPr>
    </w:p>
    <w:p w14:paraId="28410408" w14:textId="095A0881" w:rsidR="00D562E1" w:rsidRDefault="00CB6C00" w:rsidP="00242586">
      <w:pPr>
        <w:pStyle w:val="a3"/>
        <w:ind w:left="218"/>
      </w:pPr>
      <w:r>
        <w:rPr>
          <w:noProof/>
        </w:rPr>
        <mc:AlternateContent>
          <mc:Choice Requires="wps">
            <w:drawing>
              <wp:anchor distT="0" distB="0" distL="0" distR="0" simplePos="0" relativeHeight="487616512" behindDoc="1" locked="0" layoutInCell="1" allowOverlap="1" wp14:anchorId="04856BEC" wp14:editId="0681A938">
                <wp:simplePos x="0" y="0"/>
                <wp:positionH relativeFrom="page">
                  <wp:posOffset>923925</wp:posOffset>
                </wp:positionH>
                <wp:positionV relativeFrom="paragraph">
                  <wp:posOffset>381000</wp:posOffset>
                </wp:positionV>
                <wp:extent cx="5727065" cy="1879600"/>
                <wp:effectExtent l="0" t="0" r="0" b="0"/>
                <wp:wrapTopAndBottom/>
                <wp:docPr id="224" name="docshape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879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357CA8" w14:textId="77777777" w:rsidR="00750127" w:rsidRDefault="00750127">
                            <w:pPr>
                              <w:pStyle w:val="a3"/>
                              <w:spacing w:before="142" w:line="168" w:lineRule="auto"/>
                              <w:ind w:left="93" w:right="95"/>
                              <w:jc w:val="both"/>
                            </w:pPr>
                            <w:r>
                              <w:t>比較的に ADL が高い利用者の家族からは、ホーム全体が重度化している状況を不</w:t>
                            </w:r>
                            <w:r>
                              <w:rPr>
                                <w:spacing w:val="-2"/>
                              </w:rPr>
                              <w:t>安に感じている様子がうかがえる。例えば、以前よりも職員が身体介護に手をとら</w:t>
                            </w:r>
                            <w:r>
                              <w:rPr>
                                <w:spacing w:val="-21"/>
                              </w:rPr>
                              <w:t>れてしまい、</w:t>
                            </w:r>
                            <w:r>
                              <w:rPr>
                                <w:spacing w:val="-1"/>
                              </w:rPr>
                              <w:t>ADL</w:t>
                            </w:r>
                            <w:r>
                              <w:rPr>
                                <w:spacing w:val="-6"/>
                              </w:rPr>
                              <w:t xml:space="preserve"> が高い利用者への対応が手薄になるのではないかという心配であ</w:t>
                            </w:r>
                            <w:r>
                              <w:rPr>
                                <w:spacing w:val="-2"/>
                              </w:rPr>
                              <w:t>る。確かに、重度化することによって部屋の掃除に手が回りにくい状況は生じているのだが、この事実が会議の場で明らかになると、参加者による知恵の出し合いが始まった。その結果、家族がボランティアとして掃除や草むしりを手伝ってくれる</w:t>
                            </w:r>
                            <w:r>
                              <w:t>などの新たな展開につながった。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56BEC" id="docshape151" o:spid="_x0000_s1062" type="#_x0000_t202" style="position:absolute;left:0;text-align:left;margin-left:72.75pt;margin-top:30pt;width:450.95pt;height:148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" filled="f" strokeweight=".48pt">
                <v:textbox inset="0,0,0,0">
                  <w:txbxContent>
                    <w:p w14:paraId="64357CA8" w14:textId="77777777" w:rsidR="00750127" w:rsidRDefault="00750127">
                      <w:pPr>
                        <w:pStyle w:val="a3"/>
                        <w:spacing w:before="142" w:line="168" w:lineRule="auto"/>
                        <w:ind w:left="93" w:right="95"/>
                        <w:jc w:val="both"/>
                      </w:pPr>
                      <w:r>
                        <w:t>比較的に ADL が高い利用者の家族からは、ホーム全体が重度化している状況を不</w:t>
                      </w:r>
                      <w:r>
                        <w:rPr>
                          <w:spacing w:val="-2"/>
                        </w:rPr>
                        <w:t>安に感じている様子がうかがえる。例えば、以前よりも職員が身体介護に手をとら</w:t>
                      </w:r>
                      <w:r>
                        <w:rPr>
                          <w:spacing w:val="-21"/>
                        </w:rPr>
                        <w:t>れてしまい、</w:t>
                      </w:r>
                      <w:r>
                        <w:rPr>
                          <w:spacing w:val="-1"/>
                        </w:rPr>
                        <w:t>ADL</w:t>
                      </w:r>
                      <w:r>
                        <w:rPr>
                          <w:spacing w:val="-6"/>
                        </w:rPr>
                        <w:t xml:space="preserve"> が高い利用者への対応が手薄になるのではないかという心配であ</w:t>
                      </w:r>
                      <w:r>
                        <w:rPr>
                          <w:spacing w:val="-2"/>
                        </w:rPr>
                        <w:t>る。確かに、重度化することによって部屋の掃除に手が回りにくい状況は生じているのだが、この事実が会議の場で明らかになると、参加者による知恵の出し合いが始まった。その結果、家族がボランティアとして掃除や草むしりを手伝ってくれる</w:t>
                      </w:r>
                      <w:r>
                        <w:t>などの新たな展開につながった。</w:t>
                      </w:r>
                    </w:p>
                  </w:txbxContent>
                </v:textbox>
                <w10:wrap type="topAndBottom" anchorx="page"/>
              </v:shape>
            </w:pict>
          </mc:Fallback>
        </mc:AlternateContent>
      </w:r>
      <w:r>
        <w:t>④構成員からの意見</w:t>
      </w:r>
    </w:p>
    <w:p w14:paraId="61446060" w14:textId="77777777" w:rsidR="00D562E1" w:rsidRDefault="00CB6C00" w:rsidP="00242586">
      <w:pPr>
        <w:pStyle w:val="a3"/>
        <w:spacing w:before="66"/>
        <w:ind w:left="698" w:right="245" w:hanging="480"/>
        <w:jc w:val="both"/>
      </w:pPr>
      <w:r>
        <w:t>補足：活発な意見交換を行うためには、事業所の強みだけでなく、弱みや課題をありのまま伝えることも必要です。このほかに、利用者の「自分たちが地域のためにできることはないか？」という声から、運営推進会議での話し合いを経て、入居者が地域の公園の掃除を行うなどの取組みにつながったという事例もあります。</w:t>
      </w:r>
    </w:p>
    <w:p w14:paraId="173228EE" w14:textId="4B035874" w:rsidR="00D562E1" w:rsidRDefault="00CB6C00" w:rsidP="00242586">
      <w:pPr>
        <w:pStyle w:val="a3"/>
        <w:spacing w:before="297"/>
        <w:ind w:left="218"/>
      </w:pPr>
      <w:r>
        <w:rPr>
          <w:noProof/>
        </w:rPr>
        <mc:AlternateContent>
          <mc:Choice Requires="wps">
            <w:drawing>
              <wp:anchor distT="0" distB="0" distL="0" distR="0" simplePos="0" relativeHeight="487617024" behindDoc="1" locked="0" layoutInCell="1" allowOverlap="1" wp14:anchorId="0D89F7EE" wp14:editId="37457E2C">
                <wp:simplePos x="0" y="0"/>
                <wp:positionH relativeFrom="page">
                  <wp:posOffset>923925</wp:posOffset>
                </wp:positionH>
                <wp:positionV relativeFrom="paragraph">
                  <wp:posOffset>586105</wp:posOffset>
                </wp:positionV>
                <wp:extent cx="5727065" cy="1123315"/>
                <wp:effectExtent l="0" t="0" r="0" b="0"/>
                <wp:wrapTopAndBottom/>
                <wp:docPr id="223" name="docshape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233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49F137" w14:textId="77777777" w:rsidR="00750127" w:rsidRDefault="00750127">
                            <w:pPr>
                              <w:pStyle w:val="a3"/>
                              <w:spacing w:before="146" w:line="168" w:lineRule="auto"/>
                              <w:ind w:left="93" w:right="95"/>
                              <w:jc w:val="both"/>
                            </w:pPr>
                            <w:r>
                              <w:rPr>
                                <w:spacing w:val="-5"/>
                              </w:rPr>
                              <w:t>どの事業所でも課題となっているのが、会議を進めるうえでのプレゼンテーション</w:t>
                            </w:r>
                            <w:r>
                              <w:rPr>
                                <w:spacing w:val="-2"/>
                              </w:rPr>
                              <w:t>力である。毎回、２名の計画作成担当者が分担して会議資料の作成、司会進行、報告を行っている。当初、職員が不安がっていた様子もあるが、回数を重ねるうちに</w:t>
                            </w:r>
                            <w:r>
                              <w:t>徐々に力量を身につけている。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9F7EE" id="docshape152" o:spid="_x0000_s1063" type="#_x0000_t202" style="position:absolute;left:0;text-align:left;margin-left:72.75pt;margin-top:46.15pt;width:450.95pt;height:88.45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" filled="f" strokeweight=".48pt">
                <v:textbox inset="0,0,0,0">
                  <w:txbxContent>
                    <w:p w14:paraId="4D49F137" w14:textId="77777777" w:rsidR="00750127" w:rsidRDefault="00750127">
                      <w:pPr>
                        <w:pStyle w:val="a3"/>
                        <w:spacing w:before="146" w:line="168" w:lineRule="auto"/>
                        <w:ind w:left="93" w:right="95"/>
                        <w:jc w:val="both"/>
                      </w:pPr>
                      <w:r>
                        <w:rPr>
                          <w:spacing w:val="-5"/>
                        </w:rPr>
                        <w:t>どの事業所でも課題となっているのが、会議を進めるうえでのプレゼンテーション</w:t>
                      </w:r>
                      <w:r>
                        <w:rPr>
                          <w:spacing w:val="-2"/>
                        </w:rPr>
                        <w:t>力である。毎回、２名の計画作成担当者が分担して会議資料の作成、司会進行、報告を行っている。当初、職員が不安がっていた様子もあるが、回数を重ねるうちに</w:t>
                      </w:r>
                      <w:r>
                        <w:t>徐々に力量を身につけている。</w:t>
                      </w:r>
                    </w:p>
                  </w:txbxContent>
                </v:textbox>
                <w10:wrap type="topAndBottom" anchorx="page"/>
              </v:shape>
            </w:pict>
          </mc:Fallback>
        </mc:AlternateContent>
      </w:r>
      <w:r>
        <w:t>⑤会議の進め方</w:t>
      </w:r>
    </w:p>
    <w:p w14:paraId="7A58F512" w14:textId="77777777" w:rsidR="00D562E1" w:rsidRDefault="00CB6C00" w:rsidP="00242586">
      <w:pPr>
        <w:pStyle w:val="a3"/>
        <w:spacing w:before="66"/>
        <w:ind w:left="698" w:right="355" w:hanging="480"/>
        <w:jc w:val="both"/>
      </w:pPr>
      <w:r>
        <w:rPr>
          <w:spacing w:val="-2"/>
        </w:rPr>
        <w:t>補足：事業所の職員が運営推進会議の企画・運営を行うため、スタッフ研修の場としても活用することができます。また、会議の中で利用者の生活やケアの内容が話</w:t>
      </w:r>
      <w:r>
        <w:t>し合われることで、スタッフ自らの活動の客観視と振り返りにつながります。</w:t>
      </w:r>
    </w:p>
    <w:p w14:paraId="41BE9FBC" w14:textId="7B4C48A8" w:rsidR="00D562E1" w:rsidRDefault="00CB6C00" w:rsidP="00242586">
      <w:pPr>
        <w:pStyle w:val="a3"/>
        <w:spacing w:before="297"/>
        <w:ind w:left="218"/>
      </w:pPr>
      <w:r>
        <w:rPr>
          <w:noProof/>
        </w:rPr>
        <mc:AlternateContent>
          <mc:Choice Requires="wps">
            <w:drawing>
              <wp:anchor distT="0" distB="0" distL="0" distR="0" simplePos="0" relativeHeight="487617536" behindDoc="1" locked="0" layoutInCell="1" allowOverlap="1" wp14:anchorId="00F92BF9" wp14:editId="00062AA2">
                <wp:simplePos x="0" y="0"/>
                <wp:positionH relativeFrom="page">
                  <wp:posOffset>923925</wp:posOffset>
                </wp:positionH>
                <wp:positionV relativeFrom="paragraph">
                  <wp:posOffset>586105</wp:posOffset>
                </wp:positionV>
                <wp:extent cx="5727065" cy="835660"/>
                <wp:effectExtent l="0" t="0" r="0" b="0"/>
                <wp:wrapTopAndBottom/>
                <wp:docPr id="222" name="docshape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8356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20D39E" w14:textId="77777777" w:rsidR="00750127" w:rsidRDefault="00750127">
                            <w:pPr>
                              <w:pStyle w:val="a3"/>
                              <w:spacing w:before="117" w:line="168" w:lineRule="auto"/>
                              <w:ind w:left="93" w:right="33"/>
                              <w:jc w:val="both"/>
                            </w:pPr>
                            <w:r>
                              <w:rPr>
                                <w:spacing w:val="-3"/>
                              </w:rPr>
                              <w:t>会議資料には利用者の日常生活の写真を入れながら、グループホームの暮らしぶり</w:t>
                            </w:r>
                            <w:r>
                              <w:rPr>
                                <w:spacing w:val="-1"/>
                              </w:rPr>
                              <w:t>を紹介している。利用者家族には、利用者の笑顔を見て嬉しそうにされることも多い。実際にケアを行っている場面などを見ることで安心することができるようだ。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92BF9" id="docshape153" o:spid="_x0000_s1064" type="#_x0000_t202" style="position:absolute;left:0;text-align:left;margin-left:72.75pt;margin-top:46.15pt;width:450.95pt;height:65.8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" filled="f" strokeweight=".48pt">
                <v:textbox inset="0,0,0,0">
                  <w:txbxContent>
                    <w:p w14:paraId="2920D39E" w14:textId="77777777" w:rsidR="00750127" w:rsidRDefault="00750127">
                      <w:pPr>
                        <w:pStyle w:val="a3"/>
                        <w:spacing w:before="117" w:line="168" w:lineRule="auto"/>
                        <w:ind w:left="93" w:right="33"/>
                        <w:jc w:val="both"/>
                      </w:pPr>
                      <w:r>
                        <w:rPr>
                          <w:spacing w:val="-3"/>
                        </w:rPr>
                        <w:t>会議資料には利用者の日常生活の写真を入れながら、グループホームの暮らしぶり</w:t>
                      </w:r>
                      <w:r>
                        <w:rPr>
                          <w:spacing w:val="-1"/>
                        </w:rPr>
                        <w:t>を紹介している。利用者家族には、利用者の笑顔を見て嬉しそうにされることも多い。実際にケアを行っている場面などを見ることで安心することができるようだ。</w:t>
                      </w:r>
                    </w:p>
                  </w:txbxContent>
                </v:textbox>
                <w10:wrap type="topAndBottom" anchorx="page"/>
              </v:shape>
            </w:pict>
          </mc:Fallback>
        </mc:AlternateContent>
      </w:r>
      <w:r>
        <w:t>⑥家族の反応</w:t>
      </w:r>
    </w:p>
    <w:p w14:paraId="4902D43A" w14:textId="77777777" w:rsidR="00D562E1" w:rsidRDefault="00CB6C00" w:rsidP="00242586">
      <w:pPr>
        <w:pStyle w:val="a3"/>
        <w:spacing w:before="66"/>
        <w:ind w:left="698" w:right="355" w:hanging="480"/>
        <w:jc w:val="both"/>
      </w:pPr>
      <w:r>
        <w:rPr>
          <w:spacing w:val="-8"/>
        </w:rPr>
        <w:t>補足：運営推進会議の目的の一つに、「事業所運営の透明性の確保」があります。地</w:t>
      </w:r>
      <w:r>
        <w:rPr>
          <w:spacing w:val="-4"/>
        </w:rPr>
        <w:t>域からの信頼を得るために、まずは利用者家族が不安を感じていることや地域住</w:t>
      </w:r>
      <w:r>
        <w:rPr>
          <w:spacing w:val="-3"/>
        </w:rPr>
        <w:t>民が疑問に思っていることに対して、ひとつずつ丁寧に答えていくことが必要で</w:t>
      </w:r>
      <w:r>
        <w:t>す。</w:t>
      </w:r>
    </w:p>
    <w:p w14:paraId="0C948240" w14:textId="77777777" w:rsidR="00D562E1" w:rsidRDefault="00D562E1" w:rsidP="00242586">
      <w:pPr>
        <w:jc w:val="both"/>
        <w:sectPr w:rsidR="00D562E1">
          <w:pgSz w:w="11910" w:h="16840"/>
          <w:pgMar w:top="1100" w:right="1060" w:bottom="820" w:left="1200" w:header="0" w:footer="636" w:gutter="0"/>
          <w:cols w:space="720"/>
        </w:sectPr>
      </w:pPr>
    </w:p>
    <w:p w14:paraId="3855882C" w14:textId="6DA68672" w:rsidR="00D562E1" w:rsidRDefault="00CB6C00" w:rsidP="00242586">
      <w:pPr>
        <w:pStyle w:val="3"/>
        <w:spacing w:line="240" w:lineRule="auto"/>
      </w:pPr>
      <w:r>
        <w:t>（５）議事録の作成・公表</w:t>
      </w:r>
    </w:p>
    <w:p w14:paraId="4455DF4B" w14:textId="1734E5BF" w:rsidR="00D562E1" w:rsidRDefault="00CB6C00" w:rsidP="00242586">
      <w:pPr>
        <w:pStyle w:val="a3"/>
        <w:spacing w:before="100"/>
        <w:ind w:left="638" w:right="354" w:firstLine="239"/>
        <w:jc w:val="both"/>
      </w:pPr>
      <w:r>
        <w:rPr>
          <w:spacing w:val="-6"/>
        </w:rPr>
        <w:t>会議の開催後は、速やかに「運営推進会議開催報告書</w:t>
      </w:r>
      <w:r>
        <w:t>（議事録</w:t>
      </w:r>
      <w:r>
        <w:rPr>
          <w:spacing w:val="-142"/>
        </w:rPr>
        <w:t>）</w:t>
      </w:r>
      <w:r>
        <w:t>（</w:t>
      </w:r>
      <w:r>
        <w:rPr>
          <w:spacing w:val="-7"/>
        </w:rPr>
        <w:t xml:space="preserve">様式 </w:t>
      </w:r>
      <w:r w:rsidR="00FB4084">
        <w:rPr>
          <w:rFonts w:hint="eastAsia"/>
          <w:spacing w:val="-1"/>
        </w:rPr>
        <w:t>7</w:t>
      </w:r>
      <w:r>
        <w:rPr>
          <w:spacing w:val="-120"/>
        </w:rPr>
        <w:t>）</w:t>
      </w:r>
      <w:r>
        <w:rPr>
          <w:spacing w:val="-18"/>
        </w:rPr>
        <w:t>」を</w:t>
      </w:r>
      <w:r>
        <w:t>作成し、活動状況報告書（様式６）と会議資料を添えて、郵送、電子メール、持参のいずれかで</w:t>
      </w:r>
      <w:r w:rsidR="00D41690">
        <w:rPr>
          <w:rFonts w:hint="eastAsia"/>
        </w:rPr>
        <w:t>宿毛市</w:t>
      </w:r>
      <w:r>
        <w:t>に提出してください。提出期限は、会議終了後１か月以内とします。</w:t>
      </w:r>
    </w:p>
    <w:p w14:paraId="2D641BE3" w14:textId="77777777" w:rsidR="00D562E1" w:rsidRDefault="00CB6C00" w:rsidP="00242586">
      <w:pPr>
        <w:pStyle w:val="a3"/>
        <w:spacing w:before="1"/>
        <w:ind w:left="638" w:right="357" w:firstLine="239"/>
        <w:jc w:val="both"/>
      </w:pPr>
      <w:r>
        <w:t>なお、利用者や参加者のプライバシー保護のため、利用者個人が特定される部分は、議事録から削除するなどの配慮をしてください。利用者については、頭文字（イニシャル</w:t>
      </w:r>
      <w:r>
        <w:rPr>
          <w:spacing w:val="-120"/>
        </w:rPr>
        <w:t>）</w:t>
      </w:r>
      <w:r>
        <w:t>、委員は苗字のみの記載でも結構です。</w:t>
      </w:r>
    </w:p>
    <w:p w14:paraId="748E8C8F" w14:textId="114331AB" w:rsidR="00D562E1" w:rsidRDefault="00CB6C00" w:rsidP="00242586">
      <w:pPr>
        <w:pStyle w:val="a3"/>
        <w:spacing w:before="1"/>
        <w:ind w:left="638" w:right="358" w:firstLine="239"/>
        <w:jc w:val="both"/>
      </w:pPr>
      <w:r>
        <w:t>また、運営推進会議を法人として合同で、又は同日に行っている事業所もありますが、あくまでも運営推進会議や議事録については、事業所毎に記録の整備を行う必要があるため、議事録の記録、整備については混在しないよう注意してください。</w:t>
      </w:r>
    </w:p>
    <w:p w14:paraId="1BB33387" w14:textId="4D7C491E" w:rsidR="00D562E1" w:rsidRDefault="00003680" w:rsidP="00242586">
      <w:pPr>
        <w:pStyle w:val="a3"/>
        <w:rPr>
          <w:sz w:val="13"/>
        </w:rPr>
      </w:pPr>
      <w:r>
        <w:rPr>
          <w:noProof/>
        </w:rPr>
        <mc:AlternateContent>
          <mc:Choice Requires="wpg">
            <w:drawing>
              <wp:anchor distT="0" distB="0" distL="0" distR="0" simplePos="0" relativeHeight="487618048" behindDoc="1" locked="0" layoutInCell="1" allowOverlap="1" wp14:anchorId="0A0DD768" wp14:editId="5ABD9666">
                <wp:simplePos x="0" y="0"/>
                <wp:positionH relativeFrom="page">
                  <wp:posOffset>914400</wp:posOffset>
                </wp:positionH>
                <wp:positionV relativeFrom="paragraph">
                  <wp:posOffset>212725</wp:posOffset>
                </wp:positionV>
                <wp:extent cx="5749925" cy="5665470"/>
                <wp:effectExtent l="0" t="0" r="3175" b="0"/>
                <wp:wrapTopAndBottom/>
                <wp:docPr id="208" name="docshapegroup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925" cy="5665470"/>
                          <a:chOff x="1442" y="333"/>
                          <a:chExt cx="9055" cy="8922"/>
                        </a:xfrm>
                      </wpg:grpSpPr>
                      <wps:wsp>
                        <wps:cNvPr id="209" name="docshape155"/>
                        <wps:cNvSpPr>
                          <a:spLocks/>
                        </wps:cNvSpPr>
                        <wps:spPr bwMode="auto">
                          <a:xfrm>
                            <a:off x="1442" y="333"/>
                            <a:ext cx="9055" cy="8922"/>
                          </a:xfrm>
                          <a:custGeom>
                            <a:avLst/>
                            <a:gdLst>
                              <a:gd name="T0" fmla="+- 0 8801 1443"/>
                              <a:gd name="T1" fmla="*/ T0 w 9055"/>
                              <a:gd name="T2" fmla="+- 0 6717 333"/>
                              <a:gd name="T3" fmla="*/ 6717 h 8922"/>
                              <a:gd name="T4" fmla="+- 0 8550 1443"/>
                              <a:gd name="T5" fmla="*/ T4 w 9055"/>
                              <a:gd name="T6" fmla="+- 0 6717 333"/>
                              <a:gd name="T7" fmla="*/ 6717 h 8922"/>
                              <a:gd name="T8" fmla="+- 0 8550 1443"/>
                              <a:gd name="T9" fmla="*/ T8 w 9055"/>
                              <a:gd name="T10" fmla="+- 0 6365 333"/>
                              <a:gd name="T11" fmla="*/ 6365 h 8922"/>
                              <a:gd name="T12" fmla="+- 0 8047 1443"/>
                              <a:gd name="T13" fmla="*/ T12 w 9055"/>
                              <a:gd name="T14" fmla="+- 0 6365 333"/>
                              <a:gd name="T15" fmla="*/ 6365 h 8922"/>
                              <a:gd name="T16" fmla="+- 0 8047 1443"/>
                              <a:gd name="T17" fmla="*/ T16 w 9055"/>
                              <a:gd name="T18" fmla="+- 0 6717 333"/>
                              <a:gd name="T19" fmla="*/ 6717 h 8922"/>
                              <a:gd name="T20" fmla="+- 0 7796 1443"/>
                              <a:gd name="T21" fmla="*/ T20 w 9055"/>
                              <a:gd name="T22" fmla="+- 0 6717 333"/>
                              <a:gd name="T23" fmla="*/ 6717 h 8922"/>
                              <a:gd name="T24" fmla="+- 0 8298 1443"/>
                              <a:gd name="T25" fmla="*/ T24 w 9055"/>
                              <a:gd name="T26" fmla="+- 0 7070 333"/>
                              <a:gd name="T27" fmla="*/ 7070 h 8922"/>
                              <a:gd name="T28" fmla="+- 0 8801 1443"/>
                              <a:gd name="T29" fmla="*/ T28 w 9055"/>
                              <a:gd name="T30" fmla="+- 0 6717 333"/>
                              <a:gd name="T31" fmla="*/ 6717 h 8922"/>
                              <a:gd name="T32" fmla="+- 0 10487 1443"/>
                              <a:gd name="T33" fmla="*/ T32 w 9055"/>
                              <a:gd name="T34" fmla="+- 0 9246 333"/>
                              <a:gd name="T35" fmla="*/ 9246 h 8922"/>
                              <a:gd name="T36" fmla="+- 0 1452 1443"/>
                              <a:gd name="T37" fmla="*/ T36 w 9055"/>
                              <a:gd name="T38" fmla="+- 0 9246 333"/>
                              <a:gd name="T39" fmla="*/ 9246 h 8922"/>
                              <a:gd name="T40" fmla="+- 0 1443 1443"/>
                              <a:gd name="T41" fmla="*/ T40 w 9055"/>
                              <a:gd name="T42" fmla="+- 0 9246 333"/>
                              <a:gd name="T43" fmla="*/ 9246 h 8922"/>
                              <a:gd name="T44" fmla="+- 0 1443 1443"/>
                              <a:gd name="T45" fmla="*/ T44 w 9055"/>
                              <a:gd name="T46" fmla="+- 0 9255 333"/>
                              <a:gd name="T47" fmla="*/ 9255 h 8922"/>
                              <a:gd name="T48" fmla="+- 0 1452 1443"/>
                              <a:gd name="T49" fmla="*/ T48 w 9055"/>
                              <a:gd name="T50" fmla="+- 0 9255 333"/>
                              <a:gd name="T51" fmla="*/ 9255 h 8922"/>
                              <a:gd name="T52" fmla="+- 0 10487 1443"/>
                              <a:gd name="T53" fmla="*/ T52 w 9055"/>
                              <a:gd name="T54" fmla="+- 0 9255 333"/>
                              <a:gd name="T55" fmla="*/ 9255 h 8922"/>
                              <a:gd name="T56" fmla="+- 0 10487 1443"/>
                              <a:gd name="T57" fmla="*/ T56 w 9055"/>
                              <a:gd name="T58" fmla="+- 0 9246 333"/>
                              <a:gd name="T59" fmla="*/ 9246 h 8922"/>
                              <a:gd name="T60" fmla="+- 0 10487 1443"/>
                              <a:gd name="T61" fmla="*/ T60 w 9055"/>
                              <a:gd name="T62" fmla="+- 0 333 333"/>
                              <a:gd name="T63" fmla="*/ 333 h 8922"/>
                              <a:gd name="T64" fmla="+- 0 1452 1443"/>
                              <a:gd name="T65" fmla="*/ T64 w 9055"/>
                              <a:gd name="T66" fmla="+- 0 333 333"/>
                              <a:gd name="T67" fmla="*/ 333 h 8922"/>
                              <a:gd name="T68" fmla="+- 0 1443 1443"/>
                              <a:gd name="T69" fmla="*/ T68 w 9055"/>
                              <a:gd name="T70" fmla="+- 0 333 333"/>
                              <a:gd name="T71" fmla="*/ 333 h 8922"/>
                              <a:gd name="T72" fmla="+- 0 1443 1443"/>
                              <a:gd name="T73" fmla="*/ T72 w 9055"/>
                              <a:gd name="T74" fmla="+- 0 343 333"/>
                              <a:gd name="T75" fmla="*/ 343 h 8922"/>
                              <a:gd name="T76" fmla="+- 0 1443 1443"/>
                              <a:gd name="T77" fmla="*/ T76 w 9055"/>
                              <a:gd name="T78" fmla="+- 0 343 333"/>
                              <a:gd name="T79" fmla="*/ 343 h 8922"/>
                              <a:gd name="T80" fmla="+- 0 1443 1443"/>
                              <a:gd name="T81" fmla="*/ T80 w 9055"/>
                              <a:gd name="T82" fmla="+- 0 9246 333"/>
                              <a:gd name="T83" fmla="*/ 9246 h 8922"/>
                              <a:gd name="T84" fmla="+- 0 1452 1443"/>
                              <a:gd name="T85" fmla="*/ T84 w 9055"/>
                              <a:gd name="T86" fmla="+- 0 9246 333"/>
                              <a:gd name="T87" fmla="*/ 9246 h 8922"/>
                              <a:gd name="T88" fmla="+- 0 1452 1443"/>
                              <a:gd name="T89" fmla="*/ T88 w 9055"/>
                              <a:gd name="T90" fmla="+- 0 343 333"/>
                              <a:gd name="T91" fmla="*/ 343 h 8922"/>
                              <a:gd name="T92" fmla="+- 0 10487 1443"/>
                              <a:gd name="T93" fmla="*/ T92 w 9055"/>
                              <a:gd name="T94" fmla="+- 0 343 333"/>
                              <a:gd name="T95" fmla="*/ 343 h 8922"/>
                              <a:gd name="T96" fmla="+- 0 10487 1443"/>
                              <a:gd name="T97" fmla="*/ T96 w 9055"/>
                              <a:gd name="T98" fmla="+- 0 333 333"/>
                              <a:gd name="T99" fmla="*/ 333 h 8922"/>
                              <a:gd name="T100" fmla="+- 0 10497 1443"/>
                              <a:gd name="T101" fmla="*/ T100 w 9055"/>
                              <a:gd name="T102" fmla="+- 0 9246 333"/>
                              <a:gd name="T103" fmla="*/ 9246 h 8922"/>
                              <a:gd name="T104" fmla="+- 0 10488 1443"/>
                              <a:gd name="T105" fmla="*/ T104 w 9055"/>
                              <a:gd name="T106" fmla="+- 0 9246 333"/>
                              <a:gd name="T107" fmla="*/ 9246 h 8922"/>
                              <a:gd name="T108" fmla="+- 0 10488 1443"/>
                              <a:gd name="T109" fmla="*/ T108 w 9055"/>
                              <a:gd name="T110" fmla="+- 0 9255 333"/>
                              <a:gd name="T111" fmla="*/ 9255 h 8922"/>
                              <a:gd name="T112" fmla="+- 0 10497 1443"/>
                              <a:gd name="T113" fmla="*/ T112 w 9055"/>
                              <a:gd name="T114" fmla="+- 0 9255 333"/>
                              <a:gd name="T115" fmla="*/ 9255 h 8922"/>
                              <a:gd name="T116" fmla="+- 0 10497 1443"/>
                              <a:gd name="T117" fmla="*/ T116 w 9055"/>
                              <a:gd name="T118" fmla="+- 0 9246 333"/>
                              <a:gd name="T119" fmla="*/ 9246 h 8922"/>
                              <a:gd name="T120" fmla="+- 0 10497 1443"/>
                              <a:gd name="T121" fmla="*/ T120 w 9055"/>
                              <a:gd name="T122" fmla="+- 0 333 333"/>
                              <a:gd name="T123" fmla="*/ 333 h 8922"/>
                              <a:gd name="T124" fmla="+- 0 10488 1443"/>
                              <a:gd name="T125" fmla="*/ T124 w 9055"/>
                              <a:gd name="T126" fmla="+- 0 333 333"/>
                              <a:gd name="T127" fmla="*/ 333 h 8922"/>
                              <a:gd name="T128" fmla="+- 0 10488 1443"/>
                              <a:gd name="T129" fmla="*/ T128 w 9055"/>
                              <a:gd name="T130" fmla="+- 0 343 333"/>
                              <a:gd name="T131" fmla="*/ 343 h 8922"/>
                              <a:gd name="T132" fmla="+- 0 10488 1443"/>
                              <a:gd name="T133" fmla="*/ T132 w 9055"/>
                              <a:gd name="T134" fmla="+- 0 343 333"/>
                              <a:gd name="T135" fmla="*/ 343 h 8922"/>
                              <a:gd name="T136" fmla="+- 0 10488 1443"/>
                              <a:gd name="T137" fmla="*/ T136 w 9055"/>
                              <a:gd name="T138" fmla="+- 0 9246 333"/>
                              <a:gd name="T139" fmla="*/ 9246 h 8922"/>
                              <a:gd name="T140" fmla="+- 0 10497 1443"/>
                              <a:gd name="T141" fmla="*/ T140 w 9055"/>
                              <a:gd name="T142" fmla="+- 0 9246 333"/>
                              <a:gd name="T143" fmla="*/ 9246 h 8922"/>
                              <a:gd name="T144" fmla="+- 0 10497 1443"/>
                              <a:gd name="T145" fmla="*/ T144 w 9055"/>
                              <a:gd name="T146" fmla="+- 0 343 333"/>
                              <a:gd name="T147" fmla="*/ 343 h 8922"/>
                              <a:gd name="T148" fmla="+- 0 10497 1443"/>
                              <a:gd name="T149" fmla="*/ T148 w 9055"/>
                              <a:gd name="T150" fmla="+- 0 343 333"/>
                              <a:gd name="T151" fmla="*/ 343 h 8922"/>
                              <a:gd name="T152" fmla="+- 0 10497 1443"/>
                              <a:gd name="T153" fmla="*/ T152 w 9055"/>
                              <a:gd name="T154" fmla="+- 0 333 333"/>
                              <a:gd name="T155" fmla="*/ 333 h 89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055" h="8922">
                                <a:moveTo>
                                  <a:pt x="7358" y="6384"/>
                                </a:moveTo>
                                <a:lnTo>
                                  <a:pt x="7107" y="6384"/>
                                </a:lnTo>
                                <a:lnTo>
                                  <a:pt x="7107" y="6032"/>
                                </a:lnTo>
                                <a:lnTo>
                                  <a:pt x="6604" y="6032"/>
                                </a:lnTo>
                                <a:lnTo>
                                  <a:pt x="6604" y="6384"/>
                                </a:lnTo>
                                <a:lnTo>
                                  <a:pt x="6353" y="6384"/>
                                </a:lnTo>
                                <a:lnTo>
                                  <a:pt x="6855" y="6737"/>
                                </a:lnTo>
                                <a:lnTo>
                                  <a:pt x="7358" y="6384"/>
                                </a:lnTo>
                                <a:close/>
                                <a:moveTo>
                                  <a:pt x="9044" y="8913"/>
                                </a:moveTo>
                                <a:lnTo>
                                  <a:pt x="9" y="8913"/>
                                </a:lnTo>
                                <a:lnTo>
                                  <a:pt x="0" y="8913"/>
                                </a:lnTo>
                                <a:lnTo>
                                  <a:pt x="0" y="8922"/>
                                </a:lnTo>
                                <a:lnTo>
                                  <a:pt x="9" y="8922"/>
                                </a:lnTo>
                                <a:lnTo>
                                  <a:pt x="9044" y="8922"/>
                                </a:lnTo>
                                <a:lnTo>
                                  <a:pt x="9044" y="8913"/>
                                </a:lnTo>
                                <a:close/>
                                <a:moveTo>
                                  <a:pt x="9044" y="0"/>
                                </a:moveTo>
                                <a:lnTo>
                                  <a:pt x="9" y="0"/>
                                </a:lnTo>
                                <a:lnTo>
                                  <a:pt x="0" y="0"/>
                                </a:lnTo>
                                <a:lnTo>
                                  <a:pt x="0" y="10"/>
                                </a:lnTo>
                                <a:lnTo>
                                  <a:pt x="0" y="8913"/>
                                </a:lnTo>
                                <a:lnTo>
                                  <a:pt x="9" y="8913"/>
                                </a:lnTo>
                                <a:lnTo>
                                  <a:pt x="9" y="10"/>
                                </a:lnTo>
                                <a:lnTo>
                                  <a:pt x="9044" y="10"/>
                                </a:lnTo>
                                <a:lnTo>
                                  <a:pt x="9044" y="0"/>
                                </a:lnTo>
                                <a:close/>
                                <a:moveTo>
                                  <a:pt x="9054" y="8913"/>
                                </a:moveTo>
                                <a:lnTo>
                                  <a:pt x="9045" y="8913"/>
                                </a:lnTo>
                                <a:lnTo>
                                  <a:pt x="9045" y="8922"/>
                                </a:lnTo>
                                <a:lnTo>
                                  <a:pt x="9054" y="8922"/>
                                </a:lnTo>
                                <a:lnTo>
                                  <a:pt x="9054" y="8913"/>
                                </a:lnTo>
                                <a:close/>
                                <a:moveTo>
                                  <a:pt x="9054" y="0"/>
                                </a:moveTo>
                                <a:lnTo>
                                  <a:pt x="9045" y="0"/>
                                </a:lnTo>
                                <a:lnTo>
                                  <a:pt x="9045" y="10"/>
                                </a:lnTo>
                                <a:lnTo>
                                  <a:pt x="9045" y="8913"/>
                                </a:lnTo>
                                <a:lnTo>
                                  <a:pt x="9054" y="8913"/>
                                </a:lnTo>
                                <a:lnTo>
                                  <a:pt x="9054" y="10"/>
                                </a:lnTo>
                                <a:lnTo>
                                  <a:pt x="90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docshape156"/>
                        <wps:cNvSpPr>
                          <a:spLocks/>
                        </wps:cNvSpPr>
                        <wps:spPr bwMode="auto">
                          <a:xfrm>
                            <a:off x="7796" y="6364"/>
                            <a:ext cx="1005" cy="705"/>
                          </a:xfrm>
                          <a:custGeom>
                            <a:avLst/>
                            <a:gdLst>
                              <a:gd name="T0" fmla="+- 0 7796 7796"/>
                              <a:gd name="T1" fmla="*/ T0 w 1005"/>
                              <a:gd name="T2" fmla="+- 0 6717 6365"/>
                              <a:gd name="T3" fmla="*/ 6717 h 705"/>
                              <a:gd name="T4" fmla="+- 0 8047 7796"/>
                              <a:gd name="T5" fmla="*/ T4 w 1005"/>
                              <a:gd name="T6" fmla="+- 0 6717 6365"/>
                              <a:gd name="T7" fmla="*/ 6717 h 705"/>
                              <a:gd name="T8" fmla="+- 0 8047 7796"/>
                              <a:gd name="T9" fmla="*/ T8 w 1005"/>
                              <a:gd name="T10" fmla="+- 0 6365 6365"/>
                              <a:gd name="T11" fmla="*/ 6365 h 705"/>
                              <a:gd name="T12" fmla="+- 0 8550 7796"/>
                              <a:gd name="T13" fmla="*/ T12 w 1005"/>
                              <a:gd name="T14" fmla="+- 0 6365 6365"/>
                              <a:gd name="T15" fmla="*/ 6365 h 705"/>
                              <a:gd name="T16" fmla="+- 0 8550 7796"/>
                              <a:gd name="T17" fmla="*/ T16 w 1005"/>
                              <a:gd name="T18" fmla="+- 0 6717 6365"/>
                              <a:gd name="T19" fmla="*/ 6717 h 705"/>
                              <a:gd name="T20" fmla="+- 0 8801 7796"/>
                              <a:gd name="T21" fmla="*/ T20 w 1005"/>
                              <a:gd name="T22" fmla="+- 0 6717 6365"/>
                              <a:gd name="T23" fmla="*/ 6717 h 705"/>
                              <a:gd name="T24" fmla="+- 0 8298 7796"/>
                              <a:gd name="T25" fmla="*/ T24 w 1005"/>
                              <a:gd name="T26" fmla="+- 0 7070 6365"/>
                              <a:gd name="T27" fmla="*/ 7070 h 705"/>
                              <a:gd name="T28" fmla="+- 0 7796 7796"/>
                              <a:gd name="T29" fmla="*/ T28 w 1005"/>
                              <a:gd name="T30" fmla="+- 0 6717 6365"/>
                              <a:gd name="T31" fmla="*/ 6717 h 7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05" h="705">
                                <a:moveTo>
                                  <a:pt x="0" y="352"/>
                                </a:moveTo>
                                <a:lnTo>
                                  <a:pt x="251" y="352"/>
                                </a:lnTo>
                                <a:lnTo>
                                  <a:pt x="251" y="0"/>
                                </a:lnTo>
                                <a:lnTo>
                                  <a:pt x="754" y="0"/>
                                </a:lnTo>
                                <a:lnTo>
                                  <a:pt x="754" y="352"/>
                                </a:lnTo>
                                <a:lnTo>
                                  <a:pt x="1005" y="352"/>
                                </a:lnTo>
                                <a:lnTo>
                                  <a:pt x="502" y="705"/>
                                </a:lnTo>
                                <a:lnTo>
                                  <a:pt x="0" y="352"/>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docshape157"/>
                        <wps:cNvSpPr txBox="1">
                          <a:spLocks noChangeArrowheads="1"/>
                        </wps:cNvSpPr>
                        <wps:spPr bwMode="auto">
                          <a:xfrm>
                            <a:off x="1661" y="590"/>
                            <a:ext cx="842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693EC" w14:textId="635EA115" w:rsidR="00750127" w:rsidRDefault="00750127">
                              <w:pPr>
                                <w:tabs>
                                  <w:tab w:val="left" w:pos="4560"/>
                                </w:tabs>
                                <w:spacing w:line="360" w:lineRule="exact"/>
                                <w:rPr>
                                  <w:sz w:val="24"/>
                                </w:rPr>
                              </w:pPr>
                              <w:r>
                                <w:rPr>
                                  <w:sz w:val="24"/>
                                </w:rPr>
                                <w:t>会議終了後、</w:t>
                              </w:r>
                              <w:r>
                                <w:rPr>
                                  <w:rFonts w:hint="eastAsia"/>
                                  <w:sz w:val="24"/>
                                </w:rPr>
                                <w:t>市</w:t>
                              </w:r>
                              <w:r>
                                <w:rPr>
                                  <w:sz w:val="24"/>
                                </w:rPr>
                                <w:t>に提出するもの（順番）</w:t>
                              </w:r>
                              <w:r>
                                <w:rPr>
                                  <w:sz w:val="24"/>
                                </w:rPr>
                                <w:tab/>
                              </w:r>
                            </w:p>
                          </w:txbxContent>
                        </wps:txbx>
                        <wps:bodyPr rot="0" vert="horz" wrap="square" lIns="0" tIns="0" rIns="0" bIns="0" anchor="t" anchorCtr="0" upright="1">
                          <a:noAutofit/>
                        </wps:bodyPr>
                      </wps:wsp>
                      <wps:wsp>
                        <wps:cNvPr id="212" name="docshape158"/>
                        <wps:cNvSpPr txBox="1">
                          <a:spLocks noChangeArrowheads="1"/>
                        </wps:cNvSpPr>
                        <wps:spPr bwMode="auto">
                          <a:xfrm>
                            <a:off x="2050" y="1093"/>
                            <a:ext cx="292" cy="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AABEF" w14:textId="77777777" w:rsidR="00750127" w:rsidRPr="00D41690" w:rsidRDefault="00750127">
                              <w:pPr>
                                <w:spacing w:before="2" w:line="168" w:lineRule="auto"/>
                                <w:ind w:right="18"/>
                                <w:jc w:val="both"/>
                                <w:rPr>
                                  <w:sz w:val="26"/>
                                  <w:szCs w:val="26"/>
                                </w:rPr>
                              </w:pPr>
                              <w:r w:rsidRPr="00D41690">
                                <w:rPr>
                                  <w:sz w:val="26"/>
                                  <w:szCs w:val="26"/>
                                </w:rPr>
                                <w:t>１ ２ ３</w:t>
                              </w:r>
                            </w:p>
                            <w:p w14:paraId="4B42CD1C" w14:textId="77777777" w:rsidR="00750127" w:rsidRPr="00D41690" w:rsidRDefault="00750127">
                              <w:pPr>
                                <w:spacing w:line="358" w:lineRule="exact"/>
                                <w:rPr>
                                  <w:sz w:val="26"/>
                                  <w:szCs w:val="26"/>
                                </w:rPr>
                              </w:pPr>
                              <w:r w:rsidRPr="00D41690">
                                <w:rPr>
                                  <w:sz w:val="26"/>
                                  <w:szCs w:val="26"/>
                                </w:rPr>
                                <w:t>４</w:t>
                              </w:r>
                            </w:p>
                          </w:txbxContent>
                        </wps:txbx>
                        <wps:bodyPr rot="0" vert="horz" wrap="square" lIns="0" tIns="0" rIns="0" bIns="0" anchor="t" anchorCtr="0" upright="1">
                          <a:noAutofit/>
                        </wps:bodyPr>
                      </wps:wsp>
                      <wps:wsp>
                        <wps:cNvPr id="213" name="docshape159"/>
                        <wps:cNvSpPr txBox="1">
                          <a:spLocks noChangeArrowheads="1"/>
                        </wps:cNvSpPr>
                        <wps:spPr bwMode="auto">
                          <a:xfrm>
                            <a:off x="2455" y="988"/>
                            <a:ext cx="38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46C52" w14:textId="77777777" w:rsidR="00750127" w:rsidRDefault="00750127">
                              <w:pPr>
                                <w:spacing w:line="360" w:lineRule="exact"/>
                                <w:rPr>
                                  <w:sz w:val="24"/>
                                </w:rPr>
                              </w:pPr>
                              <w:r>
                                <w:rPr>
                                  <w:sz w:val="24"/>
                                </w:rPr>
                                <w:t>運営推進会議開催報告書（議事録）</w:t>
                              </w:r>
                            </w:p>
                          </w:txbxContent>
                        </wps:txbx>
                        <wps:bodyPr rot="0" vert="horz" wrap="square" lIns="0" tIns="0" rIns="0" bIns="0" anchor="t" anchorCtr="0" upright="1">
                          <a:noAutofit/>
                        </wps:bodyPr>
                      </wps:wsp>
                      <wps:wsp>
                        <wps:cNvPr id="214" name="docshape160"/>
                        <wps:cNvSpPr txBox="1">
                          <a:spLocks noChangeArrowheads="1"/>
                        </wps:cNvSpPr>
                        <wps:spPr bwMode="auto">
                          <a:xfrm>
                            <a:off x="6536" y="988"/>
                            <a:ext cx="85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50B77" w14:textId="56FEA737" w:rsidR="00750127" w:rsidRDefault="00750127">
                              <w:pPr>
                                <w:spacing w:line="360" w:lineRule="exact"/>
                                <w:rPr>
                                  <w:sz w:val="24"/>
                                </w:rPr>
                              </w:pPr>
                              <w:r>
                                <w:rPr>
                                  <w:spacing w:val="6"/>
                                  <w:w w:val="95"/>
                                  <w:sz w:val="24"/>
                                </w:rPr>
                                <w:t xml:space="preserve">様式 </w:t>
                              </w:r>
                              <w:r>
                                <w:rPr>
                                  <w:w w:val="95"/>
                                  <w:sz w:val="24"/>
                                </w:rPr>
                                <w:t>7</w:t>
                              </w:r>
                            </w:p>
                          </w:txbxContent>
                        </wps:txbx>
                        <wps:bodyPr rot="0" vert="horz" wrap="square" lIns="0" tIns="0" rIns="0" bIns="0" anchor="t" anchorCtr="0" upright="1">
                          <a:noAutofit/>
                        </wps:bodyPr>
                      </wps:wsp>
                      <wps:wsp>
                        <wps:cNvPr id="215" name="docshape161"/>
                        <wps:cNvSpPr txBox="1">
                          <a:spLocks noChangeArrowheads="1"/>
                        </wps:cNvSpPr>
                        <wps:spPr bwMode="auto">
                          <a:xfrm>
                            <a:off x="7359" y="983"/>
                            <a:ext cx="12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F60F4" w14:textId="77777777" w:rsidR="00750127" w:rsidRDefault="00750127">
                              <w:pPr>
                                <w:spacing w:line="360" w:lineRule="exact"/>
                                <w:rPr>
                                  <w:sz w:val="24"/>
                                </w:rPr>
                              </w:pPr>
                              <w:r>
                                <w:rPr>
                                  <w:sz w:val="24"/>
                                </w:rPr>
                                <w:t>※２枚もの</w:t>
                              </w:r>
                            </w:p>
                          </w:txbxContent>
                        </wps:txbx>
                        <wps:bodyPr rot="0" vert="horz" wrap="square" lIns="0" tIns="0" rIns="0" bIns="0" anchor="t" anchorCtr="0" upright="1">
                          <a:noAutofit/>
                        </wps:bodyPr>
                      </wps:wsp>
                      <wps:wsp>
                        <wps:cNvPr id="216" name="docshape162"/>
                        <wps:cNvSpPr txBox="1">
                          <a:spLocks noChangeArrowheads="1"/>
                        </wps:cNvSpPr>
                        <wps:spPr bwMode="auto">
                          <a:xfrm>
                            <a:off x="2455" y="1389"/>
                            <a:ext cx="1762"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E530A" w14:textId="77777777" w:rsidR="00750127" w:rsidRDefault="00750127">
                              <w:pPr>
                                <w:spacing w:line="380" w:lineRule="exact"/>
                                <w:rPr>
                                  <w:sz w:val="24"/>
                                </w:rPr>
                              </w:pPr>
                              <w:r>
                                <w:rPr>
                                  <w:sz w:val="24"/>
                                </w:rPr>
                                <w:t>会議のかがみ</w:t>
                              </w:r>
                            </w:p>
                            <w:p w14:paraId="4AC47A8D" w14:textId="78FA1DA6" w:rsidR="00750127" w:rsidRDefault="00750127">
                              <w:pPr>
                                <w:spacing w:line="380" w:lineRule="exact"/>
                                <w:rPr>
                                  <w:sz w:val="24"/>
                                </w:rPr>
                              </w:pPr>
                              <w:r>
                                <w:rPr>
                                  <w:sz w:val="24"/>
                                </w:rPr>
                                <w:t>活動状況報告</w:t>
                              </w:r>
                              <w:r>
                                <w:rPr>
                                  <w:rFonts w:hint="eastAsia"/>
                                  <w:sz w:val="24"/>
                                </w:rPr>
                                <w:t>書</w:t>
                              </w:r>
                            </w:p>
                          </w:txbxContent>
                        </wps:txbx>
                        <wps:bodyPr rot="0" vert="horz" wrap="square" lIns="0" tIns="0" rIns="0" bIns="0" anchor="t" anchorCtr="0" upright="1">
                          <a:noAutofit/>
                        </wps:bodyPr>
                      </wps:wsp>
                      <wps:wsp>
                        <wps:cNvPr id="217" name="docshape163"/>
                        <wps:cNvSpPr txBox="1">
                          <a:spLocks noChangeArrowheads="1"/>
                        </wps:cNvSpPr>
                        <wps:spPr bwMode="auto">
                          <a:xfrm>
                            <a:off x="4346" y="1389"/>
                            <a:ext cx="1700"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31384" w14:textId="77777777" w:rsidR="00750127" w:rsidRDefault="00750127">
                              <w:pPr>
                                <w:spacing w:line="380" w:lineRule="exact"/>
                                <w:rPr>
                                  <w:sz w:val="24"/>
                                </w:rPr>
                              </w:pPr>
                              <w:r>
                                <w:rPr>
                                  <w:sz w:val="24"/>
                                </w:rPr>
                                <w:t>様式５【参考】</w:t>
                              </w:r>
                            </w:p>
                            <w:p w14:paraId="5B908618" w14:textId="0261C8D1" w:rsidR="00750127" w:rsidRDefault="00750127">
                              <w:pPr>
                                <w:spacing w:line="380" w:lineRule="exact"/>
                                <w:rPr>
                                  <w:sz w:val="24"/>
                                </w:rPr>
                              </w:pPr>
                              <w:r>
                                <w:rPr>
                                  <w:sz w:val="24"/>
                                </w:rPr>
                                <w:t>様式６</w:t>
                              </w:r>
                            </w:p>
                          </w:txbxContent>
                        </wps:txbx>
                        <wps:bodyPr rot="0" vert="horz" wrap="square" lIns="0" tIns="0" rIns="0" bIns="0" anchor="t" anchorCtr="0" upright="1">
                          <a:noAutofit/>
                        </wps:bodyPr>
                      </wps:wsp>
                      <wps:wsp>
                        <wps:cNvPr id="218" name="docshape164"/>
                        <wps:cNvSpPr txBox="1">
                          <a:spLocks noChangeArrowheads="1"/>
                        </wps:cNvSpPr>
                        <wps:spPr bwMode="auto">
                          <a:xfrm>
                            <a:off x="6296" y="1389"/>
                            <a:ext cx="2900"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BEF32" w14:textId="7C61B99D" w:rsidR="00750127" w:rsidRDefault="00750127">
                              <w:pPr>
                                <w:spacing w:line="380" w:lineRule="exact"/>
                                <w:rPr>
                                  <w:sz w:val="24"/>
                                </w:rPr>
                              </w:pPr>
                            </w:p>
                          </w:txbxContent>
                        </wps:txbx>
                        <wps:bodyPr rot="0" vert="horz" wrap="square" lIns="0" tIns="0" rIns="0" bIns="0" anchor="t" anchorCtr="0" upright="1">
                          <a:noAutofit/>
                        </wps:bodyPr>
                      </wps:wsp>
                      <wps:wsp>
                        <wps:cNvPr id="219" name="docshape165"/>
                        <wps:cNvSpPr txBox="1">
                          <a:spLocks noChangeArrowheads="1"/>
                        </wps:cNvSpPr>
                        <wps:spPr bwMode="auto">
                          <a:xfrm>
                            <a:off x="2455" y="2188"/>
                            <a:ext cx="5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8444F" w14:textId="77777777" w:rsidR="00750127" w:rsidRDefault="00750127">
                              <w:pPr>
                                <w:spacing w:line="360" w:lineRule="exact"/>
                                <w:rPr>
                                  <w:sz w:val="24"/>
                                </w:rPr>
                              </w:pPr>
                              <w:r>
                                <w:rPr>
                                  <w:sz w:val="24"/>
                                </w:rPr>
                                <w:t>その他事業所で作成した資料（当日配布したもの）</w:t>
                              </w:r>
                            </w:p>
                          </w:txbxContent>
                        </wps:txbx>
                        <wps:bodyPr rot="0" vert="horz" wrap="square" lIns="0" tIns="0" rIns="0" bIns="0" anchor="t" anchorCtr="0" upright="1">
                          <a:noAutofit/>
                        </wps:bodyPr>
                      </wps:wsp>
                      <wps:wsp>
                        <wps:cNvPr id="220" name="docshape166"/>
                        <wps:cNvSpPr txBox="1">
                          <a:spLocks noChangeArrowheads="1"/>
                        </wps:cNvSpPr>
                        <wps:spPr bwMode="auto">
                          <a:xfrm>
                            <a:off x="6659" y="5460"/>
                            <a:ext cx="3102"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DB9D3" w14:textId="77777777" w:rsidR="00750127" w:rsidRDefault="00750127">
                              <w:pPr>
                                <w:spacing w:line="421" w:lineRule="exact"/>
                                <w:rPr>
                                  <w:sz w:val="28"/>
                                </w:rPr>
                              </w:pPr>
                              <w:r>
                                <w:rPr>
                                  <w:spacing w:val="-1"/>
                                  <w:sz w:val="28"/>
                                </w:rPr>
                                <w:t>会議終了後、１か月以内</w:t>
                              </w:r>
                            </w:p>
                          </w:txbxContent>
                        </wps:txbx>
                        <wps:bodyPr rot="0" vert="horz" wrap="square" lIns="0" tIns="0" rIns="0" bIns="0" anchor="t" anchorCtr="0" upright="1">
                          <a:noAutofit/>
                        </wps:bodyPr>
                      </wps:wsp>
                      <wps:wsp>
                        <wps:cNvPr id="221" name="docshape167"/>
                        <wps:cNvSpPr txBox="1">
                          <a:spLocks noChangeArrowheads="1"/>
                        </wps:cNvSpPr>
                        <wps:spPr bwMode="auto">
                          <a:xfrm>
                            <a:off x="6109" y="7529"/>
                            <a:ext cx="3942"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9E6AE" w14:textId="3E38455F" w:rsidR="00750127" w:rsidRDefault="00750127">
                              <w:pPr>
                                <w:tabs>
                                  <w:tab w:val="left" w:pos="1682"/>
                                </w:tabs>
                                <w:spacing w:line="421" w:lineRule="exact"/>
                                <w:rPr>
                                  <w:sz w:val="28"/>
                                </w:rPr>
                              </w:pPr>
                              <w:r>
                                <w:rPr>
                                  <w:rFonts w:hint="eastAsia"/>
                                  <w:sz w:val="28"/>
                                </w:rPr>
                                <w:t>長寿政策課</w:t>
                              </w:r>
                              <w:r>
                                <w:rPr>
                                  <w:sz w:val="28"/>
                                </w:rPr>
                                <w:t>介護保険係に提出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DD768" id="docshapegroup154" o:spid="_x0000_s1065" style="position:absolute;margin-left:1in;margin-top:16.75pt;width:452.75pt;height:446.1pt;z-index:-15698432;mso-wrap-distance-left:0;mso-wrap-distance-right:0;mso-position-horizontal-relative:page;mso-position-vertical-relative:text" coordorigin="1442,333" coordsize="9055,8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">
                <v:shape id="docshape155" o:spid="_x0000_s1066" style="position:absolute;left:1442;top:333;width:9055;height:8922;visibility:visible;mso-wrap-style:square;v-text-anchor:top" coordsize="9055,8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Vfb8cA&#10;AADcAAAADwAAAGRycy9kb3ducmV2LnhtbESPS2sCQRCE74H8h6GF3OKsBsSsjiJ5EDFC8BHIsZlp&#10;d5fs9CzbE1399U4gkGNRVV9R03nna3WkVqrABgb9DBSxDa7iwsB+93o/BiUR2WEdmAycSWA+u72Z&#10;Yu7CiTd03MZCJQhLjgbKGJtca7EleZR+aIiTdwitx5hkW2jX4inBfa2HWTbSHitOCyU29FSS/d7+&#10;eAPvo/H6bD+eH2QlLwsr9Hl5+xoYc9frFhNQkbr4H/5rL52BYfYIv2fSEd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FX2/HAAAA3AAAAA8AAAAAAAAAAAAAAAAAmAIAAGRy&#10;cy9kb3ducmV2LnhtbFBLBQYAAAAABAAEAPUAAACMAwAAAAA=&#10;" path="m7358,6384r-251,l7107,6032r-503,l6604,6384r-251,l6855,6737r503,-353xm9044,8913l9,8913r-9,l,8922r9,l9044,8922r,-9xm9044,l9,,,,,10,,8913r9,l9,10r9035,l9044,xm9054,8913r-9,l9045,8922r9,l9054,8913xm9054,r-9,l9045,10r,8903l9054,8913r,-8903l9054,xe" fillcolor="black" stroked="f">
                  <v:path arrowok="t" o:connecttype="custom" o:connectlocs="7358,6717;7107,6717;7107,6365;6604,6365;6604,6717;6353,6717;6855,7070;7358,6717;9044,9246;9,9246;0,9246;0,9255;9,9255;9044,9255;9044,9246;9044,333;9,333;0,333;0,343;0,343;0,9246;9,9246;9,343;9044,343;9044,333;9054,9246;9045,9246;9045,9255;9054,9255;9054,9246;9054,333;9045,333;9045,343;9045,343;9045,9246;9054,9246;9054,343;9054,343;9054,333" o:connectangles="0,0,0,0,0,0,0,0,0,0,0,0,0,0,0,0,0,0,0,0,0,0,0,0,0,0,0,0,0,0,0,0,0,0,0,0,0,0,0"/>
                </v:shape>
                <v:shape id="docshape156" o:spid="_x0000_s1067" style="position:absolute;left:7796;top:6364;width:1005;height:705;visibility:visible;mso-wrap-style:square;v-text-anchor:top" coordsize="1005,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qW8IA&#10;AADcAAAADwAAAGRycy9kb3ducmV2LnhtbERPPW/CMBDdK/EfrENiAwcQpQQMAkSlFsRASvdrfCQR&#10;8TnEBsK/xwNSx6f3PVs0phQ3ql1hWUG/F4EgTq0uOFNw/PnsfoBwHlljaZkUPMjBYt56m2Gs7Z0P&#10;dEt8JkIIuxgV5N5XsZQuzcmg69mKOHAnWxv0AdaZ1DXeQ7gp5SCK3qXBgkNDjhWtc0rPydUoWE2i&#10;y/Ebl5OtH25Go+R3ty/Hf0p12s1yCsJT4//FL/eXVjDoh/nhTDgC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46pbwgAAANwAAAAPAAAAAAAAAAAAAAAAAJgCAABkcnMvZG93&#10;bnJldi54bWxQSwUGAAAAAAQABAD1AAAAhwMAAAAA&#10;" path="m,352r251,l251,,754,r,352l1005,352,502,705,,352xe" filled="f" strokeweight="1pt">
                  <v:path arrowok="t" o:connecttype="custom" o:connectlocs="0,6717;251,6717;251,6365;754,6365;754,6717;1005,6717;502,7070;0,6717" o:connectangles="0,0,0,0,0,0,0,0"/>
                </v:shape>
                <v:shape id="docshape157" o:spid="_x0000_s1068" type="#_x0000_t202" style="position:absolute;left:1661;top:590;width:842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14:paraId="537693EC" w14:textId="635EA115" w:rsidR="00750127" w:rsidRDefault="00750127">
                        <w:pPr>
                          <w:tabs>
                            <w:tab w:val="left" w:pos="4560"/>
                          </w:tabs>
                          <w:spacing w:line="360" w:lineRule="exact"/>
                          <w:rPr>
                            <w:sz w:val="24"/>
                          </w:rPr>
                        </w:pPr>
                        <w:r>
                          <w:rPr>
                            <w:sz w:val="24"/>
                          </w:rPr>
                          <w:t>会議終了後、</w:t>
                        </w:r>
                        <w:r>
                          <w:rPr>
                            <w:rFonts w:hint="eastAsia"/>
                            <w:sz w:val="24"/>
                          </w:rPr>
                          <w:t>市</w:t>
                        </w:r>
                        <w:r>
                          <w:rPr>
                            <w:sz w:val="24"/>
                          </w:rPr>
                          <w:t>に提出するもの（</w:t>
                        </w:r>
                        <w:r>
                          <w:rPr>
                            <w:sz w:val="24"/>
                          </w:rPr>
                          <w:t>順番）</w:t>
                        </w:r>
                        <w:r>
                          <w:rPr>
                            <w:sz w:val="24"/>
                          </w:rPr>
                          <w:tab/>
                        </w:r>
                      </w:p>
                    </w:txbxContent>
                  </v:textbox>
                </v:shape>
                <v:shape id="docshape158" o:spid="_x0000_s1069" type="#_x0000_t202" style="position:absolute;left:2050;top:1093;width:292;height:1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14:paraId="651AABEF" w14:textId="77777777" w:rsidR="00750127" w:rsidRPr="00D41690" w:rsidRDefault="00750127">
                        <w:pPr>
                          <w:spacing w:before="2" w:line="168" w:lineRule="auto"/>
                          <w:ind w:right="18"/>
                          <w:jc w:val="both"/>
                          <w:rPr>
                            <w:sz w:val="26"/>
                            <w:szCs w:val="26"/>
                          </w:rPr>
                        </w:pPr>
                        <w:r w:rsidRPr="00D41690">
                          <w:rPr>
                            <w:sz w:val="26"/>
                            <w:szCs w:val="26"/>
                          </w:rPr>
                          <w:t xml:space="preserve">１ </w:t>
                        </w:r>
                        <w:r w:rsidRPr="00D41690">
                          <w:rPr>
                            <w:sz w:val="26"/>
                            <w:szCs w:val="26"/>
                          </w:rPr>
                          <w:t>２ ３</w:t>
                        </w:r>
                      </w:p>
                      <w:p w14:paraId="4B42CD1C" w14:textId="77777777" w:rsidR="00750127" w:rsidRPr="00D41690" w:rsidRDefault="00750127">
                        <w:pPr>
                          <w:spacing w:line="358" w:lineRule="exact"/>
                          <w:rPr>
                            <w:sz w:val="26"/>
                            <w:szCs w:val="26"/>
                          </w:rPr>
                        </w:pPr>
                        <w:r w:rsidRPr="00D41690">
                          <w:rPr>
                            <w:sz w:val="26"/>
                            <w:szCs w:val="26"/>
                          </w:rPr>
                          <w:t>４</w:t>
                        </w:r>
                      </w:p>
                    </w:txbxContent>
                  </v:textbox>
                </v:shape>
                <v:shape id="docshape159" o:spid="_x0000_s1070" type="#_x0000_t202" style="position:absolute;left:2455;top:988;width:38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14:paraId="54A46C52" w14:textId="77777777" w:rsidR="00750127" w:rsidRDefault="00750127">
                        <w:pPr>
                          <w:spacing w:line="360" w:lineRule="exact"/>
                          <w:rPr>
                            <w:sz w:val="24"/>
                          </w:rPr>
                        </w:pPr>
                        <w:r>
                          <w:rPr>
                            <w:sz w:val="24"/>
                          </w:rPr>
                          <w:t>運営推進会議開催報告書（</w:t>
                        </w:r>
                        <w:r>
                          <w:rPr>
                            <w:sz w:val="24"/>
                          </w:rPr>
                          <w:t>議事録）</w:t>
                        </w:r>
                      </w:p>
                    </w:txbxContent>
                  </v:textbox>
                </v:shape>
                <v:shape id="docshape160" o:spid="_x0000_s1071" type="#_x0000_t202" style="position:absolute;left:6536;top:988;width:85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14:paraId="1C250B77" w14:textId="56FEA737" w:rsidR="00750127" w:rsidRDefault="00750127">
                        <w:pPr>
                          <w:spacing w:line="360" w:lineRule="exact"/>
                          <w:rPr>
                            <w:sz w:val="24"/>
                          </w:rPr>
                        </w:pPr>
                        <w:r>
                          <w:rPr>
                            <w:spacing w:val="6"/>
                            <w:w w:val="95"/>
                            <w:sz w:val="24"/>
                          </w:rPr>
                          <w:t xml:space="preserve">様式 </w:t>
                        </w:r>
                        <w:r>
                          <w:rPr>
                            <w:w w:val="95"/>
                            <w:sz w:val="24"/>
                          </w:rPr>
                          <w:t>7</w:t>
                        </w:r>
                      </w:p>
                    </w:txbxContent>
                  </v:textbox>
                </v:shape>
                <v:shape id="docshape161" o:spid="_x0000_s1072" type="#_x0000_t202" style="position:absolute;left:7359;top:983;width:12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14:paraId="243F60F4" w14:textId="77777777" w:rsidR="00750127" w:rsidRDefault="00750127">
                        <w:pPr>
                          <w:spacing w:line="360" w:lineRule="exact"/>
                          <w:rPr>
                            <w:sz w:val="24"/>
                          </w:rPr>
                        </w:pPr>
                        <w:r>
                          <w:rPr>
                            <w:sz w:val="24"/>
                          </w:rPr>
                          <w:t>※</w:t>
                        </w:r>
                        <w:r>
                          <w:rPr>
                            <w:sz w:val="24"/>
                          </w:rPr>
                          <w:t>２枚もの</w:t>
                        </w:r>
                      </w:p>
                    </w:txbxContent>
                  </v:textbox>
                </v:shape>
                <v:shape id="docshape162" o:spid="_x0000_s1073" type="#_x0000_t202" style="position:absolute;left:2455;top:1389;width:17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14:paraId="2FFE530A" w14:textId="77777777" w:rsidR="00750127" w:rsidRDefault="00750127">
                        <w:pPr>
                          <w:spacing w:line="380" w:lineRule="exact"/>
                          <w:rPr>
                            <w:sz w:val="24"/>
                          </w:rPr>
                        </w:pPr>
                        <w:r>
                          <w:rPr>
                            <w:sz w:val="24"/>
                          </w:rPr>
                          <w:t>会議のかがみ</w:t>
                        </w:r>
                      </w:p>
                      <w:p w14:paraId="4AC47A8D" w14:textId="78FA1DA6" w:rsidR="00750127" w:rsidRDefault="00750127">
                        <w:pPr>
                          <w:spacing w:line="380" w:lineRule="exact"/>
                          <w:rPr>
                            <w:rFonts w:hint="eastAsia"/>
                            <w:sz w:val="24"/>
                          </w:rPr>
                        </w:pPr>
                        <w:r>
                          <w:rPr>
                            <w:sz w:val="24"/>
                          </w:rPr>
                          <w:t>活動状況報告</w:t>
                        </w:r>
                        <w:r>
                          <w:rPr>
                            <w:rFonts w:hint="eastAsia"/>
                            <w:sz w:val="24"/>
                          </w:rPr>
                          <w:t>書</w:t>
                        </w:r>
                      </w:p>
                    </w:txbxContent>
                  </v:textbox>
                </v:shape>
                <v:shape id="docshape163" o:spid="_x0000_s1074" type="#_x0000_t202" style="position:absolute;left:4346;top:1389;width:1700;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14:paraId="4C831384" w14:textId="77777777" w:rsidR="00750127" w:rsidRDefault="00750127">
                        <w:pPr>
                          <w:spacing w:line="380" w:lineRule="exact"/>
                          <w:rPr>
                            <w:sz w:val="24"/>
                          </w:rPr>
                        </w:pPr>
                        <w:r>
                          <w:rPr>
                            <w:sz w:val="24"/>
                          </w:rPr>
                          <w:t>様式５【参考】</w:t>
                        </w:r>
                      </w:p>
                      <w:p w14:paraId="5B908618" w14:textId="0261C8D1" w:rsidR="00750127" w:rsidRDefault="00750127">
                        <w:pPr>
                          <w:spacing w:line="380" w:lineRule="exact"/>
                          <w:rPr>
                            <w:sz w:val="24"/>
                          </w:rPr>
                        </w:pPr>
                        <w:r>
                          <w:rPr>
                            <w:sz w:val="24"/>
                          </w:rPr>
                          <w:t>様式６</w:t>
                        </w:r>
                      </w:p>
                    </w:txbxContent>
                  </v:textbox>
                </v:shape>
                <v:shape id="docshape164" o:spid="_x0000_s1075" type="#_x0000_t202" style="position:absolute;left:6296;top:1389;width:2900;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14:paraId="73DBEF32" w14:textId="7C61B99D" w:rsidR="00750127" w:rsidRDefault="00750127">
                        <w:pPr>
                          <w:spacing w:line="380" w:lineRule="exact"/>
                          <w:rPr>
                            <w:sz w:val="24"/>
                          </w:rPr>
                        </w:pPr>
                      </w:p>
                    </w:txbxContent>
                  </v:textbox>
                </v:shape>
                <v:shape id="docshape165" o:spid="_x0000_s1076" type="#_x0000_t202" style="position:absolute;left:2455;top:2188;width:5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14:paraId="1D38444F" w14:textId="77777777" w:rsidR="00750127" w:rsidRDefault="00750127">
                        <w:pPr>
                          <w:spacing w:line="360" w:lineRule="exact"/>
                          <w:rPr>
                            <w:sz w:val="24"/>
                          </w:rPr>
                        </w:pPr>
                        <w:r>
                          <w:rPr>
                            <w:sz w:val="24"/>
                          </w:rPr>
                          <w:t>その他事業所で作成した資料（</w:t>
                        </w:r>
                        <w:r>
                          <w:rPr>
                            <w:sz w:val="24"/>
                          </w:rPr>
                          <w:t>当日配布したもの）</w:t>
                        </w:r>
                      </w:p>
                    </w:txbxContent>
                  </v:textbox>
                </v:shape>
                <v:shape id="docshape166" o:spid="_x0000_s1077" type="#_x0000_t202" style="position:absolute;left:6659;top:5460;width:3102;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14:paraId="514DB9D3" w14:textId="77777777" w:rsidR="00750127" w:rsidRDefault="00750127">
                        <w:pPr>
                          <w:spacing w:line="421" w:lineRule="exact"/>
                          <w:rPr>
                            <w:sz w:val="28"/>
                          </w:rPr>
                        </w:pPr>
                        <w:r>
                          <w:rPr>
                            <w:spacing w:val="-1"/>
                            <w:sz w:val="28"/>
                          </w:rPr>
                          <w:t>会議終了後、１か月以内</w:t>
                        </w:r>
                      </w:p>
                    </w:txbxContent>
                  </v:textbox>
                </v:shape>
                <v:shape id="docshape167" o:spid="_x0000_s1078" type="#_x0000_t202" style="position:absolute;left:6109;top:7529;width:3942;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14:paraId="55F9E6AE" w14:textId="3E38455F" w:rsidR="00750127" w:rsidRDefault="00750127">
                        <w:pPr>
                          <w:tabs>
                            <w:tab w:val="left" w:pos="1682"/>
                          </w:tabs>
                          <w:spacing w:line="421" w:lineRule="exact"/>
                          <w:rPr>
                            <w:sz w:val="28"/>
                          </w:rPr>
                        </w:pPr>
                        <w:r>
                          <w:rPr>
                            <w:rFonts w:hint="eastAsia"/>
                            <w:sz w:val="28"/>
                          </w:rPr>
                          <w:t>長寿政策課</w:t>
                        </w:r>
                        <w:r>
                          <w:rPr>
                            <w:sz w:val="28"/>
                          </w:rPr>
                          <w:t>介護保険係に提出</w:t>
                        </w:r>
                      </w:p>
                    </w:txbxContent>
                  </v:textbox>
                </v:shape>
                <w10:wrap type="topAndBottom" anchorx="page"/>
              </v:group>
            </w:pict>
          </mc:Fallback>
        </mc:AlternateContent>
      </w:r>
      <w:r w:rsidR="00AB0646">
        <w:rPr>
          <w:noProof/>
        </w:rPr>
        <w:drawing>
          <wp:anchor distT="0" distB="0" distL="0" distR="0" simplePos="0" relativeHeight="483537920" behindDoc="1" locked="0" layoutInCell="1" allowOverlap="1" wp14:anchorId="7218A002" wp14:editId="59277A99">
            <wp:simplePos x="0" y="0"/>
            <wp:positionH relativeFrom="page">
              <wp:posOffset>1190625</wp:posOffset>
            </wp:positionH>
            <wp:positionV relativeFrom="page">
              <wp:posOffset>2690495</wp:posOffset>
            </wp:positionV>
            <wp:extent cx="2436255" cy="3673887"/>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4" cstate="print"/>
                    <a:stretch>
                      <a:fillRect/>
                    </a:stretch>
                  </pic:blipFill>
                  <pic:spPr>
                    <a:xfrm>
                      <a:off x="0" y="0"/>
                      <a:ext cx="2436255" cy="3673887"/>
                    </a:xfrm>
                    <a:prstGeom prst="rect">
                      <a:avLst/>
                    </a:prstGeom>
                  </pic:spPr>
                </pic:pic>
              </a:graphicData>
            </a:graphic>
          </wp:anchor>
        </w:drawing>
      </w:r>
    </w:p>
    <w:p w14:paraId="44CC72F9" w14:textId="77777777" w:rsidR="00D562E1" w:rsidRDefault="00D562E1" w:rsidP="00242586">
      <w:pPr>
        <w:rPr>
          <w:sz w:val="13"/>
        </w:rPr>
        <w:sectPr w:rsidR="00D562E1">
          <w:pgSz w:w="11910" w:h="16840"/>
          <w:pgMar w:top="1180" w:right="1060" w:bottom="820" w:left="1200" w:header="0" w:footer="636" w:gutter="0"/>
          <w:cols w:space="720"/>
        </w:sectPr>
      </w:pPr>
    </w:p>
    <w:p w14:paraId="72638562" w14:textId="5EA3592A" w:rsidR="00D562E1" w:rsidRDefault="00CB6C00" w:rsidP="00242586">
      <w:pPr>
        <w:pStyle w:val="3"/>
        <w:spacing w:line="240" w:lineRule="auto"/>
      </w:pPr>
      <w:r>
        <w:t>■</w:t>
      </w:r>
      <w:r w:rsidR="00AB0646">
        <w:rPr>
          <w:rFonts w:hint="eastAsia"/>
        </w:rPr>
        <w:t>市</w:t>
      </w:r>
      <w:r>
        <w:t>への送付先</w:t>
      </w:r>
    </w:p>
    <w:p w14:paraId="1277C862" w14:textId="3BA08B2E" w:rsidR="00D562E1" w:rsidRDefault="00003680" w:rsidP="00242586">
      <w:pPr>
        <w:pStyle w:val="a3"/>
        <w:spacing w:before="23"/>
        <w:rPr>
          <w:sz w:val="12"/>
        </w:rPr>
      </w:pPr>
      <w:r>
        <w:rPr>
          <w:noProof/>
        </w:rPr>
        <mc:AlternateContent>
          <mc:Choice Requires="wpg">
            <w:drawing>
              <wp:anchor distT="0" distB="0" distL="0" distR="0" simplePos="0" relativeHeight="487619072" behindDoc="1" locked="0" layoutInCell="1" allowOverlap="1" wp14:anchorId="500D7650" wp14:editId="5A9722F4">
                <wp:simplePos x="0" y="0"/>
                <wp:positionH relativeFrom="margin">
                  <wp:align>center</wp:align>
                </wp:positionH>
                <wp:positionV relativeFrom="paragraph">
                  <wp:posOffset>373380</wp:posOffset>
                </wp:positionV>
                <wp:extent cx="5722620" cy="1238250"/>
                <wp:effectExtent l="0" t="0" r="0" b="0"/>
                <wp:wrapTopAndBottom/>
                <wp:docPr id="199" name="docshapegroup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1238250"/>
                          <a:chOff x="1450" y="333"/>
                          <a:chExt cx="9012" cy="2004"/>
                        </a:xfrm>
                      </wpg:grpSpPr>
                      <wps:wsp>
                        <wps:cNvPr id="200" name="docshape169"/>
                        <wps:cNvSpPr>
                          <a:spLocks/>
                        </wps:cNvSpPr>
                        <wps:spPr bwMode="auto">
                          <a:xfrm>
                            <a:off x="1450" y="333"/>
                            <a:ext cx="9012" cy="2004"/>
                          </a:xfrm>
                          <a:custGeom>
                            <a:avLst/>
                            <a:gdLst>
                              <a:gd name="T0" fmla="+- 0 10451 1450"/>
                              <a:gd name="T1" fmla="*/ T0 w 9012"/>
                              <a:gd name="T2" fmla="+- 0 333 333"/>
                              <a:gd name="T3" fmla="*/ 333 h 2004"/>
                              <a:gd name="T4" fmla="+- 0 1460 1450"/>
                              <a:gd name="T5" fmla="*/ T4 w 9012"/>
                              <a:gd name="T6" fmla="+- 0 333 333"/>
                              <a:gd name="T7" fmla="*/ 333 h 2004"/>
                              <a:gd name="T8" fmla="+- 0 1450 1450"/>
                              <a:gd name="T9" fmla="*/ T8 w 9012"/>
                              <a:gd name="T10" fmla="+- 0 333 333"/>
                              <a:gd name="T11" fmla="*/ 333 h 2004"/>
                              <a:gd name="T12" fmla="+- 0 1450 1450"/>
                              <a:gd name="T13" fmla="*/ T12 w 9012"/>
                              <a:gd name="T14" fmla="+- 0 343 333"/>
                              <a:gd name="T15" fmla="*/ 343 h 2004"/>
                              <a:gd name="T16" fmla="+- 0 1450 1450"/>
                              <a:gd name="T17" fmla="*/ T16 w 9012"/>
                              <a:gd name="T18" fmla="+- 0 2328 333"/>
                              <a:gd name="T19" fmla="*/ 2328 h 2004"/>
                              <a:gd name="T20" fmla="+- 0 1450 1450"/>
                              <a:gd name="T21" fmla="*/ T20 w 9012"/>
                              <a:gd name="T22" fmla="+- 0 2337 333"/>
                              <a:gd name="T23" fmla="*/ 2337 h 2004"/>
                              <a:gd name="T24" fmla="+- 0 1460 1450"/>
                              <a:gd name="T25" fmla="*/ T24 w 9012"/>
                              <a:gd name="T26" fmla="+- 0 2337 333"/>
                              <a:gd name="T27" fmla="*/ 2337 h 2004"/>
                              <a:gd name="T28" fmla="+- 0 10451 1450"/>
                              <a:gd name="T29" fmla="*/ T28 w 9012"/>
                              <a:gd name="T30" fmla="+- 0 2337 333"/>
                              <a:gd name="T31" fmla="*/ 2337 h 2004"/>
                              <a:gd name="T32" fmla="+- 0 10451 1450"/>
                              <a:gd name="T33" fmla="*/ T32 w 9012"/>
                              <a:gd name="T34" fmla="+- 0 2328 333"/>
                              <a:gd name="T35" fmla="*/ 2328 h 2004"/>
                              <a:gd name="T36" fmla="+- 0 1460 1450"/>
                              <a:gd name="T37" fmla="*/ T36 w 9012"/>
                              <a:gd name="T38" fmla="+- 0 2328 333"/>
                              <a:gd name="T39" fmla="*/ 2328 h 2004"/>
                              <a:gd name="T40" fmla="+- 0 1460 1450"/>
                              <a:gd name="T41" fmla="*/ T40 w 9012"/>
                              <a:gd name="T42" fmla="+- 0 343 333"/>
                              <a:gd name="T43" fmla="*/ 343 h 2004"/>
                              <a:gd name="T44" fmla="+- 0 10451 1450"/>
                              <a:gd name="T45" fmla="*/ T44 w 9012"/>
                              <a:gd name="T46" fmla="+- 0 343 333"/>
                              <a:gd name="T47" fmla="*/ 343 h 2004"/>
                              <a:gd name="T48" fmla="+- 0 10451 1450"/>
                              <a:gd name="T49" fmla="*/ T48 w 9012"/>
                              <a:gd name="T50" fmla="+- 0 333 333"/>
                              <a:gd name="T51" fmla="*/ 333 h 2004"/>
                              <a:gd name="T52" fmla="+- 0 10461 1450"/>
                              <a:gd name="T53" fmla="*/ T52 w 9012"/>
                              <a:gd name="T54" fmla="+- 0 333 333"/>
                              <a:gd name="T55" fmla="*/ 333 h 2004"/>
                              <a:gd name="T56" fmla="+- 0 10452 1450"/>
                              <a:gd name="T57" fmla="*/ T56 w 9012"/>
                              <a:gd name="T58" fmla="+- 0 333 333"/>
                              <a:gd name="T59" fmla="*/ 333 h 2004"/>
                              <a:gd name="T60" fmla="+- 0 10452 1450"/>
                              <a:gd name="T61" fmla="*/ T60 w 9012"/>
                              <a:gd name="T62" fmla="+- 0 343 333"/>
                              <a:gd name="T63" fmla="*/ 343 h 2004"/>
                              <a:gd name="T64" fmla="+- 0 10452 1450"/>
                              <a:gd name="T65" fmla="*/ T64 w 9012"/>
                              <a:gd name="T66" fmla="+- 0 2328 333"/>
                              <a:gd name="T67" fmla="*/ 2328 h 2004"/>
                              <a:gd name="T68" fmla="+- 0 10452 1450"/>
                              <a:gd name="T69" fmla="*/ T68 w 9012"/>
                              <a:gd name="T70" fmla="+- 0 2337 333"/>
                              <a:gd name="T71" fmla="*/ 2337 h 2004"/>
                              <a:gd name="T72" fmla="+- 0 10461 1450"/>
                              <a:gd name="T73" fmla="*/ T72 w 9012"/>
                              <a:gd name="T74" fmla="+- 0 2337 333"/>
                              <a:gd name="T75" fmla="*/ 2337 h 2004"/>
                              <a:gd name="T76" fmla="+- 0 10461 1450"/>
                              <a:gd name="T77" fmla="*/ T76 w 9012"/>
                              <a:gd name="T78" fmla="+- 0 2328 333"/>
                              <a:gd name="T79" fmla="*/ 2328 h 2004"/>
                              <a:gd name="T80" fmla="+- 0 10461 1450"/>
                              <a:gd name="T81" fmla="*/ T80 w 9012"/>
                              <a:gd name="T82" fmla="+- 0 343 333"/>
                              <a:gd name="T83" fmla="*/ 343 h 2004"/>
                              <a:gd name="T84" fmla="+- 0 10461 1450"/>
                              <a:gd name="T85" fmla="*/ T84 w 9012"/>
                              <a:gd name="T86" fmla="+- 0 333 333"/>
                              <a:gd name="T87" fmla="*/ 333 h 2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12" h="2004">
                                <a:moveTo>
                                  <a:pt x="9001" y="0"/>
                                </a:moveTo>
                                <a:lnTo>
                                  <a:pt x="10" y="0"/>
                                </a:lnTo>
                                <a:lnTo>
                                  <a:pt x="0" y="0"/>
                                </a:lnTo>
                                <a:lnTo>
                                  <a:pt x="0" y="10"/>
                                </a:lnTo>
                                <a:lnTo>
                                  <a:pt x="0" y="1995"/>
                                </a:lnTo>
                                <a:lnTo>
                                  <a:pt x="0" y="2004"/>
                                </a:lnTo>
                                <a:lnTo>
                                  <a:pt x="10" y="2004"/>
                                </a:lnTo>
                                <a:lnTo>
                                  <a:pt x="9001" y="2004"/>
                                </a:lnTo>
                                <a:lnTo>
                                  <a:pt x="9001" y="1995"/>
                                </a:lnTo>
                                <a:lnTo>
                                  <a:pt x="10" y="1995"/>
                                </a:lnTo>
                                <a:lnTo>
                                  <a:pt x="10" y="10"/>
                                </a:lnTo>
                                <a:lnTo>
                                  <a:pt x="9001" y="10"/>
                                </a:lnTo>
                                <a:lnTo>
                                  <a:pt x="9001" y="0"/>
                                </a:lnTo>
                                <a:close/>
                                <a:moveTo>
                                  <a:pt x="9011" y="0"/>
                                </a:moveTo>
                                <a:lnTo>
                                  <a:pt x="9002" y="0"/>
                                </a:lnTo>
                                <a:lnTo>
                                  <a:pt x="9002" y="10"/>
                                </a:lnTo>
                                <a:lnTo>
                                  <a:pt x="9002" y="1995"/>
                                </a:lnTo>
                                <a:lnTo>
                                  <a:pt x="9002" y="2004"/>
                                </a:lnTo>
                                <a:lnTo>
                                  <a:pt x="9011" y="2004"/>
                                </a:lnTo>
                                <a:lnTo>
                                  <a:pt x="9011" y="1995"/>
                                </a:lnTo>
                                <a:lnTo>
                                  <a:pt x="9011" y="10"/>
                                </a:lnTo>
                                <a:lnTo>
                                  <a:pt x="90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docshape170"/>
                        <wps:cNvSpPr txBox="1">
                          <a:spLocks noChangeArrowheads="1"/>
                        </wps:cNvSpPr>
                        <wps:spPr bwMode="auto">
                          <a:xfrm>
                            <a:off x="1658" y="602"/>
                            <a:ext cx="740" cy="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68A44" w14:textId="7056B90D" w:rsidR="00750127" w:rsidRDefault="00750127">
                              <w:pPr>
                                <w:spacing w:line="379" w:lineRule="exact"/>
                                <w:ind w:right="18"/>
                                <w:jc w:val="right"/>
                                <w:rPr>
                                  <w:sz w:val="24"/>
                                </w:rPr>
                              </w:pPr>
                              <w:r>
                                <w:rPr>
                                  <w:rFonts w:hint="eastAsia"/>
                                  <w:spacing w:val="-6"/>
                                  <w:sz w:val="24"/>
                                </w:rPr>
                                <w:t>宿毛市</w:t>
                              </w:r>
                            </w:p>
                            <w:p w14:paraId="79234C4F" w14:textId="77777777" w:rsidR="00750127" w:rsidRDefault="00750127">
                              <w:pPr>
                                <w:spacing w:line="400" w:lineRule="exact"/>
                                <w:ind w:right="18"/>
                                <w:jc w:val="right"/>
                                <w:rPr>
                                  <w:sz w:val="24"/>
                                </w:rPr>
                              </w:pPr>
                              <w:r>
                                <w:rPr>
                                  <w:sz w:val="24"/>
                                </w:rPr>
                                <w:t>住所</w:t>
                              </w:r>
                            </w:p>
                            <w:p w14:paraId="5A336B55" w14:textId="77777777" w:rsidR="00750127" w:rsidRDefault="00750127">
                              <w:pPr>
                                <w:spacing w:line="380" w:lineRule="exact"/>
                                <w:ind w:right="18"/>
                                <w:jc w:val="right"/>
                                <w:rPr>
                                  <w:sz w:val="24"/>
                                </w:rPr>
                              </w:pPr>
                              <w:r>
                                <w:rPr>
                                  <w:sz w:val="24"/>
                                </w:rPr>
                                <w:t>電話</w:t>
                              </w:r>
                            </w:p>
                          </w:txbxContent>
                        </wps:txbx>
                        <wps:bodyPr rot="0" vert="horz" wrap="square" lIns="0" tIns="0" rIns="0" bIns="0" anchor="t" anchorCtr="0" upright="1">
                          <a:noAutofit/>
                        </wps:bodyPr>
                      </wps:wsp>
                      <wps:wsp>
                        <wps:cNvPr id="202" name="docshape171"/>
                        <wps:cNvSpPr txBox="1">
                          <a:spLocks noChangeArrowheads="1"/>
                        </wps:cNvSpPr>
                        <wps:spPr bwMode="auto">
                          <a:xfrm>
                            <a:off x="2618" y="602"/>
                            <a:ext cx="1408"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54807" w14:textId="1E3CBD39" w:rsidR="00750127" w:rsidRDefault="00750127">
                              <w:pPr>
                                <w:spacing w:line="379" w:lineRule="exact"/>
                                <w:rPr>
                                  <w:sz w:val="24"/>
                                </w:rPr>
                              </w:pPr>
                              <w:r>
                                <w:rPr>
                                  <w:rFonts w:hint="eastAsia"/>
                                  <w:sz w:val="24"/>
                                </w:rPr>
                                <w:t>長寿政策</w:t>
                              </w:r>
                              <w:r>
                                <w:rPr>
                                  <w:sz w:val="24"/>
                                </w:rPr>
                                <w:t>課</w:t>
                              </w:r>
                            </w:p>
                            <w:p w14:paraId="62C9216A" w14:textId="40D5385E" w:rsidR="00750127" w:rsidRDefault="00750127">
                              <w:pPr>
                                <w:spacing w:line="379" w:lineRule="exact"/>
                                <w:rPr>
                                  <w:sz w:val="24"/>
                                </w:rPr>
                              </w:pPr>
                              <w:r>
                                <w:rPr>
                                  <w:sz w:val="24"/>
                                </w:rPr>
                                <w:t>〒788-8686</w:t>
                              </w:r>
                            </w:p>
                          </w:txbxContent>
                        </wps:txbx>
                        <wps:bodyPr rot="0" vert="horz" wrap="square" lIns="0" tIns="0" rIns="0" bIns="0" anchor="t" anchorCtr="0" upright="1">
                          <a:noAutofit/>
                        </wps:bodyPr>
                      </wps:wsp>
                      <wps:wsp>
                        <wps:cNvPr id="203" name="docshape172"/>
                        <wps:cNvSpPr txBox="1">
                          <a:spLocks noChangeArrowheads="1"/>
                        </wps:cNvSpPr>
                        <wps:spPr bwMode="auto">
                          <a:xfrm>
                            <a:off x="4059" y="602"/>
                            <a:ext cx="3703"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20E42" w14:textId="330A72CC" w:rsidR="00750127" w:rsidRDefault="00750127">
                              <w:pPr>
                                <w:spacing w:line="379" w:lineRule="exact"/>
                                <w:rPr>
                                  <w:sz w:val="24"/>
                                </w:rPr>
                              </w:pPr>
                              <w:r>
                                <w:rPr>
                                  <w:sz w:val="24"/>
                                </w:rPr>
                                <w:t>介護保険</w:t>
                              </w:r>
                              <w:r>
                                <w:rPr>
                                  <w:rFonts w:hint="eastAsia"/>
                                  <w:sz w:val="24"/>
                                </w:rPr>
                                <w:t>係</w:t>
                              </w:r>
                            </w:p>
                            <w:p w14:paraId="77E9F049" w14:textId="4D2D5FF2" w:rsidR="00750127" w:rsidRDefault="00750127">
                              <w:pPr>
                                <w:spacing w:line="379" w:lineRule="exact"/>
                                <w:ind w:left="189"/>
                                <w:rPr>
                                  <w:sz w:val="24"/>
                                </w:rPr>
                              </w:pPr>
                              <w:r>
                                <w:rPr>
                                  <w:rFonts w:hint="eastAsia"/>
                                  <w:spacing w:val="-3"/>
                                  <w:sz w:val="24"/>
                                </w:rPr>
                                <w:t>宿毛市桜</w:t>
                              </w:r>
                              <w:r>
                                <w:rPr>
                                  <w:spacing w:val="-3"/>
                                  <w:sz w:val="24"/>
                                </w:rPr>
                                <w:t>町2番1号</w:t>
                              </w:r>
                            </w:p>
                          </w:txbxContent>
                        </wps:txbx>
                        <wps:bodyPr rot="0" vert="horz" wrap="square" lIns="0" tIns="0" rIns="0" bIns="0" anchor="t" anchorCtr="0" upright="1">
                          <a:noAutofit/>
                        </wps:bodyPr>
                      </wps:wsp>
                      <wps:wsp>
                        <wps:cNvPr id="204" name="docshape173"/>
                        <wps:cNvSpPr txBox="1">
                          <a:spLocks noChangeArrowheads="1"/>
                        </wps:cNvSpPr>
                        <wps:spPr bwMode="auto">
                          <a:xfrm>
                            <a:off x="2618" y="1401"/>
                            <a:ext cx="172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15792" w14:textId="410BC706" w:rsidR="00750127" w:rsidRDefault="00750127">
                              <w:pPr>
                                <w:spacing w:line="360" w:lineRule="exact"/>
                                <w:rPr>
                                  <w:sz w:val="24"/>
                                </w:rPr>
                              </w:pPr>
                              <w:r>
                                <w:rPr>
                                  <w:sz w:val="24"/>
                                </w:rPr>
                                <w:t>0880-63-9112</w:t>
                              </w:r>
                            </w:p>
                          </w:txbxContent>
                        </wps:txbx>
                        <wps:bodyPr rot="0" vert="horz" wrap="square" lIns="0" tIns="0" rIns="0" bIns="0" anchor="t" anchorCtr="0" upright="1">
                          <a:noAutofit/>
                        </wps:bodyPr>
                      </wps:wsp>
                      <wps:wsp>
                        <wps:cNvPr id="205" name="docshape174"/>
                        <wps:cNvSpPr txBox="1">
                          <a:spLocks noChangeArrowheads="1"/>
                        </wps:cNvSpPr>
                        <wps:spPr bwMode="auto">
                          <a:xfrm>
                            <a:off x="5041" y="1401"/>
                            <a:ext cx="4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FD77A" w14:textId="77777777" w:rsidR="00750127" w:rsidRDefault="00750127">
                              <w:pPr>
                                <w:spacing w:line="360" w:lineRule="exact"/>
                                <w:rPr>
                                  <w:sz w:val="24"/>
                                </w:rPr>
                              </w:pPr>
                              <w:r>
                                <w:rPr>
                                  <w:sz w:val="24"/>
                                </w:rPr>
                                <w:t>FAX</w:t>
                              </w:r>
                            </w:p>
                          </w:txbxContent>
                        </wps:txbx>
                        <wps:bodyPr rot="0" vert="horz" wrap="square" lIns="0" tIns="0" rIns="0" bIns="0" anchor="t" anchorCtr="0" upright="1">
                          <a:noAutofit/>
                        </wps:bodyPr>
                      </wps:wsp>
                      <wps:wsp>
                        <wps:cNvPr id="206" name="docshape175"/>
                        <wps:cNvSpPr txBox="1">
                          <a:spLocks noChangeArrowheads="1"/>
                        </wps:cNvSpPr>
                        <wps:spPr bwMode="auto">
                          <a:xfrm>
                            <a:off x="5729" y="1401"/>
                            <a:ext cx="172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344DF" w14:textId="372F4B0F" w:rsidR="00750127" w:rsidRDefault="00750127">
                              <w:pPr>
                                <w:spacing w:line="360" w:lineRule="exact"/>
                                <w:rPr>
                                  <w:sz w:val="24"/>
                                </w:rPr>
                              </w:pPr>
                              <w:r>
                                <w:rPr>
                                  <w:sz w:val="24"/>
                                </w:rPr>
                                <w:t>0880-63-0174</w:t>
                              </w:r>
                            </w:p>
                          </w:txbxContent>
                        </wps:txbx>
                        <wps:bodyPr rot="0" vert="horz" wrap="square" lIns="0" tIns="0" rIns="0" bIns="0" anchor="t" anchorCtr="0" upright="1">
                          <a:noAutofit/>
                        </wps:bodyPr>
                      </wps:wsp>
                      <wps:wsp>
                        <wps:cNvPr id="207" name="docshape176"/>
                        <wps:cNvSpPr txBox="1">
                          <a:spLocks noChangeArrowheads="1"/>
                        </wps:cNvSpPr>
                        <wps:spPr bwMode="auto">
                          <a:xfrm>
                            <a:off x="1898" y="1802"/>
                            <a:ext cx="572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A9D16" w14:textId="33A87F7F" w:rsidR="00750127" w:rsidRDefault="00750127">
                              <w:pPr>
                                <w:tabs>
                                  <w:tab w:val="left" w:pos="1920"/>
                                </w:tabs>
                                <w:spacing w:line="360" w:lineRule="exact"/>
                                <w:rPr>
                                  <w:sz w:val="24"/>
                                </w:rPr>
                              </w:pPr>
                              <w:r>
                                <w:rPr>
                                  <w:sz w:val="24"/>
                                </w:rPr>
                                <w:t>メールアドレス</w:t>
                              </w:r>
                              <w:r>
                                <w:rPr>
                                  <w:sz w:val="24"/>
                                </w:rPr>
                                <w:tab/>
                              </w:r>
                              <w:hyperlink r:id="rId15" w:history="1">
                                <w:r w:rsidRPr="00347919">
                                  <w:rPr>
                                    <w:rStyle w:val="a9"/>
                                    <w:sz w:val="24"/>
                                  </w:rPr>
                                  <w:t>kaigo@</w:t>
                                </w:r>
                                <w:r w:rsidRPr="00347919">
                                  <w:rPr>
                                    <w:rStyle w:val="a9"/>
                                    <w:rFonts w:hint="eastAsia"/>
                                    <w:sz w:val="24"/>
                                  </w:rPr>
                                  <w:t>city</w:t>
                                </w:r>
                                <w:r w:rsidRPr="00347919">
                                  <w:rPr>
                                    <w:rStyle w:val="a9"/>
                                    <w:sz w:val="24"/>
                                  </w:rPr>
                                  <w:t>.</w:t>
                                </w:r>
                                <w:r w:rsidRPr="00347919">
                                  <w:rPr>
                                    <w:rStyle w:val="a9"/>
                                    <w:rFonts w:hint="eastAsia"/>
                                    <w:sz w:val="24"/>
                                  </w:rPr>
                                  <w:t>sukumo</w:t>
                                </w:r>
                                <w:r w:rsidRPr="00347919">
                                  <w:rPr>
                                    <w:rStyle w:val="a9"/>
                                    <w:sz w:val="24"/>
                                  </w:rPr>
                                  <w:t>.lg.jp</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D7650" id="docshapegroup168" o:spid="_x0000_s1079" style="position:absolute;margin-left:0;margin-top:29.4pt;width:450.6pt;height:97.5pt;z-index:-15697408;mso-wrap-distance-left:0;mso-wrap-distance-right:0;mso-position-horizontal:center;mso-position-horizontal-relative:margin;mso-position-vertical-relative:text" coordorigin="1450,333" coordsize="9012,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">
                <v:shape id="docshape169" o:spid="_x0000_s1080" style="position:absolute;left:1450;top:333;width:9012;height:2004;visibility:visible;mso-wrap-style:square;v-text-anchor:top" coordsize="9012,2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CocMA&#10;AADcAAAADwAAAGRycy9kb3ducmV2LnhtbESPQWvCQBSE7wX/w/KE3urGgkWiq0RJoV5ETQ4eH9nn&#10;Jph9G7Krxn/vFgo9DjPzDbNcD7YVd+p941jBdJKAIK6cbtgoKIvvjzkIH5A1to5JwZM8rFejtyWm&#10;2j34SPdTMCJC2KeooA6hS6X0VU0W/cR1xNG7uN5iiLI3Uvf4iHDbys8k+ZIWG44LNXa0ram6nm5W&#10;weYwK89Zay6zvLjt6GwSPuxzpd7HQ7YAEWgI/+G/9o9WEInweyYe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TCocMAAADcAAAADwAAAAAAAAAAAAAAAACYAgAAZHJzL2Rv&#10;d25yZXYueG1sUEsFBgAAAAAEAAQA9QAAAIgDAAAAAA==&#10;" path="m9001,l10,,,,,10,,1995r,9l10,2004r8991,l9001,1995r-8991,l10,10r8991,l9001,xm9011,r-9,l9002,10r,1985l9002,2004r9,l9011,1995r,-1985l9011,xe" fillcolor="black" stroked="f">
                  <v:path arrowok="t" o:connecttype="custom" o:connectlocs="9001,333;10,333;0,333;0,343;0,2328;0,2337;10,2337;9001,2337;9001,2328;10,2328;10,343;9001,343;9001,333;9011,333;9002,333;9002,343;9002,2328;9002,2337;9011,2337;9011,2328;9011,343;9011,333" o:connectangles="0,0,0,0,0,0,0,0,0,0,0,0,0,0,0,0,0,0,0,0,0,0"/>
                </v:shape>
                <v:shape id="docshape170" o:spid="_x0000_s1081" type="#_x0000_t202" style="position:absolute;left:1658;top:602;width:740;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inset="0,0,0,0">
                    <w:txbxContent>
                      <w:p w14:paraId="5CF68A44" w14:textId="7056B90D" w:rsidR="00750127" w:rsidRDefault="00750127">
                        <w:pPr>
                          <w:spacing w:line="379" w:lineRule="exact"/>
                          <w:ind w:right="18"/>
                          <w:jc w:val="right"/>
                          <w:rPr>
                            <w:sz w:val="24"/>
                          </w:rPr>
                        </w:pPr>
                        <w:r>
                          <w:rPr>
                            <w:rFonts w:hint="eastAsia"/>
                            <w:spacing w:val="-6"/>
                            <w:sz w:val="24"/>
                          </w:rPr>
                          <w:t>宿毛市</w:t>
                        </w:r>
                      </w:p>
                      <w:p w14:paraId="79234C4F" w14:textId="77777777" w:rsidR="00750127" w:rsidRDefault="00750127">
                        <w:pPr>
                          <w:spacing w:line="400" w:lineRule="exact"/>
                          <w:ind w:right="18"/>
                          <w:jc w:val="right"/>
                          <w:rPr>
                            <w:sz w:val="24"/>
                          </w:rPr>
                        </w:pPr>
                        <w:r>
                          <w:rPr>
                            <w:sz w:val="24"/>
                          </w:rPr>
                          <w:t>住所</w:t>
                        </w:r>
                      </w:p>
                      <w:p w14:paraId="5A336B55" w14:textId="77777777" w:rsidR="00750127" w:rsidRDefault="00750127">
                        <w:pPr>
                          <w:spacing w:line="380" w:lineRule="exact"/>
                          <w:ind w:right="18"/>
                          <w:jc w:val="right"/>
                          <w:rPr>
                            <w:sz w:val="24"/>
                          </w:rPr>
                        </w:pPr>
                        <w:r>
                          <w:rPr>
                            <w:sz w:val="24"/>
                          </w:rPr>
                          <w:t>電話</w:t>
                        </w:r>
                      </w:p>
                    </w:txbxContent>
                  </v:textbox>
                </v:shape>
                <v:shape id="docshape171" o:spid="_x0000_s1082" type="#_x0000_t202" style="position:absolute;left:2618;top:602;width:1408;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14:paraId="5FA54807" w14:textId="1E3CBD39" w:rsidR="00750127" w:rsidRDefault="00750127">
                        <w:pPr>
                          <w:spacing w:line="379" w:lineRule="exact"/>
                          <w:rPr>
                            <w:sz w:val="24"/>
                          </w:rPr>
                        </w:pPr>
                        <w:r>
                          <w:rPr>
                            <w:rFonts w:hint="eastAsia"/>
                            <w:sz w:val="24"/>
                          </w:rPr>
                          <w:t>長寿政策</w:t>
                        </w:r>
                        <w:r>
                          <w:rPr>
                            <w:sz w:val="24"/>
                          </w:rPr>
                          <w:t>課</w:t>
                        </w:r>
                      </w:p>
                      <w:p w14:paraId="62C9216A" w14:textId="40D5385E" w:rsidR="00750127" w:rsidRDefault="00750127">
                        <w:pPr>
                          <w:spacing w:line="379" w:lineRule="exact"/>
                          <w:rPr>
                            <w:sz w:val="24"/>
                          </w:rPr>
                        </w:pPr>
                        <w:r>
                          <w:rPr>
                            <w:sz w:val="24"/>
                          </w:rPr>
                          <w:t>〒788-8686</w:t>
                        </w:r>
                      </w:p>
                    </w:txbxContent>
                  </v:textbox>
                </v:shape>
                <v:shape id="docshape172" o:spid="_x0000_s1083" type="#_x0000_t202" style="position:absolute;left:4059;top:602;width:3703;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inset="0,0,0,0">
                    <w:txbxContent>
                      <w:p w14:paraId="66020E42" w14:textId="330A72CC" w:rsidR="00750127" w:rsidRDefault="00750127">
                        <w:pPr>
                          <w:spacing w:line="379" w:lineRule="exact"/>
                          <w:rPr>
                            <w:sz w:val="24"/>
                          </w:rPr>
                        </w:pPr>
                        <w:r>
                          <w:rPr>
                            <w:sz w:val="24"/>
                          </w:rPr>
                          <w:t>介護保険</w:t>
                        </w:r>
                        <w:r>
                          <w:rPr>
                            <w:rFonts w:hint="eastAsia"/>
                            <w:sz w:val="24"/>
                          </w:rPr>
                          <w:t>係</w:t>
                        </w:r>
                      </w:p>
                      <w:p w14:paraId="77E9F049" w14:textId="4D2D5FF2" w:rsidR="00750127" w:rsidRDefault="00750127">
                        <w:pPr>
                          <w:spacing w:line="379" w:lineRule="exact"/>
                          <w:ind w:left="189"/>
                          <w:rPr>
                            <w:sz w:val="24"/>
                          </w:rPr>
                        </w:pPr>
                        <w:r>
                          <w:rPr>
                            <w:rFonts w:hint="eastAsia"/>
                            <w:spacing w:val="-3"/>
                            <w:sz w:val="24"/>
                          </w:rPr>
                          <w:t>宿毛市桜</w:t>
                        </w:r>
                        <w:r>
                          <w:rPr>
                            <w:spacing w:val="-3"/>
                            <w:sz w:val="24"/>
                          </w:rPr>
                          <w:t>町2番1号</w:t>
                        </w:r>
                      </w:p>
                    </w:txbxContent>
                  </v:textbox>
                </v:shape>
                <v:shape id="docshape173" o:spid="_x0000_s1084" type="#_x0000_t202" style="position:absolute;left:2618;top:1401;width:172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14:paraId="6C415792" w14:textId="410BC706" w:rsidR="00750127" w:rsidRDefault="00750127">
                        <w:pPr>
                          <w:spacing w:line="360" w:lineRule="exact"/>
                          <w:rPr>
                            <w:sz w:val="24"/>
                          </w:rPr>
                        </w:pPr>
                        <w:r>
                          <w:rPr>
                            <w:sz w:val="24"/>
                          </w:rPr>
                          <w:t>0880-63-9112</w:t>
                        </w:r>
                      </w:p>
                    </w:txbxContent>
                  </v:textbox>
                </v:shape>
                <v:shape id="docshape174" o:spid="_x0000_s1085" type="#_x0000_t202" style="position:absolute;left:5041;top:1401;width:46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TC8UA&#10;AADcAAAADwAAAGRycy9kb3ducmV2LnhtbESPQWsCMRSE7wX/Q3iCt5pUU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MLxQAAANwAAAAPAAAAAAAAAAAAAAAAAJgCAABkcnMv&#10;ZG93bnJldi54bWxQSwUGAAAAAAQABAD1AAAAigMAAAAA&#10;" filled="f" stroked="f">
                  <v:textbox inset="0,0,0,0">
                    <w:txbxContent>
                      <w:p w14:paraId="485FD77A" w14:textId="77777777" w:rsidR="00750127" w:rsidRDefault="00750127">
                        <w:pPr>
                          <w:spacing w:line="360" w:lineRule="exact"/>
                          <w:rPr>
                            <w:sz w:val="24"/>
                          </w:rPr>
                        </w:pPr>
                        <w:r>
                          <w:rPr>
                            <w:sz w:val="24"/>
                          </w:rPr>
                          <w:t>FAX</w:t>
                        </w:r>
                      </w:p>
                    </w:txbxContent>
                  </v:textbox>
                </v:shape>
                <v:shape id="docshape175" o:spid="_x0000_s1086" type="#_x0000_t202" style="position:absolute;left:5729;top:1401;width:172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NfMUA&#10;AADcAAAADwAAAGRycy9kb3ducmV2LnhtbESPQWsCMRSE7wX/Q3hCbzXRw9KuRhGxUCiUrttDj8/N&#10;cze4eVk3qa7/3ghCj8PMfMMsVoNrxZn6YD1rmE4UCOLKG8u1hp/y/eUVRIjIBlvPpOFKAVbL0dMC&#10;c+MvXNB5F2uRIBxy1NDE2OVShqohh2HiO+LkHXzvMCbZ19L0eElw18qZUpl0aDktNNjRpqHquPtz&#10;Gta/XGzt6Wv/XRwKW5Zvij+zo9bP42E9BxFpiP/hR/vDaJip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18xQAAANwAAAAPAAAAAAAAAAAAAAAAAJgCAABkcnMv&#10;ZG93bnJldi54bWxQSwUGAAAAAAQABAD1AAAAigMAAAAA&#10;" filled="f" stroked="f">
                  <v:textbox inset="0,0,0,0">
                    <w:txbxContent>
                      <w:p w14:paraId="11F344DF" w14:textId="372F4B0F" w:rsidR="00750127" w:rsidRDefault="00750127">
                        <w:pPr>
                          <w:spacing w:line="360" w:lineRule="exact"/>
                          <w:rPr>
                            <w:sz w:val="24"/>
                          </w:rPr>
                        </w:pPr>
                        <w:r>
                          <w:rPr>
                            <w:sz w:val="24"/>
                          </w:rPr>
                          <w:t>0880-63-0174</w:t>
                        </w:r>
                      </w:p>
                    </w:txbxContent>
                  </v:textbox>
                </v:shape>
                <v:shape id="docshape176" o:spid="_x0000_s1087" type="#_x0000_t202" style="position:absolute;left:1898;top:1802;width:572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o58UA&#10;AADcAAAADwAAAGRycy9kb3ducmV2LnhtbESPQWsCMRSE70L/Q3iF3jSpB61bo4goFArFdT30+Lp5&#10;7gY3L+sm1e2/N0LB4zAz3zDzZe8acaEuWM8aXkcKBHHpjeVKw6HYDt9AhIhssPFMGv4owHLxNJhj&#10;ZvyVc7rsYyUShEOGGuoY20zKUNbkMIx8S5y8o+8cxiS7SpoOrwnuGjlWaiIdWk4LNba0rqk87X+d&#10;htU35xt7/vrZ5cfcFsVM8efkpPXLc796BxGpj4/wf/vDaBir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qjnxQAAANwAAAAPAAAAAAAAAAAAAAAAAJgCAABkcnMv&#10;ZG93bnJldi54bWxQSwUGAAAAAAQABAD1AAAAigMAAAAA&#10;" filled="f" stroked="f">
                  <v:textbox inset="0,0,0,0">
                    <w:txbxContent>
                      <w:p w14:paraId="42CA9D16" w14:textId="33A87F7F" w:rsidR="00750127" w:rsidRDefault="00750127">
                        <w:pPr>
                          <w:tabs>
                            <w:tab w:val="left" w:pos="1920"/>
                          </w:tabs>
                          <w:spacing w:line="360" w:lineRule="exact"/>
                          <w:rPr>
                            <w:sz w:val="24"/>
                          </w:rPr>
                        </w:pPr>
                        <w:r>
                          <w:rPr>
                            <w:sz w:val="24"/>
                          </w:rPr>
                          <w:t>メールアドレス</w:t>
                        </w:r>
                        <w:r>
                          <w:rPr>
                            <w:sz w:val="24"/>
                          </w:rPr>
                          <w:tab/>
                        </w:r>
                        <w:hyperlink r:id="rId16" w:history="1">
                          <w:r w:rsidRPr="00347919">
                            <w:rPr>
                              <w:rStyle w:val="a9"/>
                              <w:sz w:val="24"/>
                            </w:rPr>
                            <w:t>kaigo@</w:t>
                          </w:r>
                          <w:r w:rsidRPr="00347919">
                            <w:rPr>
                              <w:rStyle w:val="a9"/>
                              <w:rFonts w:hint="eastAsia"/>
                              <w:sz w:val="24"/>
                            </w:rPr>
                            <w:t>city</w:t>
                          </w:r>
                          <w:r w:rsidRPr="00347919">
                            <w:rPr>
                              <w:rStyle w:val="a9"/>
                              <w:sz w:val="24"/>
                            </w:rPr>
                            <w:t>.</w:t>
                          </w:r>
                          <w:r w:rsidRPr="00347919">
                            <w:rPr>
                              <w:rStyle w:val="a9"/>
                              <w:rFonts w:hint="eastAsia"/>
                              <w:sz w:val="24"/>
                            </w:rPr>
                            <w:t>sukumo</w:t>
                          </w:r>
                          <w:r w:rsidRPr="00347919">
                            <w:rPr>
                              <w:rStyle w:val="a9"/>
                              <w:sz w:val="24"/>
                            </w:rPr>
                            <w:t>.lg.jp</w:t>
                          </w:r>
                        </w:hyperlink>
                      </w:p>
                    </w:txbxContent>
                  </v:textbox>
                </v:shape>
                <w10:wrap type="topAndBottom" anchorx="margin"/>
              </v:group>
            </w:pict>
          </mc:Fallback>
        </mc:AlternateContent>
      </w:r>
      <w:r>
        <w:rPr>
          <w:rFonts w:hint="eastAsia"/>
          <w:sz w:val="12"/>
        </w:rPr>
        <w:t xml:space="preserve">　　　　</w:t>
      </w:r>
      <w:r w:rsidRPr="00003680">
        <w:rPr>
          <w:rFonts w:hint="eastAsia"/>
          <w:spacing w:val="-24"/>
        </w:rPr>
        <w:t>※可能な限りデータでの送付をお願いします。</w:t>
      </w:r>
    </w:p>
    <w:p w14:paraId="184F08AF" w14:textId="77777777" w:rsidR="00D562E1" w:rsidRDefault="00D562E1" w:rsidP="00242586">
      <w:pPr>
        <w:pStyle w:val="a3"/>
        <w:rPr>
          <w:sz w:val="19"/>
        </w:rPr>
      </w:pPr>
    </w:p>
    <w:p w14:paraId="2B0CD414" w14:textId="77777777" w:rsidR="00D562E1" w:rsidRDefault="00CB6C00" w:rsidP="00242586">
      <w:pPr>
        <w:pStyle w:val="3"/>
        <w:spacing w:line="240" w:lineRule="auto"/>
      </w:pPr>
      <w:r>
        <w:t>（６）議事録の送付・保存</w:t>
      </w:r>
    </w:p>
    <w:p w14:paraId="2630C714" w14:textId="77777777" w:rsidR="00D562E1" w:rsidRDefault="00CB6C00" w:rsidP="00242586">
      <w:pPr>
        <w:pStyle w:val="a3"/>
        <w:spacing w:before="100"/>
        <w:ind w:left="638" w:right="354" w:firstLine="239"/>
        <w:jc w:val="both"/>
      </w:pPr>
      <w:r>
        <w:rPr>
          <w:spacing w:val="-1"/>
        </w:rPr>
        <w:t>運営基準において</w:t>
      </w:r>
      <w:r>
        <w:rPr>
          <w:spacing w:val="-24"/>
        </w:rPr>
        <w:t>、「活動状況の報告内容、評価、要望、助言等についての記録」</w:t>
      </w:r>
      <w:r>
        <w:t>を公表しなければならないとされており、議事録は、各事業所において掲示するなどして公表してください。また、利用者家族や利用希望者から求めがあった場合は、必要に応じて配布してください。</w:t>
      </w:r>
    </w:p>
    <w:p w14:paraId="38520C81" w14:textId="7B9C32D5" w:rsidR="00D562E1" w:rsidRDefault="00CB6C00" w:rsidP="00242586">
      <w:pPr>
        <w:pStyle w:val="a3"/>
        <w:spacing w:before="1"/>
        <w:ind w:left="638" w:right="354" w:firstLine="239"/>
        <w:jc w:val="both"/>
      </w:pPr>
      <w:r>
        <w:t>会議資料は、求めに応じ提出できるようにしておいてください。令和３年度に開催した会議資料は、令和</w:t>
      </w:r>
      <w:r w:rsidR="00D41690">
        <w:rPr>
          <w:rFonts w:hint="eastAsia"/>
        </w:rPr>
        <w:t>9</w:t>
      </w:r>
      <w:r>
        <w:t xml:space="preserve">年３月 31 </w:t>
      </w:r>
      <w:r w:rsidR="00750127">
        <w:t>日まで保存</w:t>
      </w:r>
      <w:r w:rsidR="00750127">
        <w:rPr>
          <w:rFonts w:hint="eastAsia"/>
        </w:rPr>
        <w:t>してください</w:t>
      </w:r>
      <w:r>
        <w:t>。</w:t>
      </w:r>
    </w:p>
    <w:p w14:paraId="3EB67A38" w14:textId="741A0D4A" w:rsidR="00D562E1" w:rsidRDefault="00CB6C00" w:rsidP="00242586">
      <w:pPr>
        <w:pStyle w:val="a3"/>
        <w:spacing w:before="6"/>
        <w:rPr>
          <w:sz w:val="23"/>
        </w:rPr>
      </w:pPr>
      <w:r>
        <w:rPr>
          <w:noProof/>
        </w:rPr>
        <mc:AlternateContent>
          <mc:Choice Requires="wpg">
            <w:drawing>
              <wp:anchor distT="0" distB="0" distL="0" distR="0" simplePos="0" relativeHeight="487619584" behindDoc="1" locked="0" layoutInCell="1" allowOverlap="1" wp14:anchorId="2F80CA7B" wp14:editId="7324DD6E">
                <wp:simplePos x="0" y="0"/>
                <wp:positionH relativeFrom="page">
                  <wp:posOffset>916305</wp:posOffset>
                </wp:positionH>
                <wp:positionV relativeFrom="paragraph">
                  <wp:posOffset>366395</wp:posOffset>
                </wp:positionV>
                <wp:extent cx="5749925" cy="1804670"/>
                <wp:effectExtent l="0" t="0" r="0" b="0"/>
                <wp:wrapTopAndBottom/>
                <wp:docPr id="196" name="docshapegroup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925" cy="1804670"/>
                          <a:chOff x="1443" y="577"/>
                          <a:chExt cx="9055" cy="2842"/>
                        </a:xfrm>
                      </wpg:grpSpPr>
                      <wps:wsp>
                        <wps:cNvPr id="197" name="docshape178"/>
                        <wps:cNvSpPr>
                          <a:spLocks/>
                        </wps:cNvSpPr>
                        <wps:spPr bwMode="auto">
                          <a:xfrm>
                            <a:off x="1442" y="733"/>
                            <a:ext cx="9055" cy="2686"/>
                          </a:xfrm>
                          <a:custGeom>
                            <a:avLst/>
                            <a:gdLst>
                              <a:gd name="T0" fmla="+- 0 1740 1443"/>
                              <a:gd name="T1" fmla="*/ T0 w 9055"/>
                              <a:gd name="T2" fmla="+- 0 733 733"/>
                              <a:gd name="T3" fmla="*/ 733 h 2686"/>
                              <a:gd name="T4" fmla="+- 0 1452 1443"/>
                              <a:gd name="T5" fmla="*/ T4 w 9055"/>
                              <a:gd name="T6" fmla="+- 0 733 733"/>
                              <a:gd name="T7" fmla="*/ 733 h 2686"/>
                              <a:gd name="T8" fmla="+- 0 1443 1443"/>
                              <a:gd name="T9" fmla="*/ T8 w 9055"/>
                              <a:gd name="T10" fmla="+- 0 733 733"/>
                              <a:gd name="T11" fmla="*/ 733 h 2686"/>
                              <a:gd name="T12" fmla="+- 0 1443 1443"/>
                              <a:gd name="T13" fmla="*/ T12 w 9055"/>
                              <a:gd name="T14" fmla="+- 0 743 733"/>
                              <a:gd name="T15" fmla="*/ 743 h 2686"/>
                              <a:gd name="T16" fmla="+- 0 1443 1443"/>
                              <a:gd name="T17" fmla="*/ T16 w 9055"/>
                              <a:gd name="T18" fmla="+- 0 3409 733"/>
                              <a:gd name="T19" fmla="*/ 3409 h 2686"/>
                              <a:gd name="T20" fmla="+- 0 1452 1443"/>
                              <a:gd name="T21" fmla="*/ T20 w 9055"/>
                              <a:gd name="T22" fmla="+- 0 3409 733"/>
                              <a:gd name="T23" fmla="*/ 3409 h 2686"/>
                              <a:gd name="T24" fmla="+- 0 1452 1443"/>
                              <a:gd name="T25" fmla="*/ T24 w 9055"/>
                              <a:gd name="T26" fmla="+- 0 743 733"/>
                              <a:gd name="T27" fmla="*/ 743 h 2686"/>
                              <a:gd name="T28" fmla="+- 0 1740 1443"/>
                              <a:gd name="T29" fmla="*/ T28 w 9055"/>
                              <a:gd name="T30" fmla="+- 0 743 733"/>
                              <a:gd name="T31" fmla="*/ 743 h 2686"/>
                              <a:gd name="T32" fmla="+- 0 1740 1443"/>
                              <a:gd name="T33" fmla="*/ T32 w 9055"/>
                              <a:gd name="T34" fmla="+- 0 733 733"/>
                              <a:gd name="T35" fmla="*/ 733 h 2686"/>
                              <a:gd name="T36" fmla="+- 0 10487 1443"/>
                              <a:gd name="T37" fmla="*/ T36 w 9055"/>
                              <a:gd name="T38" fmla="+- 0 3409 733"/>
                              <a:gd name="T39" fmla="*/ 3409 h 2686"/>
                              <a:gd name="T40" fmla="+- 0 1452 1443"/>
                              <a:gd name="T41" fmla="*/ T40 w 9055"/>
                              <a:gd name="T42" fmla="+- 0 3409 733"/>
                              <a:gd name="T43" fmla="*/ 3409 h 2686"/>
                              <a:gd name="T44" fmla="+- 0 1443 1443"/>
                              <a:gd name="T45" fmla="*/ T44 w 9055"/>
                              <a:gd name="T46" fmla="+- 0 3409 733"/>
                              <a:gd name="T47" fmla="*/ 3409 h 2686"/>
                              <a:gd name="T48" fmla="+- 0 1443 1443"/>
                              <a:gd name="T49" fmla="*/ T48 w 9055"/>
                              <a:gd name="T50" fmla="+- 0 3419 733"/>
                              <a:gd name="T51" fmla="*/ 3419 h 2686"/>
                              <a:gd name="T52" fmla="+- 0 1452 1443"/>
                              <a:gd name="T53" fmla="*/ T52 w 9055"/>
                              <a:gd name="T54" fmla="+- 0 3419 733"/>
                              <a:gd name="T55" fmla="*/ 3419 h 2686"/>
                              <a:gd name="T56" fmla="+- 0 10487 1443"/>
                              <a:gd name="T57" fmla="*/ T56 w 9055"/>
                              <a:gd name="T58" fmla="+- 0 3419 733"/>
                              <a:gd name="T59" fmla="*/ 3419 h 2686"/>
                              <a:gd name="T60" fmla="+- 0 10487 1443"/>
                              <a:gd name="T61" fmla="*/ T60 w 9055"/>
                              <a:gd name="T62" fmla="+- 0 3409 733"/>
                              <a:gd name="T63" fmla="*/ 3409 h 2686"/>
                              <a:gd name="T64" fmla="+- 0 10487 1443"/>
                              <a:gd name="T65" fmla="*/ T64 w 9055"/>
                              <a:gd name="T66" fmla="+- 0 733 733"/>
                              <a:gd name="T67" fmla="*/ 733 h 2686"/>
                              <a:gd name="T68" fmla="+- 0 3720 1443"/>
                              <a:gd name="T69" fmla="*/ T68 w 9055"/>
                              <a:gd name="T70" fmla="+- 0 733 733"/>
                              <a:gd name="T71" fmla="*/ 733 h 2686"/>
                              <a:gd name="T72" fmla="+- 0 3720 1443"/>
                              <a:gd name="T73" fmla="*/ T72 w 9055"/>
                              <a:gd name="T74" fmla="+- 0 743 733"/>
                              <a:gd name="T75" fmla="*/ 743 h 2686"/>
                              <a:gd name="T76" fmla="+- 0 10487 1443"/>
                              <a:gd name="T77" fmla="*/ T76 w 9055"/>
                              <a:gd name="T78" fmla="+- 0 743 733"/>
                              <a:gd name="T79" fmla="*/ 743 h 2686"/>
                              <a:gd name="T80" fmla="+- 0 10487 1443"/>
                              <a:gd name="T81" fmla="*/ T80 w 9055"/>
                              <a:gd name="T82" fmla="+- 0 733 733"/>
                              <a:gd name="T83" fmla="*/ 733 h 2686"/>
                              <a:gd name="T84" fmla="+- 0 10497 1443"/>
                              <a:gd name="T85" fmla="*/ T84 w 9055"/>
                              <a:gd name="T86" fmla="+- 0 3409 733"/>
                              <a:gd name="T87" fmla="*/ 3409 h 2686"/>
                              <a:gd name="T88" fmla="+- 0 10488 1443"/>
                              <a:gd name="T89" fmla="*/ T88 w 9055"/>
                              <a:gd name="T90" fmla="+- 0 3409 733"/>
                              <a:gd name="T91" fmla="*/ 3409 h 2686"/>
                              <a:gd name="T92" fmla="+- 0 10488 1443"/>
                              <a:gd name="T93" fmla="*/ T92 w 9055"/>
                              <a:gd name="T94" fmla="+- 0 3419 733"/>
                              <a:gd name="T95" fmla="*/ 3419 h 2686"/>
                              <a:gd name="T96" fmla="+- 0 10497 1443"/>
                              <a:gd name="T97" fmla="*/ T96 w 9055"/>
                              <a:gd name="T98" fmla="+- 0 3419 733"/>
                              <a:gd name="T99" fmla="*/ 3419 h 2686"/>
                              <a:gd name="T100" fmla="+- 0 10497 1443"/>
                              <a:gd name="T101" fmla="*/ T100 w 9055"/>
                              <a:gd name="T102" fmla="+- 0 3409 733"/>
                              <a:gd name="T103" fmla="*/ 3409 h 2686"/>
                              <a:gd name="T104" fmla="+- 0 10497 1443"/>
                              <a:gd name="T105" fmla="*/ T104 w 9055"/>
                              <a:gd name="T106" fmla="+- 0 733 733"/>
                              <a:gd name="T107" fmla="*/ 733 h 2686"/>
                              <a:gd name="T108" fmla="+- 0 10488 1443"/>
                              <a:gd name="T109" fmla="*/ T108 w 9055"/>
                              <a:gd name="T110" fmla="+- 0 733 733"/>
                              <a:gd name="T111" fmla="*/ 733 h 2686"/>
                              <a:gd name="T112" fmla="+- 0 10488 1443"/>
                              <a:gd name="T113" fmla="*/ T112 w 9055"/>
                              <a:gd name="T114" fmla="+- 0 743 733"/>
                              <a:gd name="T115" fmla="*/ 743 h 2686"/>
                              <a:gd name="T116" fmla="+- 0 10488 1443"/>
                              <a:gd name="T117" fmla="*/ T116 w 9055"/>
                              <a:gd name="T118" fmla="+- 0 3409 733"/>
                              <a:gd name="T119" fmla="*/ 3409 h 2686"/>
                              <a:gd name="T120" fmla="+- 0 10497 1443"/>
                              <a:gd name="T121" fmla="*/ T120 w 9055"/>
                              <a:gd name="T122" fmla="+- 0 3409 733"/>
                              <a:gd name="T123" fmla="*/ 3409 h 2686"/>
                              <a:gd name="T124" fmla="+- 0 10497 1443"/>
                              <a:gd name="T125" fmla="*/ T124 w 9055"/>
                              <a:gd name="T126" fmla="+- 0 743 733"/>
                              <a:gd name="T127" fmla="*/ 743 h 2686"/>
                              <a:gd name="T128" fmla="+- 0 10497 1443"/>
                              <a:gd name="T129" fmla="*/ T128 w 9055"/>
                              <a:gd name="T130" fmla="+- 0 733 733"/>
                              <a:gd name="T131" fmla="*/ 733 h 2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055" h="2686">
                                <a:moveTo>
                                  <a:pt x="297" y="0"/>
                                </a:moveTo>
                                <a:lnTo>
                                  <a:pt x="9" y="0"/>
                                </a:lnTo>
                                <a:lnTo>
                                  <a:pt x="0" y="0"/>
                                </a:lnTo>
                                <a:lnTo>
                                  <a:pt x="0" y="10"/>
                                </a:lnTo>
                                <a:lnTo>
                                  <a:pt x="0" y="2676"/>
                                </a:lnTo>
                                <a:lnTo>
                                  <a:pt x="9" y="2676"/>
                                </a:lnTo>
                                <a:lnTo>
                                  <a:pt x="9" y="10"/>
                                </a:lnTo>
                                <a:lnTo>
                                  <a:pt x="297" y="10"/>
                                </a:lnTo>
                                <a:lnTo>
                                  <a:pt x="297" y="0"/>
                                </a:lnTo>
                                <a:close/>
                                <a:moveTo>
                                  <a:pt x="9044" y="2676"/>
                                </a:moveTo>
                                <a:lnTo>
                                  <a:pt x="9" y="2676"/>
                                </a:lnTo>
                                <a:lnTo>
                                  <a:pt x="0" y="2676"/>
                                </a:lnTo>
                                <a:lnTo>
                                  <a:pt x="0" y="2686"/>
                                </a:lnTo>
                                <a:lnTo>
                                  <a:pt x="9" y="2686"/>
                                </a:lnTo>
                                <a:lnTo>
                                  <a:pt x="9044" y="2686"/>
                                </a:lnTo>
                                <a:lnTo>
                                  <a:pt x="9044" y="2676"/>
                                </a:lnTo>
                                <a:close/>
                                <a:moveTo>
                                  <a:pt x="9044" y="0"/>
                                </a:moveTo>
                                <a:lnTo>
                                  <a:pt x="2277" y="0"/>
                                </a:lnTo>
                                <a:lnTo>
                                  <a:pt x="2277" y="10"/>
                                </a:lnTo>
                                <a:lnTo>
                                  <a:pt x="9044" y="10"/>
                                </a:lnTo>
                                <a:lnTo>
                                  <a:pt x="9044" y="0"/>
                                </a:lnTo>
                                <a:close/>
                                <a:moveTo>
                                  <a:pt x="9054" y="2676"/>
                                </a:moveTo>
                                <a:lnTo>
                                  <a:pt x="9045" y="2676"/>
                                </a:lnTo>
                                <a:lnTo>
                                  <a:pt x="9045" y="2686"/>
                                </a:lnTo>
                                <a:lnTo>
                                  <a:pt x="9054" y="2686"/>
                                </a:lnTo>
                                <a:lnTo>
                                  <a:pt x="9054" y="2676"/>
                                </a:lnTo>
                                <a:close/>
                                <a:moveTo>
                                  <a:pt x="9054" y="0"/>
                                </a:moveTo>
                                <a:lnTo>
                                  <a:pt x="9045" y="0"/>
                                </a:lnTo>
                                <a:lnTo>
                                  <a:pt x="9045" y="10"/>
                                </a:lnTo>
                                <a:lnTo>
                                  <a:pt x="9045" y="2676"/>
                                </a:lnTo>
                                <a:lnTo>
                                  <a:pt x="9054" y="2676"/>
                                </a:lnTo>
                                <a:lnTo>
                                  <a:pt x="9054" y="10"/>
                                </a:lnTo>
                                <a:lnTo>
                                  <a:pt x="90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docshape179"/>
                        <wps:cNvSpPr txBox="1">
                          <a:spLocks noChangeArrowheads="1"/>
                        </wps:cNvSpPr>
                        <wps:spPr bwMode="auto">
                          <a:xfrm>
                            <a:off x="1442" y="577"/>
                            <a:ext cx="9055" cy="2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DF8CD" w14:textId="77777777" w:rsidR="00750127" w:rsidRDefault="00750127">
                              <w:pPr>
                                <w:spacing w:line="355" w:lineRule="exact"/>
                                <w:ind w:left="566"/>
                                <w:rPr>
                                  <w:rFonts w:ascii="Meiryo UI" w:eastAsia="Meiryo UI"/>
                                  <w:sz w:val="24"/>
                                </w:rPr>
                              </w:pPr>
                              <w:r>
                                <w:rPr>
                                  <w:rFonts w:ascii="Meiryo UI" w:eastAsia="Meiryo UI" w:hint="eastAsia"/>
                                  <w:sz w:val="24"/>
                                </w:rPr>
                                <w:t>公表方法の例</w:t>
                              </w:r>
                            </w:p>
                            <w:p w14:paraId="55CE8AFE" w14:textId="77777777" w:rsidR="00750127" w:rsidRDefault="00750127">
                              <w:pPr>
                                <w:tabs>
                                  <w:tab w:val="left" w:pos="698"/>
                                </w:tabs>
                                <w:spacing w:before="211" w:line="168" w:lineRule="auto"/>
                                <w:ind w:left="458" w:right="217" w:hanging="240"/>
                                <w:rPr>
                                  <w:sz w:val="24"/>
                                </w:rPr>
                              </w:pPr>
                              <w:r>
                                <w:rPr>
                                  <w:sz w:val="24"/>
                                </w:rPr>
                                <w:t>１</w:t>
                              </w:r>
                              <w:r>
                                <w:rPr>
                                  <w:sz w:val="24"/>
                                </w:rPr>
                                <w:tab/>
                              </w:r>
                              <w:r>
                                <w:rPr>
                                  <w:sz w:val="24"/>
                                </w:rPr>
                                <w:tab/>
                              </w:r>
                              <w:r>
                                <w:rPr>
                                  <w:spacing w:val="-1"/>
                                  <w:sz w:val="24"/>
                                </w:rPr>
                                <w:t>事業所の玄関など、訪問者が見やすいところに自由に閲覧出来るような工夫</w:t>
                              </w:r>
                              <w:r>
                                <w:rPr>
                                  <w:sz w:val="24"/>
                                </w:rPr>
                                <w:t>をして設置する。</w:t>
                              </w:r>
                            </w:p>
                            <w:p w14:paraId="6FB706CB" w14:textId="77777777" w:rsidR="00750127" w:rsidRDefault="00750127">
                              <w:pPr>
                                <w:tabs>
                                  <w:tab w:val="left" w:pos="698"/>
                                </w:tabs>
                                <w:spacing w:line="168" w:lineRule="auto"/>
                                <w:ind w:left="458" w:right="215" w:hanging="240"/>
                                <w:rPr>
                                  <w:sz w:val="24"/>
                                </w:rPr>
                              </w:pPr>
                              <w:r>
                                <w:rPr>
                                  <w:sz w:val="24"/>
                                </w:rPr>
                                <w:t>２</w:t>
                              </w:r>
                              <w:r>
                                <w:rPr>
                                  <w:sz w:val="24"/>
                                </w:rPr>
                                <w:tab/>
                              </w:r>
                              <w:r>
                                <w:rPr>
                                  <w:sz w:val="24"/>
                                </w:rPr>
                                <w:tab/>
                              </w:r>
                              <w:r>
                                <w:rPr>
                                  <w:spacing w:val="-1"/>
                                  <w:sz w:val="24"/>
                                </w:rPr>
                                <w:t>事業所が発行するお便りや会報等により、利用者宅、地域団体、会議出席者</w:t>
                              </w:r>
                              <w:r>
                                <w:rPr>
                                  <w:sz w:val="24"/>
                                </w:rPr>
                                <w:t>その他関係者へ配布する。</w:t>
                              </w:r>
                            </w:p>
                            <w:p w14:paraId="5B8C8664" w14:textId="77777777" w:rsidR="00750127" w:rsidRDefault="00750127">
                              <w:pPr>
                                <w:tabs>
                                  <w:tab w:val="left" w:pos="698"/>
                                </w:tabs>
                                <w:spacing w:line="465" w:lineRule="exact"/>
                                <w:ind w:left="218"/>
                                <w:rPr>
                                  <w:sz w:val="24"/>
                                </w:rPr>
                              </w:pPr>
                              <w:r>
                                <w:rPr>
                                  <w:sz w:val="24"/>
                                </w:rPr>
                                <w:t>３</w:t>
                              </w:r>
                              <w:r>
                                <w:rPr>
                                  <w:sz w:val="24"/>
                                </w:rPr>
                                <w:tab/>
                                <w:t>事業所のホームページに掲載する。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0CA7B" id="docshapegroup177" o:spid="_x0000_s1088" style="position:absolute;margin-left:72.15pt;margin-top:28.85pt;width:452.75pt;height:142.1pt;z-index:-15696896;mso-wrap-distance-left:0;mso-wrap-distance-right:0;mso-position-horizontal-relative:page;mso-position-vertical-relative:text" coordorigin="1443,577" coordsize="9055,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">
                <v:shape id="docshape178" o:spid="_x0000_s1089" style="position:absolute;left:1442;top:733;width:9055;height:2686;visibility:visible;mso-wrap-style:square;v-text-anchor:top" coordsize="9055,2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PEW8IA&#10;AADcAAAADwAAAGRycy9kb3ducmV2LnhtbERPzWrCQBC+F3yHZQRvdaNCa1NXkaDYW2nsAwzZaTaa&#10;nQ3ZTYw+vVsQvM3H9zurzWBr0VPrK8cKZtMEBHHhdMWlgt/j/nUJwgdkjbVjUnAlD5v16GWFqXYX&#10;/qE+D6WIIexTVGBCaFIpfWHIop+6hjhyf661GCJsS6lbvMRwW8t5krxJixXHBoMNZYaKc95ZBZnZ&#10;f9+yMq+LRdOdZot8128PO6Um42H7CSLQEJ7ih/tLx/kf7/D/TLx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M8RbwgAAANwAAAAPAAAAAAAAAAAAAAAAAJgCAABkcnMvZG93&#10;bnJldi54bWxQSwUGAAAAAAQABAD1AAAAhwMAAAAA&#10;" path="m297,l9,,,,,10,,2676r9,l9,10r288,l297,xm9044,2676l9,2676r-9,l,2686r9,l9044,2686r,-10xm9044,l2277,r,10l9044,10r,-10xm9054,2676r-9,l9045,2686r9,l9054,2676xm9054,r-9,l9045,10r,2666l9054,2676r,-2666l9054,xe" fillcolor="black" stroked="f">
                  <v:path arrowok="t" o:connecttype="custom" o:connectlocs="297,733;9,733;0,733;0,743;0,3409;9,3409;9,743;297,743;297,733;9044,3409;9,3409;0,3409;0,3419;9,3419;9044,3419;9044,3409;9044,733;2277,733;2277,743;9044,743;9044,733;9054,3409;9045,3409;9045,3419;9054,3419;9054,3409;9054,733;9045,733;9045,743;9045,3409;9054,3409;9054,743;9054,733" o:connectangles="0,0,0,0,0,0,0,0,0,0,0,0,0,0,0,0,0,0,0,0,0,0,0,0,0,0,0,0,0,0,0,0,0"/>
                </v:shape>
                <v:shape id="docshape179" o:spid="_x0000_s1090" type="#_x0000_t202" style="position:absolute;left:1442;top:577;width:9055;height:2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IbsUA&#10;AADcAAAADwAAAGRycy9kb3ducmV2LnhtbESPQWvCQBCF7wX/wzKCt7qxB6nRVUQsFArSGA8ex+yY&#10;LGZn0+xW03/fORR6m+G9ee+b1WbwrbpTH11gA7NpBoq4CtZxbeBUvj2/gooJ2WIbmAz8UITNevS0&#10;wtyGBxd0P6ZaSQjHHA00KXW51rFqyGOcho5YtGvoPSZZ+1rbHh8S7lv9kmVz7dGxNDTY0a6h6nb8&#10;9ga2Zy727utw+SyuhSvLRc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shuxQAAANwAAAAPAAAAAAAAAAAAAAAAAJgCAABkcnMv&#10;ZG93bnJldi54bWxQSwUGAAAAAAQABAD1AAAAigMAAAAA&#10;" filled="f" stroked="f">
                  <v:textbox inset="0,0,0,0">
                    <w:txbxContent>
                      <w:p w14:paraId="01CDF8CD" w14:textId="77777777" w:rsidR="00750127" w:rsidRDefault="00750127">
                        <w:pPr>
                          <w:spacing w:line="355" w:lineRule="exact"/>
                          <w:ind w:left="566"/>
                          <w:rPr>
                            <w:rFonts w:ascii="Meiryo UI" w:eastAsia="Meiryo UI"/>
                            <w:sz w:val="24"/>
                          </w:rPr>
                        </w:pPr>
                        <w:r>
                          <w:rPr>
                            <w:rFonts w:ascii="Meiryo UI" w:eastAsia="Meiryo UI" w:hint="eastAsia"/>
                            <w:sz w:val="24"/>
                          </w:rPr>
                          <w:t>公表方法の例</w:t>
                        </w:r>
                      </w:p>
                      <w:p w14:paraId="55CE8AFE" w14:textId="77777777" w:rsidR="00750127" w:rsidRDefault="00750127">
                        <w:pPr>
                          <w:tabs>
                            <w:tab w:val="left" w:pos="698"/>
                          </w:tabs>
                          <w:spacing w:before="211" w:line="168" w:lineRule="auto"/>
                          <w:ind w:left="458" w:right="217" w:hanging="240"/>
                          <w:rPr>
                            <w:sz w:val="24"/>
                          </w:rPr>
                        </w:pPr>
                        <w:r>
                          <w:rPr>
                            <w:sz w:val="24"/>
                          </w:rPr>
                          <w:t>１</w:t>
                        </w:r>
                        <w:r>
                          <w:rPr>
                            <w:sz w:val="24"/>
                          </w:rPr>
                          <w:tab/>
                        </w:r>
                        <w:r>
                          <w:rPr>
                            <w:sz w:val="24"/>
                          </w:rPr>
                          <w:tab/>
                        </w:r>
                        <w:r>
                          <w:rPr>
                            <w:spacing w:val="-1"/>
                            <w:sz w:val="24"/>
                          </w:rPr>
                          <w:t>事業所の玄関など、訪問者が見やすいところに自由に閲覧出来るような工夫</w:t>
                        </w:r>
                        <w:r>
                          <w:rPr>
                            <w:sz w:val="24"/>
                          </w:rPr>
                          <w:t>をして設置する。</w:t>
                        </w:r>
                      </w:p>
                      <w:p w14:paraId="6FB706CB" w14:textId="77777777" w:rsidR="00750127" w:rsidRDefault="00750127">
                        <w:pPr>
                          <w:tabs>
                            <w:tab w:val="left" w:pos="698"/>
                          </w:tabs>
                          <w:spacing w:line="168" w:lineRule="auto"/>
                          <w:ind w:left="458" w:right="215" w:hanging="240"/>
                          <w:rPr>
                            <w:sz w:val="24"/>
                          </w:rPr>
                        </w:pPr>
                        <w:r>
                          <w:rPr>
                            <w:sz w:val="24"/>
                          </w:rPr>
                          <w:t>２</w:t>
                        </w:r>
                        <w:r>
                          <w:rPr>
                            <w:sz w:val="24"/>
                          </w:rPr>
                          <w:tab/>
                        </w:r>
                        <w:r>
                          <w:rPr>
                            <w:sz w:val="24"/>
                          </w:rPr>
                          <w:tab/>
                        </w:r>
                        <w:r>
                          <w:rPr>
                            <w:spacing w:val="-1"/>
                            <w:sz w:val="24"/>
                          </w:rPr>
                          <w:t>事業所が発行するお便りや会報等により、利用者宅、地域団体、会議出席者</w:t>
                        </w:r>
                        <w:r>
                          <w:rPr>
                            <w:sz w:val="24"/>
                          </w:rPr>
                          <w:t>その他関係者へ配布する。</w:t>
                        </w:r>
                      </w:p>
                      <w:p w14:paraId="5B8C8664" w14:textId="77777777" w:rsidR="00750127" w:rsidRDefault="00750127">
                        <w:pPr>
                          <w:tabs>
                            <w:tab w:val="left" w:pos="698"/>
                          </w:tabs>
                          <w:spacing w:line="465" w:lineRule="exact"/>
                          <w:ind w:left="218"/>
                          <w:rPr>
                            <w:sz w:val="24"/>
                          </w:rPr>
                        </w:pPr>
                        <w:r>
                          <w:rPr>
                            <w:sz w:val="24"/>
                          </w:rPr>
                          <w:t>３</w:t>
                        </w:r>
                        <w:r>
                          <w:rPr>
                            <w:sz w:val="24"/>
                          </w:rPr>
                          <w:tab/>
                          <w:t>事業所のホームページに掲載する。</w:t>
                        </w:r>
                      </w:p>
                    </w:txbxContent>
                  </v:textbox>
                </v:shape>
                <w10:wrap type="topAndBottom" anchorx="page"/>
              </v:group>
            </w:pict>
          </mc:Fallback>
        </mc:AlternateContent>
      </w:r>
    </w:p>
    <w:p w14:paraId="797B8983" w14:textId="77777777" w:rsidR="00D562E1" w:rsidRDefault="00D562E1" w:rsidP="00242586">
      <w:pPr>
        <w:rPr>
          <w:sz w:val="23"/>
        </w:rPr>
        <w:sectPr w:rsidR="00D562E1">
          <w:pgSz w:w="11910" w:h="16840"/>
          <w:pgMar w:top="1180" w:right="1060" w:bottom="820" w:left="1200" w:header="0" w:footer="636" w:gutter="0"/>
          <w:cols w:space="720"/>
        </w:sectPr>
      </w:pPr>
    </w:p>
    <w:p w14:paraId="13575842" w14:textId="4D0767EE" w:rsidR="00D562E1" w:rsidRDefault="00CB6C00" w:rsidP="00242586">
      <w:pPr>
        <w:pStyle w:val="a3"/>
        <w:ind w:left="215"/>
        <w:rPr>
          <w:sz w:val="20"/>
        </w:rPr>
      </w:pPr>
      <w:r>
        <w:rPr>
          <w:noProof/>
          <w:sz w:val="20"/>
        </w:rPr>
        <mc:AlternateContent>
          <mc:Choice Requires="wps">
            <w:drawing>
              <wp:inline distT="0" distB="0" distL="0" distR="0" wp14:anchorId="7AE4AE57" wp14:editId="684FA94A">
                <wp:extent cx="5759450" cy="431800"/>
                <wp:effectExtent l="12700" t="9525" r="9525" b="6350"/>
                <wp:docPr id="195" name="docshape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31800"/>
                        </a:xfrm>
                        <a:prstGeom prst="rect">
                          <a:avLst/>
                        </a:prstGeom>
                        <a:solidFill>
                          <a:srgbClr val="D9D9D9">
                            <a:alpha val="14902"/>
                          </a:srgbClr>
                        </a:solidFill>
                        <a:ln w="12700">
                          <a:solidFill>
                            <a:srgbClr val="D9D9D9"/>
                          </a:solidFill>
                          <a:prstDash val="solid"/>
                          <a:miter lim="800000"/>
                          <a:headEnd/>
                          <a:tailEnd/>
                        </a:ln>
                      </wps:spPr>
                      <wps:txbx>
                        <w:txbxContent>
                          <w:p w14:paraId="326A9DF2" w14:textId="77777777" w:rsidR="00750127" w:rsidRDefault="00750127">
                            <w:pPr>
                              <w:spacing w:line="660" w:lineRule="exact"/>
                              <w:ind w:left="144"/>
                              <w:rPr>
                                <w:color w:val="000000"/>
                                <w:sz w:val="32"/>
                              </w:rPr>
                            </w:pPr>
                            <w:r>
                              <w:rPr>
                                <w:color w:val="000000"/>
                                <w:sz w:val="32"/>
                              </w:rPr>
                              <w:t>７．運営推進会議を活用した評価</w:t>
                            </w:r>
                          </w:p>
                        </w:txbxContent>
                      </wps:txbx>
                      <wps:bodyPr rot="0" vert="horz" wrap="square" lIns="0" tIns="0" rIns="0" bIns="0" anchor="t" anchorCtr="0" upright="1">
                        <a:noAutofit/>
                      </wps:bodyPr>
                    </wps:wsp>
                  </a:graphicData>
                </a:graphic>
              </wp:inline>
            </w:drawing>
          </mc:Choice>
          <mc:Fallback>
            <w:pict>
              <v:shape w14:anchorId="7AE4AE57" id="docshape180" o:spid="_x0000_s1091" type="#_x0000_t202" style="width:453.5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" fillcolor="#d9d9d9" strokecolor="#d9d9d9" strokeweight="1pt">
                <v:fill opacity="9766f"/>
                <v:textbox inset="0,0,0,0">
                  <w:txbxContent>
                    <w:p w14:paraId="326A9DF2" w14:textId="77777777" w:rsidR="00750127" w:rsidRDefault="00750127">
                      <w:pPr>
                        <w:spacing w:line="660" w:lineRule="exact"/>
                        <w:ind w:left="144"/>
                        <w:rPr>
                          <w:color w:val="000000"/>
                          <w:sz w:val="32"/>
                        </w:rPr>
                      </w:pPr>
                      <w:r>
                        <w:rPr>
                          <w:color w:val="000000"/>
                          <w:sz w:val="32"/>
                        </w:rPr>
                        <w:t>７．運営推進会議を活用した評価</w:t>
                      </w:r>
                    </w:p>
                  </w:txbxContent>
                </v:textbox>
                <w10:anchorlock/>
              </v:shape>
            </w:pict>
          </mc:Fallback>
        </mc:AlternateContent>
      </w:r>
    </w:p>
    <w:p w14:paraId="18E1A496" w14:textId="77777777" w:rsidR="00D562E1" w:rsidRDefault="00D562E1" w:rsidP="00242586">
      <w:pPr>
        <w:pStyle w:val="a3"/>
        <w:spacing w:before="22"/>
        <w:rPr>
          <w:sz w:val="17"/>
        </w:rPr>
      </w:pPr>
    </w:p>
    <w:p w14:paraId="2373C258" w14:textId="77777777" w:rsidR="00D562E1" w:rsidRDefault="00CB6C00" w:rsidP="00242586">
      <w:pPr>
        <w:pStyle w:val="3"/>
        <w:spacing w:line="240" w:lineRule="auto"/>
      </w:pPr>
      <w:r>
        <w:t>（１）地域密着型サービスの運営推進会議を活用した評価について</w:t>
      </w:r>
    </w:p>
    <w:p w14:paraId="2AF3781F" w14:textId="77777777" w:rsidR="00D562E1" w:rsidRDefault="00D562E1" w:rsidP="00242586">
      <w:pPr>
        <w:pStyle w:val="a3"/>
        <w:spacing w:before="16"/>
        <w:rPr>
          <w:sz w:val="20"/>
        </w:rPr>
      </w:pPr>
    </w:p>
    <w:p w14:paraId="5954020B" w14:textId="77777777" w:rsidR="00D562E1" w:rsidRDefault="00CB6C00" w:rsidP="00242586">
      <w:pPr>
        <w:pStyle w:val="a3"/>
        <w:spacing w:before="1"/>
        <w:ind w:left="218" w:right="304" w:firstLine="240"/>
        <w:jc w:val="both"/>
      </w:pPr>
      <w:r>
        <w:rPr>
          <w:spacing w:val="-1"/>
        </w:rPr>
        <w:t>定期巡回・随時対応型訪問介護看護事業所、小規模多機能型居宅介護事業所又は看護小規模多機能型居宅介護事業所については、従来、都道府県が指定する外部評価機関が、事業所の行った自己評価結果に基づき、第三者の観点から、サービスの評価を行うこととなっていましたが、</w:t>
      </w:r>
      <w:r>
        <w:rPr>
          <w:b/>
          <w:spacing w:val="-8"/>
        </w:rPr>
        <w:t xml:space="preserve">平成 </w:t>
      </w:r>
      <w:r>
        <w:rPr>
          <w:b/>
          <w:spacing w:val="-1"/>
        </w:rPr>
        <w:t>27</w:t>
      </w:r>
      <w:r>
        <w:rPr>
          <w:b/>
          <w:spacing w:val="-5"/>
        </w:rPr>
        <w:t xml:space="preserve"> 年度の介護保険制度改正</w:t>
      </w:r>
      <w:r>
        <w:t>により、事業所が自らその提供するサービスの質の評価として自己評価を行い、運営推進会議又は介護・医療連携会議に報告したうえで公表する仕組みとなりました。</w:t>
      </w:r>
    </w:p>
    <w:p w14:paraId="06DF5676" w14:textId="77777777" w:rsidR="00D562E1" w:rsidRDefault="00CB6C00" w:rsidP="00242586">
      <w:pPr>
        <w:pStyle w:val="a3"/>
        <w:spacing w:before="1"/>
        <w:ind w:left="218" w:right="237" w:firstLine="240"/>
        <w:jc w:val="both"/>
      </w:pPr>
      <w:r>
        <w:t>また、認知症対応型共同生活介護事業所については、従来、運営推進会議と外部評価機関による評価の双方で行うこととなっていましたが、</w:t>
      </w:r>
      <w:r>
        <w:rPr>
          <w:b/>
        </w:rPr>
        <w:t>令和３年度の介護保険制度改正</w:t>
      </w:r>
      <w:r>
        <w:t>により、事業所が自ら提供するするサービスの質の評価として自己評価を行い、これを市町村や地域包括支援センター等の公平・中立な立場にある第三者が出席する運営推進会議に報告し、評価を受けたうえで公表する仕組みを制度的に位置付け、運営推進会議と外部評価機関による評価のいずれかから第三者評価を受けることとな</w:t>
      </w:r>
      <w:r>
        <w:rPr>
          <w:spacing w:val="1"/>
        </w:rPr>
        <w:t xml:space="preserve"> </w:t>
      </w:r>
      <w:r>
        <w:t>りました。</w:t>
      </w:r>
    </w:p>
    <w:p w14:paraId="4104A703" w14:textId="77777777" w:rsidR="00D562E1" w:rsidRDefault="00D562E1" w:rsidP="00242586">
      <w:pPr>
        <w:pStyle w:val="a3"/>
        <w:rPr>
          <w:sz w:val="14"/>
        </w:rPr>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6"/>
        <w:gridCol w:w="4484"/>
      </w:tblGrid>
      <w:tr w:rsidR="00D562E1" w14:paraId="7CFA3A3C" w14:textId="77777777">
        <w:trPr>
          <w:trHeight w:val="400"/>
        </w:trPr>
        <w:tc>
          <w:tcPr>
            <w:tcW w:w="8970" w:type="dxa"/>
            <w:gridSpan w:val="2"/>
          </w:tcPr>
          <w:p w14:paraId="6A87F621" w14:textId="77777777" w:rsidR="00D562E1" w:rsidRDefault="00CB6C00" w:rsidP="00242586">
            <w:pPr>
              <w:pStyle w:val="TableParagraph"/>
              <w:ind w:left="1310" w:right="1369"/>
              <w:jc w:val="center"/>
              <w:rPr>
                <w:sz w:val="24"/>
              </w:rPr>
            </w:pPr>
            <w:r>
              <w:rPr>
                <w:sz w:val="24"/>
              </w:rPr>
              <w:t>認知症対応型共同生活介護事業所の第三者による外部評価</w:t>
            </w:r>
          </w:p>
        </w:tc>
      </w:tr>
      <w:tr w:rsidR="00D562E1" w14:paraId="73C52904" w14:textId="77777777">
        <w:trPr>
          <w:trHeight w:val="400"/>
        </w:trPr>
        <w:tc>
          <w:tcPr>
            <w:tcW w:w="4486" w:type="dxa"/>
          </w:tcPr>
          <w:p w14:paraId="2698FF5E" w14:textId="77777777" w:rsidR="00D562E1" w:rsidRDefault="00CB6C00" w:rsidP="00242586">
            <w:pPr>
              <w:pStyle w:val="TableParagraph"/>
              <w:ind w:left="1487"/>
              <w:rPr>
                <w:sz w:val="24"/>
              </w:rPr>
            </w:pPr>
            <w:r>
              <w:rPr>
                <w:sz w:val="24"/>
              </w:rPr>
              <w:t>運営推進会議</w:t>
            </w:r>
          </w:p>
        </w:tc>
        <w:tc>
          <w:tcPr>
            <w:tcW w:w="4484" w:type="dxa"/>
          </w:tcPr>
          <w:p w14:paraId="56897E75" w14:textId="77777777" w:rsidR="00D562E1" w:rsidRDefault="00CB6C00" w:rsidP="00242586">
            <w:pPr>
              <w:pStyle w:val="TableParagraph"/>
              <w:ind w:left="888"/>
              <w:rPr>
                <w:sz w:val="24"/>
              </w:rPr>
            </w:pPr>
            <w:r>
              <w:rPr>
                <w:sz w:val="24"/>
              </w:rPr>
              <w:t>外部評価機関による評価</w:t>
            </w:r>
          </w:p>
        </w:tc>
      </w:tr>
      <w:tr w:rsidR="00D562E1" w14:paraId="1580E299" w14:textId="77777777">
        <w:trPr>
          <w:trHeight w:val="798"/>
        </w:trPr>
        <w:tc>
          <w:tcPr>
            <w:tcW w:w="4486" w:type="dxa"/>
          </w:tcPr>
          <w:p w14:paraId="6DC36879" w14:textId="77777777" w:rsidR="00D562E1" w:rsidRDefault="00CB6C00" w:rsidP="00242586">
            <w:pPr>
              <w:pStyle w:val="TableParagraph"/>
              <w:ind w:left="31"/>
              <w:rPr>
                <w:sz w:val="24"/>
              </w:rPr>
            </w:pPr>
            <w:r>
              <w:rPr>
                <w:sz w:val="24"/>
              </w:rPr>
              <w:t>１年に１回以上は自己評価及び外部評価</w:t>
            </w:r>
          </w:p>
          <w:p w14:paraId="7C8BEB0E" w14:textId="77777777" w:rsidR="00D562E1" w:rsidRDefault="00CB6C00" w:rsidP="00242586">
            <w:pPr>
              <w:pStyle w:val="TableParagraph"/>
              <w:ind w:left="31"/>
              <w:rPr>
                <w:sz w:val="24"/>
              </w:rPr>
            </w:pPr>
            <w:r>
              <w:rPr>
                <w:sz w:val="24"/>
              </w:rPr>
              <w:t>を実施</w:t>
            </w:r>
          </w:p>
        </w:tc>
        <w:tc>
          <w:tcPr>
            <w:tcW w:w="4484" w:type="dxa"/>
          </w:tcPr>
          <w:p w14:paraId="1EC57717" w14:textId="77777777" w:rsidR="00D562E1" w:rsidRDefault="00CB6C00" w:rsidP="00242586">
            <w:pPr>
              <w:pStyle w:val="TableParagraph"/>
              <w:ind w:left="31"/>
              <w:rPr>
                <w:sz w:val="24"/>
              </w:rPr>
            </w:pPr>
            <w:r>
              <w:rPr>
                <w:sz w:val="24"/>
              </w:rPr>
              <w:t>都道府県が指定する外部評価機関による</w:t>
            </w:r>
          </w:p>
          <w:p w14:paraId="187682B4" w14:textId="77777777" w:rsidR="00D562E1" w:rsidRDefault="00CB6C00" w:rsidP="00242586">
            <w:pPr>
              <w:pStyle w:val="TableParagraph"/>
              <w:ind w:left="31"/>
              <w:rPr>
                <w:sz w:val="24"/>
              </w:rPr>
            </w:pPr>
            <w:r>
              <w:rPr>
                <w:sz w:val="24"/>
              </w:rPr>
              <w:t>サービスの評価を受け、結果を公表</w:t>
            </w:r>
          </w:p>
        </w:tc>
      </w:tr>
    </w:tbl>
    <w:p w14:paraId="0C81CBB2" w14:textId="77777777" w:rsidR="00D562E1" w:rsidRDefault="00D562E1" w:rsidP="00242586">
      <w:pPr>
        <w:pStyle w:val="a3"/>
        <w:spacing w:before="2"/>
        <w:rPr>
          <w:sz w:val="17"/>
        </w:rPr>
      </w:pPr>
    </w:p>
    <w:p w14:paraId="6A702369" w14:textId="50031BD9" w:rsidR="00D562E1" w:rsidRDefault="00CB6C00" w:rsidP="00242586">
      <w:pPr>
        <w:ind w:left="324"/>
        <w:rPr>
          <w:sz w:val="21"/>
        </w:rPr>
      </w:pPr>
      <w:r>
        <w:rPr>
          <w:noProof/>
        </w:rPr>
        <mc:AlternateContent>
          <mc:Choice Requires="wpg">
            <w:drawing>
              <wp:anchor distT="0" distB="0" distL="114300" distR="114300" simplePos="0" relativeHeight="15761920" behindDoc="0" locked="0" layoutInCell="1" allowOverlap="1" wp14:anchorId="75447695" wp14:editId="531E5E1D">
                <wp:simplePos x="0" y="0"/>
                <wp:positionH relativeFrom="page">
                  <wp:posOffset>3470275</wp:posOffset>
                </wp:positionH>
                <wp:positionV relativeFrom="paragraph">
                  <wp:posOffset>-157480</wp:posOffset>
                </wp:positionV>
                <wp:extent cx="622300" cy="431800"/>
                <wp:effectExtent l="0" t="0" r="0" b="0"/>
                <wp:wrapNone/>
                <wp:docPr id="192" name="docshapegroup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431800"/>
                          <a:chOff x="5465" y="-248"/>
                          <a:chExt cx="980" cy="680"/>
                        </a:xfrm>
                      </wpg:grpSpPr>
                      <wps:wsp>
                        <wps:cNvPr id="193" name="docshape182"/>
                        <wps:cNvSpPr>
                          <a:spLocks/>
                        </wps:cNvSpPr>
                        <wps:spPr bwMode="auto">
                          <a:xfrm>
                            <a:off x="5475" y="-239"/>
                            <a:ext cx="960" cy="660"/>
                          </a:xfrm>
                          <a:custGeom>
                            <a:avLst/>
                            <a:gdLst>
                              <a:gd name="T0" fmla="+- 0 6195 5475"/>
                              <a:gd name="T1" fmla="*/ T0 w 960"/>
                              <a:gd name="T2" fmla="+- 0 -238 -238"/>
                              <a:gd name="T3" fmla="*/ -238 h 660"/>
                              <a:gd name="T4" fmla="+- 0 5715 5475"/>
                              <a:gd name="T5" fmla="*/ T4 w 960"/>
                              <a:gd name="T6" fmla="+- 0 -238 -238"/>
                              <a:gd name="T7" fmla="*/ -238 h 660"/>
                              <a:gd name="T8" fmla="+- 0 5715 5475"/>
                              <a:gd name="T9" fmla="*/ T8 w 960"/>
                              <a:gd name="T10" fmla="+- 0 92 -238"/>
                              <a:gd name="T11" fmla="*/ 92 h 660"/>
                              <a:gd name="T12" fmla="+- 0 5475 5475"/>
                              <a:gd name="T13" fmla="*/ T12 w 960"/>
                              <a:gd name="T14" fmla="+- 0 92 -238"/>
                              <a:gd name="T15" fmla="*/ 92 h 660"/>
                              <a:gd name="T16" fmla="+- 0 5955 5475"/>
                              <a:gd name="T17" fmla="*/ T16 w 960"/>
                              <a:gd name="T18" fmla="+- 0 422 -238"/>
                              <a:gd name="T19" fmla="*/ 422 h 660"/>
                              <a:gd name="T20" fmla="+- 0 6435 5475"/>
                              <a:gd name="T21" fmla="*/ T20 w 960"/>
                              <a:gd name="T22" fmla="+- 0 92 -238"/>
                              <a:gd name="T23" fmla="*/ 92 h 660"/>
                              <a:gd name="T24" fmla="+- 0 6195 5475"/>
                              <a:gd name="T25" fmla="*/ T24 w 960"/>
                              <a:gd name="T26" fmla="+- 0 92 -238"/>
                              <a:gd name="T27" fmla="*/ 92 h 660"/>
                              <a:gd name="T28" fmla="+- 0 6195 5475"/>
                              <a:gd name="T29" fmla="*/ T28 w 960"/>
                              <a:gd name="T30" fmla="+- 0 -238 -238"/>
                              <a:gd name="T31" fmla="*/ -238 h 6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0" h="660">
                                <a:moveTo>
                                  <a:pt x="720" y="0"/>
                                </a:moveTo>
                                <a:lnTo>
                                  <a:pt x="240" y="0"/>
                                </a:lnTo>
                                <a:lnTo>
                                  <a:pt x="240" y="330"/>
                                </a:lnTo>
                                <a:lnTo>
                                  <a:pt x="0" y="330"/>
                                </a:lnTo>
                                <a:lnTo>
                                  <a:pt x="480" y="660"/>
                                </a:lnTo>
                                <a:lnTo>
                                  <a:pt x="960" y="330"/>
                                </a:lnTo>
                                <a:lnTo>
                                  <a:pt x="720" y="330"/>
                                </a:lnTo>
                                <a:lnTo>
                                  <a:pt x="7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docshape183"/>
                        <wps:cNvSpPr>
                          <a:spLocks/>
                        </wps:cNvSpPr>
                        <wps:spPr bwMode="auto">
                          <a:xfrm>
                            <a:off x="5475" y="-239"/>
                            <a:ext cx="960" cy="660"/>
                          </a:xfrm>
                          <a:custGeom>
                            <a:avLst/>
                            <a:gdLst>
                              <a:gd name="T0" fmla="+- 0 5475 5475"/>
                              <a:gd name="T1" fmla="*/ T0 w 960"/>
                              <a:gd name="T2" fmla="+- 0 92 -238"/>
                              <a:gd name="T3" fmla="*/ 92 h 660"/>
                              <a:gd name="T4" fmla="+- 0 5715 5475"/>
                              <a:gd name="T5" fmla="*/ T4 w 960"/>
                              <a:gd name="T6" fmla="+- 0 92 -238"/>
                              <a:gd name="T7" fmla="*/ 92 h 660"/>
                              <a:gd name="T8" fmla="+- 0 5715 5475"/>
                              <a:gd name="T9" fmla="*/ T8 w 960"/>
                              <a:gd name="T10" fmla="+- 0 -238 -238"/>
                              <a:gd name="T11" fmla="*/ -238 h 660"/>
                              <a:gd name="T12" fmla="+- 0 6195 5475"/>
                              <a:gd name="T13" fmla="*/ T12 w 960"/>
                              <a:gd name="T14" fmla="+- 0 -238 -238"/>
                              <a:gd name="T15" fmla="*/ -238 h 660"/>
                              <a:gd name="T16" fmla="+- 0 6195 5475"/>
                              <a:gd name="T17" fmla="*/ T16 w 960"/>
                              <a:gd name="T18" fmla="+- 0 92 -238"/>
                              <a:gd name="T19" fmla="*/ 92 h 660"/>
                              <a:gd name="T20" fmla="+- 0 6435 5475"/>
                              <a:gd name="T21" fmla="*/ T20 w 960"/>
                              <a:gd name="T22" fmla="+- 0 92 -238"/>
                              <a:gd name="T23" fmla="*/ 92 h 660"/>
                              <a:gd name="T24" fmla="+- 0 5955 5475"/>
                              <a:gd name="T25" fmla="*/ T24 w 960"/>
                              <a:gd name="T26" fmla="+- 0 422 -238"/>
                              <a:gd name="T27" fmla="*/ 422 h 660"/>
                              <a:gd name="T28" fmla="+- 0 5475 5475"/>
                              <a:gd name="T29" fmla="*/ T28 w 960"/>
                              <a:gd name="T30" fmla="+- 0 92 -238"/>
                              <a:gd name="T31" fmla="*/ 92 h 6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0" h="660">
                                <a:moveTo>
                                  <a:pt x="0" y="330"/>
                                </a:moveTo>
                                <a:lnTo>
                                  <a:pt x="240" y="330"/>
                                </a:lnTo>
                                <a:lnTo>
                                  <a:pt x="240" y="0"/>
                                </a:lnTo>
                                <a:lnTo>
                                  <a:pt x="720" y="0"/>
                                </a:lnTo>
                                <a:lnTo>
                                  <a:pt x="720" y="330"/>
                                </a:lnTo>
                                <a:lnTo>
                                  <a:pt x="960" y="330"/>
                                </a:lnTo>
                                <a:lnTo>
                                  <a:pt x="480" y="660"/>
                                </a:lnTo>
                                <a:lnTo>
                                  <a:pt x="0" y="33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BC360" id="docshapegroup181" o:spid="_x0000_s1026" style="position:absolute;left:0;text-align:left;margin-left:273.25pt;margin-top:-12.4pt;width:49pt;height:34pt;z-index:15761920;mso-position-horizontal-relative:page" coordorigin="5465,-248" coordsize="98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">
                <v:shape id="docshape182" o:spid="_x0000_s1027" style="position:absolute;left:5475;top:-239;width:960;height:660;visibility:visible;mso-wrap-style:square;v-text-anchor:top" coordsize="96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aJ7MEA&#10;AADcAAAADwAAAGRycy9kb3ducmV2LnhtbERP3WrCMBS+H/gO4Qy8GTO1gtjOKCKIDmFg9QEOzTEt&#10;a05qE7W+/SIIuzsf3++ZL3vbiBt1vnasYDxKQBCXTtdsFJyOm88ZCB+QNTaOScGDPCwXg7c55trd&#10;+UC3IhgRQ9jnqKAKoc2l9GVFFv3ItcSRO7vOYoiwM1J3eI/htpFpkkylxZpjQ4UtrSsqf4urVfAj&#10;U2Mzc8Lvot7u04+Lnm7OmVLD9371BSJQH/7FL/dOx/nZBJ7Px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2iezBAAAA3AAAAA8AAAAAAAAAAAAAAAAAmAIAAGRycy9kb3du&#10;cmV2LnhtbFBLBQYAAAAABAAEAPUAAACGAwAAAAA=&#10;" path="m720,l240,r,330l,330,480,660,960,330r-240,l720,xe" fillcolor="black" stroked="f">
                  <v:path arrowok="t" o:connecttype="custom" o:connectlocs="720,-238;240,-238;240,92;0,92;480,422;960,92;720,92;720,-238" o:connectangles="0,0,0,0,0,0,0,0"/>
                </v:shape>
                <v:shape id="docshape183" o:spid="_x0000_s1028" style="position:absolute;left:5475;top:-239;width:960;height:660;visibility:visible;mso-wrap-style:square;v-text-anchor:top" coordsize="96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TbvsMA&#10;AADcAAAADwAAAGRycy9kb3ducmV2LnhtbERPTWvCQBC9F/wPywi9FN1YRJLoGmKh0IsHtQWPQ3bM&#10;BrOzIbtN0n/fFQq9zeN9zq6YbCsG6n3jWMFqmYAgrpxuuFbweXlfpCB8QNbYOiYFP+Sh2M+edphr&#10;N/KJhnOoRQxhn6MCE0KXS+krQxb90nXEkbu53mKIsK+l7nGM4baVr0mykRYbjg0GO3ozVN3P31bB&#10;yW7cy/WrTKc1HuSlvR9LM2RKPc+ncgsi0BT+xX/uDx3nZ2t4PBMv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TbvsMAAADcAAAADwAAAAAAAAAAAAAAAACYAgAAZHJzL2Rv&#10;d25yZXYueG1sUEsFBgAAAAAEAAQA9QAAAIgDAAAAAA==&#10;" path="m,330r240,l240,,720,r,330l960,330,480,660,,330xe" filled="f" strokeweight="1pt">
                  <v:path arrowok="t" o:connecttype="custom" o:connectlocs="0,92;240,92;240,-238;720,-238;720,92;960,92;480,422;0,92" o:connectangles="0,0,0,0,0,0,0,0"/>
                </v:shape>
                <w10:wrap anchorx="page"/>
              </v:group>
            </w:pict>
          </mc:Fallback>
        </mc:AlternateContent>
      </w:r>
      <w:r>
        <w:rPr>
          <w:sz w:val="21"/>
        </w:rPr>
        <w:t>令和３年度の介護保険制度改正により</w:t>
      </w:r>
    </w:p>
    <w:p w14:paraId="6B0B5260" w14:textId="77777777" w:rsidR="00D562E1" w:rsidRDefault="00CB6C00" w:rsidP="00242586">
      <w:pPr>
        <w:ind w:left="413"/>
        <w:rPr>
          <w:b/>
          <w:sz w:val="28"/>
        </w:rPr>
      </w:pPr>
      <w:r>
        <w:rPr>
          <w:b/>
          <w:spacing w:val="-1"/>
          <w:sz w:val="28"/>
          <w:u w:val="single"/>
        </w:rPr>
        <w:t>事業所が、運営推進会議と外部評価機関による評価のいずれかを選択</w:t>
      </w:r>
    </w:p>
    <w:p w14:paraId="2C6427E9" w14:textId="55098863" w:rsidR="00D562E1" w:rsidRDefault="00D562E1" w:rsidP="00242586">
      <w:pPr>
        <w:pStyle w:val="a3"/>
        <w:spacing w:before="14"/>
        <w:rPr>
          <w:b/>
          <w:sz w:val="27"/>
        </w:rPr>
      </w:pPr>
    </w:p>
    <w:p w14:paraId="195BD303" w14:textId="77777777" w:rsidR="00D562E1" w:rsidRDefault="00D562E1" w:rsidP="00242586">
      <w:pPr>
        <w:rPr>
          <w:sz w:val="27"/>
        </w:rPr>
        <w:sectPr w:rsidR="00D562E1">
          <w:pgSz w:w="11910" w:h="16840"/>
          <w:pgMar w:top="1140" w:right="1060" w:bottom="820" w:left="1200" w:header="0" w:footer="636" w:gutter="0"/>
          <w:cols w:space="720"/>
        </w:sectPr>
      </w:pPr>
    </w:p>
    <w:p w14:paraId="72BAEADC" w14:textId="18233E5D" w:rsidR="00D562E1" w:rsidRDefault="00CB6C00" w:rsidP="00242586">
      <w:pPr>
        <w:pStyle w:val="a3"/>
        <w:ind w:left="281"/>
        <w:rPr>
          <w:sz w:val="20"/>
        </w:rPr>
      </w:pPr>
      <w:r>
        <w:rPr>
          <w:noProof/>
          <w:sz w:val="20"/>
        </w:rPr>
        <mc:AlternateContent>
          <mc:Choice Requires="wps">
            <w:drawing>
              <wp:inline distT="0" distB="0" distL="0" distR="0" wp14:anchorId="59B0C1CE" wp14:editId="4F0D5D65">
                <wp:extent cx="5696585" cy="1520190"/>
                <wp:effectExtent l="6985" t="6350" r="11430" b="6985"/>
                <wp:docPr id="188" name="docshape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152019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466E9A" w14:textId="77777777" w:rsidR="00750127" w:rsidRDefault="00750127">
                            <w:pPr>
                              <w:pStyle w:val="a3"/>
                              <w:spacing w:before="62"/>
                              <w:ind w:left="93"/>
                            </w:pPr>
                            <w:r>
                              <w:t>【参考】厚生労働省通知より抜粋</w:t>
                            </w:r>
                          </w:p>
                          <w:p w14:paraId="0A0DEFA0" w14:textId="77777777" w:rsidR="00750127" w:rsidRDefault="00750127">
                            <w:pPr>
                              <w:pStyle w:val="a3"/>
                              <w:spacing w:before="8" w:line="486" w:lineRule="exact"/>
                              <w:ind w:left="199"/>
                              <w:jc w:val="both"/>
                            </w:pPr>
                            <w:r>
                              <w:rPr>
                                <w:spacing w:val="-3"/>
                              </w:rPr>
                              <w:t xml:space="preserve">「指定地域密着型サービスの人員、設備及び運営に関する基準第３条の </w:t>
                            </w:r>
                            <w:r>
                              <w:rPr>
                                <w:spacing w:val="-1"/>
                              </w:rPr>
                              <w:t>37</w:t>
                            </w:r>
                            <w:r>
                              <w:rPr>
                                <w:spacing w:val="-7"/>
                              </w:rPr>
                              <w:t xml:space="preserve"> 第１</w:t>
                            </w:r>
                          </w:p>
                          <w:p w14:paraId="53AE9342" w14:textId="77777777" w:rsidR="00750127" w:rsidRDefault="00750127">
                            <w:pPr>
                              <w:pStyle w:val="a3"/>
                              <w:spacing w:before="23" w:line="168" w:lineRule="auto"/>
                              <w:ind w:left="199" w:right="195"/>
                              <w:jc w:val="both"/>
                            </w:pPr>
                            <w:r>
                              <w:rPr>
                                <w:spacing w:val="-8"/>
                              </w:rPr>
                              <w:t xml:space="preserve">項に定める介護・医療連携推進会議、第 </w:t>
                            </w:r>
                            <w:r>
                              <w:rPr>
                                <w:spacing w:val="-1"/>
                              </w:rPr>
                              <w:t>85</w:t>
                            </w:r>
                            <w:r>
                              <w:rPr>
                                <w:spacing w:val="-12"/>
                              </w:rPr>
                              <w:t xml:space="preserve"> 条第１項</w:t>
                            </w:r>
                            <w:r>
                              <w:t>（</w:t>
                            </w:r>
                            <w:r>
                              <w:rPr>
                                <w:spacing w:val="-11"/>
                              </w:rPr>
                              <w:t xml:space="preserve">第 </w:t>
                            </w:r>
                            <w:r>
                              <w:rPr>
                                <w:spacing w:val="-1"/>
                              </w:rPr>
                              <w:t>182</w:t>
                            </w:r>
                            <w:r>
                              <w:rPr>
                                <w:spacing w:val="-6"/>
                              </w:rPr>
                              <w:t xml:space="preserve"> 条第１項において</w:t>
                            </w:r>
                            <w:r>
                              <w:rPr>
                                <w:spacing w:val="-3"/>
                              </w:rPr>
                              <w:t>準用する場合を含む。）に規定する運営推進会議を活用した評価の実施等につい</w:t>
                            </w:r>
                            <w:r>
                              <w:rPr>
                                <w:spacing w:val="-61"/>
                              </w:rPr>
                              <w:t>て」</w:t>
                            </w:r>
                            <w:r>
                              <w:t>（</w:t>
                            </w:r>
                            <w:r>
                              <w:rPr>
                                <w:spacing w:val="-7"/>
                              </w:rPr>
                              <w:t xml:space="preserve">平成 </w:t>
                            </w:r>
                            <w:r>
                              <w:t>27</w:t>
                            </w:r>
                            <w:r>
                              <w:rPr>
                                <w:spacing w:val="-9"/>
                              </w:rPr>
                              <w:t xml:space="preserve"> 年３月 </w:t>
                            </w:r>
                            <w:r>
                              <w:t>27</w:t>
                            </w:r>
                            <w:r>
                              <w:rPr>
                                <w:spacing w:val="-7"/>
                              </w:rPr>
                              <w:t xml:space="preserve"> 日老振発第 </w:t>
                            </w:r>
                            <w:r>
                              <w:t>0327</w:t>
                            </w:r>
                            <w:r>
                              <w:rPr>
                                <w:spacing w:val="-6"/>
                              </w:rPr>
                              <w:t xml:space="preserve"> 第４号・老老発第 </w:t>
                            </w:r>
                            <w:r>
                              <w:t>0327</w:t>
                            </w:r>
                            <w:r>
                              <w:rPr>
                                <w:spacing w:val="-5"/>
                              </w:rPr>
                              <w:t xml:space="preserve"> 第１号</w:t>
                            </w:r>
                            <w:r>
                              <w:t>）</w:t>
                            </w:r>
                          </w:p>
                        </w:txbxContent>
                      </wps:txbx>
                      <wps:bodyPr rot="0" vert="horz" wrap="square" lIns="0" tIns="0" rIns="0" bIns="0" anchor="t" anchorCtr="0" upright="1">
                        <a:noAutofit/>
                      </wps:bodyPr>
                    </wps:wsp>
                  </a:graphicData>
                </a:graphic>
              </wp:inline>
            </w:drawing>
          </mc:Choice>
          <mc:Fallback>
            <w:pict>
              <v:shape w14:anchorId="59B0C1CE" id="docshape187" o:spid="_x0000_s1092" type="#_x0000_t202" style="width:448.55pt;height:1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" filled="f" strokeweight=".16936mm">
                <v:textbox inset="0,0,0,0">
                  <w:txbxContent>
                    <w:p w14:paraId="55466E9A" w14:textId="77777777" w:rsidR="00750127" w:rsidRDefault="00750127">
                      <w:pPr>
                        <w:pStyle w:val="a3"/>
                        <w:spacing w:before="62"/>
                        <w:ind w:left="93"/>
                      </w:pPr>
                      <w:r>
                        <w:t>【参考】厚生労働省通知より抜粋</w:t>
                      </w:r>
                    </w:p>
                    <w:p w14:paraId="0A0DEFA0" w14:textId="77777777" w:rsidR="00750127" w:rsidRDefault="00750127">
                      <w:pPr>
                        <w:pStyle w:val="a3"/>
                        <w:spacing w:before="8" w:line="486" w:lineRule="exact"/>
                        <w:ind w:left="199"/>
                        <w:jc w:val="both"/>
                      </w:pPr>
                      <w:r>
                        <w:rPr>
                          <w:spacing w:val="-3"/>
                        </w:rPr>
                        <w:t xml:space="preserve">「指定地域密着型サービスの人員、設備及び運営に関する基準第３条の </w:t>
                      </w:r>
                      <w:r>
                        <w:rPr>
                          <w:spacing w:val="-1"/>
                        </w:rPr>
                        <w:t>37</w:t>
                      </w:r>
                      <w:r>
                        <w:rPr>
                          <w:spacing w:val="-7"/>
                        </w:rPr>
                        <w:t xml:space="preserve"> 第１</w:t>
                      </w:r>
                    </w:p>
                    <w:p w14:paraId="53AE9342" w14:textId="77777777" w:rsidR="00750127" w:rsidRDefault="00750127">
                      <w:pPr>
                        <w:pStyle w:val="a3"/>
                        <w:spacing w:before="23" w:line="168" w:lineRule="auto"/>
                        <w:ind w:left="199" w:right="195"/>
                        <w:jc w:val="both"/>
                      </w:pPr>
                      <w:r>
                        <w:rPr>
                          <w:spacing w:val="-8"/>
                        </w:rPr>
                        <w:t xml:space="preserve">項に定める介護・医療連携推進会議、第 </w:t>
                      </w:r>
                      <w:r>
                        <w:rPr>
                          <w:spacing w:val="-1"/>
                        </w:rPr>
                        <w:t>85</w:t>
                      </w:r>
                      <w:r>
                        <w:rPr>
                          <w:spacing w:val="-12"/>
                        </w:rPr>
                        <w:t xml:space="preserve"> 条第１項</w:t>
                      </w:r>
                      <w:r>
                        <w:t>（</w:t>
                      </w:r>
                      <w:r>
                        <w:rPr>
                          <w:spacing w:val="-11"/>
                        </w:rPr>
                        <w:t xml:space="preserve">第 </w:t>
                      </w:r>
                      <w:r>
                        <w:rPr>
                          <w:spacing w:val="-1"/>
                        </w:rPr>
                        <w:t>182</w:t>
                      </w:r>
                      <w:r>
                        <w:rPr>
                          <w:spacing w:val="-6"/>
                        </w:rPr>
                        <w:t xml:space="preserve"> 条第１項において</w:t>
                      </w:r>
                      <w:r>
                        <w:rPr>
                          <w:spacing w:val="-3"/>
                        </w:rPr>
                        <w:t>準用する場合を含む。）に規定する運営推進会議を活用した評価の実施等につい</w:t>
                      </w:r>
                      <w:r>
                        <w:rPr>
                          <w:spacing w:val="-61"/>
                        </w:rPr>
                        <w:t>て」</w:t>
                      </w:r>
                      <w:r>
                        <w:t>（</w:t>
                      </w:r>
                      <w:r>
                        <w:rPr>
                          <w:spacing w:val="-7"/>
                        </w:rPr>
                        <w:t xml:space="preserve">平成 </w:t>
                      </w:r>
                      <w:r>
                        <w:t>27</w:t>
                      </w:r>
                      <w:r>
                        <w:rPr>
                          <w:spacing w:val="-9"/>
                        </w:rPr>
                        <w:t xml:space="preserve"> 年３月 </w:t>
                      </w:r>
                      <w:r>
                        <w:t>27</w:t>
                      </w:r>
                      <w:r>
                        <w:rPr>
                          <w:spacing w:val="-7"/>
                        </w:rPr>
                        <w:t xml:space="preserve"> 日老振発第 </w:t>
                      </w:r>
                      <w:r>
                        <w:t>0327</w:t>
                      </w:r>
                      <w:r>
                        <w:rPr>
                          <w:spacing w:val="-6"/>
                        </w:rPr>
                        <w:t xml:space="preserve"> 第４号・老老発第 </w:t>
                      </w:r>
                      <w:r>
                        <w:t>0327</w:t>
                      </w:r>
                      <w:r>
                        <w:rPr>
                          <w:spacing w:val="-5"/>
                        </w:rPr>
                        <w:t xml:space="preserve"> 第１号</w:t>
                      </w:r>
                      <w:r>
                        <w:t>）</w:t>
                      </w:r>
                    </w:p>
                  </w:txbxContent>
                </v:textbox>
                <w10:anchorlock/>
              </v:shape>
            </w:pict>
          </mc:Fallback>
        </mc:AlternateContent>
      </w:r>
    </w:p>
    <w:p w14:paraId="07D0F2C9" w14:textId="77777777" w:rsidR="00D562E1" w:rsidRDefault="00D562E1" w:rsidP="00242586">
      <w:pPr>
        <w:pStyle w:val="a3"/>
        <w:spacing w:before="4"/>
        <w:rPr>
          <w:b/>
          <w:sz w:val="17"/>
        </w:rPr>
      </w:pPr>
    </w:p>
    <w:p w14:paraId="75FEBC0B" w14:textId="77777777" w:rsidR="00D562E1" w:rsidRDefault="00CB6C00" w:rsidP="00242586">
      <w:pPr>
        <w:pStyle w:val="3"/>
        <w:spacing w:line="240" w:lineRule="auto"/>
        <w:jc w:val="both"/>
      </w:pPr>
      <w:r>
        <w:rPr>
          <w:spacing w:val="46"/>
        </w:rPr>
        <w:t>１ 総論</w:t>
      </w:r>
    </w:p>
    <w:p w14:paraId="4880E696" w14:textId="77777777" w:rsidR="00D562E1" w:rsidRDefault="00CB6C00" w:rsidP="00242586">
      <w:pPr>
        <w:pStyle w:val="a3"/>
        <w:spacing w:before="100"/>
        <w:ind w:left="430" w:right="460" w:firstLine="240"/>
        <w:jc w:val="both"/>
      </w:pPr>
      <w:r>
        <w:t>各事業所が自ら提供する介護サービスについて評価・点検（自己評価）を行うとともに、自己評価結果について、運営推進会議において第三者の観点からサービスの評価（外部評価）を１年に１回以上行うこととしたところである。これによりサービスの質の評価の客観性を高め、サービスの質の改善を図ることを目的とするものである。</w:t>
      </w:r>
    </w:p>
    <w:p w14:paraId="141AD43F" w14:textId="77777777" w:rsidR="00D562E1" w:rsidRDefault="00CB6C00" w:rsidP="00242586">
      <w:pPr>
        <w:pStyle w:val="a3"/>
        <w:ind w:left="430" w:right="460" w:firstLine="240"/>
        <w:jc w:val="both"/>
      </w:pPr>
      <w:r>
        <w:t>各事業所には、運営推進会議等の開催、運営推進会議等の活用した評価の実施並びに結果の公表を行うことが地域密着型サービス指定基準により義務付けられており、利用者に対するサービス提供にあたり、職員に対し、十分に意識づけを図ることが重要である。</w:t>
      </w:r>
    </w:p>
    <w:p w14:paraId="644D40DD" w14:textId="77777777" w:rsidR="00D562E1" w:rsidRDefault="00D562E1" w:rsidP="00242586">
      <w:pPr>
        <w:pStyle w:val="a3"/>
        <w:spacing w:before="5"/>
        <w:rPr>
          <w:sz w:val="15"/>
        </w:rPr>
      </w:pPr>
    </w:p>
    <w:p w14:paraId="02BE3F2C" w14:textId="77777777" w:rsidR="00D562E1" w:rsidRDefault="00CB6C00" w:rsidP="00242586">
      <w:pPr>
        <w:pStyle w:val="3"/>
        <w:tabs>
          <w:tab w:val="left" w:pos="780"/>
        </w:tabs>
        <w:spacing w:line="240" w:lineRule="auto"/>
      </w:pPr>
      <w:r>
        <w:t>２</w:t>
      </w:r>
      <w:r>
        <w:tab/>
        <w:t>評価の実施方法</w:t>
      </w:r>
    </w:p>
    <w:p w14:paraId="2406693C" w14:textId="7DFCDA3D" w:rsidR="00D562E1" w:rsidRDefault="00AB0646" w:rsidP="00AB0646">
      <w:pPr>
        <w:pStyle w:val="3"/>
        <w:spacing w:before="298" w:line="240" w:lineRule="auto"/>
        <w:ind w:firstLineChars="100" w:firstLine="280"/>
      </w:pPr>
      <w:r>
        <w:rPr>
          <w:rFonts w:hint="eastAsia"/>
        </w:rPr>
        <w:t xml:space="preserve">◇　</w:t>
      </w:r>
      <w:r w:rsidR="00CB6C00">
        <w:t>認知症対応型共同生活介護</w:t>
      </w:r>
    </w:p>
    <w:p w14:paraId="24FFE1AA" w14:textId="77777777" w:rsidR="00D562E1" w:rsidRDefault="00CB6C00" w:rsidP="00242586">
      <w:pPr>
        <w:pStyle w:val="a3"/>
        <w:ind w:left="698"/>
      </w:pPr>
      <w:r>
        <w:t>①自己評価を行う</w:t>
      </w:r>
    </w:p>
    <w:p w14:paraId="0780F973" w14:textId="77777777" w:rsidR="00D562E1" w:rsidRDefault="00CB6C00" w:rsidP="00242586">
      <w:pPr>
        <w:pStyle w:val="a3"/>
        <w:spacing w:before="22"/>
        <w:ind w:left="850" w:right="349" w:firstLine="240"/>
        <w:jc w:val="both"/>
      </w:pPr>
      <w:r>
        <w:rPr>
          <w:spacing w:val="-3"/>
        </w:rPr>
        <w:t>事業所が自ら提供するサービス内容について振り返りを行い、認知症対応型</w:t>
      </w:r>
      <w:r>
        <w:t>共同生活介護事業所として提供するサービスについて個々の従業者の問題意</w:t>
      </w:r>
      <w:r>
        <w:rPr>
          <w:spacing w:val="1"/>
        </w:rPr>
        <w:t xml:space="preserve"> </w:t>
      </w:r>
      <w:r>
        <w:t>識を向上させ、事業所全体の質の向上につなげていくことを目指すものある。</w:t>
      </w:r>
    </w:p>
    <w:p w14:paraId="79EE5736" w14:textId="77777777" w:rsidR="00D562E1" w:rsidRDefault="00CB6C00" w:rsidP="00242586">
      <w:pPr>
        <w:pStyle w:val="a3"/>
        <w:spacing w:before="291"/>
        <w:ind w:left="698"/>
      </w:pPr>
      <w:r>
        <w:t>②運営推進会議又は外部評価機関で評価を受ける</w:t>
      </w:r>
    </w:p>
    <w:p w14:paraId="4794B9CA" w14:textId="77777777" w:rsidR="00D562E1" w:rsidRDefault="00CB6C00" w:rsidP="00242586">
      <w:pPr>
        <w:pStyle w:val="a3"/>
        <w:spacing w:before="23"/>
        <w:ind w:left="850" w:right="339" w:firstLine="240"/>
        <w:jc w:val="both"/>
      </w:pPr>
      <w:r>
        <w:rPr>
          <w:spacing w:val="-5"/>
        </w:rPr>
        <w:t>運営推進会議における評価は、自己評価で取りまとめた当該事業所で提供さ</w:t>
      </w:r>
      <w:r>
        <w:t>れているサービスの内容や課題等について、運営推進会議で報告したうえで、</w:t>
      </w:r>
      <w:r>
        <w:rPr>
          <w:spacing w:val="-15"/>
        </w:rPr>
        <w:t>利用者、市町村職員、地域住民等が第三者の観点からの意見を得ることにより、</w:t>
      </w:r>
      <w:r>
        <w:t>新たな課題や改善点を明らかにし、サービスの質の向上を図るとともに、地域包括ケアの中で当該事業所が果たすべき役割を明らかにしていくことを目指</w:t>
      </w:r>
      <w:r>
        <w:rPr>
          <w:spacing w:val="1"/>
        </w:rPr>
        <w:t xml:space="preserve"> </w:t>
      </w:r>
      <w:r>
        <w:t>すものである。</w:t>
      </w:r>
    </w:p>
    <w:p w14:paraId="5597EC8F" w14:textId="7C136737" w:rsidR="00D562E1" w:rsidRDefault="00CB6C00" w:rsidP="00AB0646">
      <w:pPr>
        <w:pStyle w:val="a3"/>
        <w:spacing w:before="2"/>
        <w:ind w:left="850" w:right="459" w:firstLine="240"/>
        <w:jc w:val="both"/>
      </w:pPr>
      <w:r>
        <w:rPr>
          <w:spacing w:val="-5"/>
        </w:rPr>
        <w:t>運営推進会議における評価を行う場合は、市町村職員又は地域包括支援セン</w:t>
      </w:r>
      <w:r>
        <w:rPr>
          <w:spacing w:val="-2"/>
        </w:rPr>
        <w:t>ター職員、サービスや評価について知見を有し公正・中立な第三者の立場にある者の参加が必要である。これらの者について、やむを得ない事情により、運</w:t>
      </w:r>
      <w:r>
        <w:rPr>
          <w:spacing w:val="-5"/>
        </w:rPr>
        <w:t>営推進会議への出席が困難な場合であっても、事前に資料を送付し得た意見を</w:t>
      </w:r>
      <w:r>
        <w:t>運営推進会議に報告する等により、一定の関与を確保すること。</w:t>
      </w:r>
    </w:p>
    <w:p w14:paraId="405B0776" w14:textId="77777777" w:rsidR="00D562E1" w:rsidRDefault="00CB6C00" w:rsidP="00242586">
      <w:pPr>
        <w:pStyle w:val="a3"/>
        <w:spacing w:before="3"/>
        <w:ind w:left="850" w:right="459" w:firstLine="240"/>
        <w:jc w:val="both"/>
      </w:pPr>
      <w:r>
        <w:rPr>
          <w:spacing w:val="-2"/>
        </w:rPr>
        <w:t>なお、都道府県が指定する外部評価機関による評価は、運営推進会議を活用</w:t>
      </w:r>
      <w:r>
        <w:rPr>
          <w:spacing w:val="-5"/>
        </w:rPr>
        <w:t>した評価と同様の目的を持っていることから、運営推進会議を活用した評価を</w:t>
      </w:r>
      <w:r>
        <w:t>受けたものとみなすこととする。</w:t>
      </w:r>
    </w:p>
    <w:p w14:paraId="7F3A07B7" w14:textId="77777777" w:rsidR="00D562E1" w:rsidRDefault="00CB6C00" w:rsidP="00242586">
      <w:pPr>
        <w:pStyle w:val="a3"/>
        <w:tabs>
          <w:tab w:val="left" w:pos="1658"/>
          <w:tab w:val="left" w:pos="8572"/>
        </w:tabs>
        <w:spacing w:before="291"/>
        <w:ind w:left="698"/>
      </w:pPr>
      <w:r>
        <w:t>様式</w:t>
      </w:r>
      <w:r>
        <w:tab/>
        <w:t>自己評価・外部評価・運営推進会議活用ツール（別紙２の２）</w:t>
      </w:r>
      <w:r>
        <w:tab/>
        <w:t>※公表</w:t>
      </w:r>
    </w:p>
    <w:p w14:paraId="49F10876" w14:textId="0F6BA836" w:rsidR="00D562E1" w:rsidRDefault="00D562E1" w:rsidP="00242586">
      <w:pPr>
        <w:pStyle w:val="a3"/>
        <w:ind w:left="1658"/>
        <w:jc w:val="both"/>
      </w:pPr>
    </w:p>
    <w:p w14:paraId="3EDE82EA" w14:textId="77777777" w:rsidR="00D562E1" w:rsidRDefault="00CB6C00" w:rsidP="00242586">
      <w:pPr>
        <w:pStyle w:val="3"/>
        <w:spacing w:before="297" w:line="240" w:lineRule="auto"/>
        <w:jc w:val="both"/>
      </w:pPr>
      <w:r>
        <w:rPr>
          <w:spacing w:val="25"/>
        </w:rPr>
        <w:t>３ 結果の公表</w:t>
      </w:r>
    </w:p>
    <w:p w14:paraId="795121FF" w14:textId="77777777" w:rsidR="00D562E1" w:rsidRDefault="00CB6C00" w:rsidP="00242586">
      <w:pPr>
        <w:pStyle w:val="a3"/>
        <w:spacing w:before="100"/>
        <w:ind w:left="430" w:right="232" w:firstLine="240"/>
        <w:jc w:val="both"/>
      </w:pPr>
      <w:r>
        <w:t>運営推進会議を活用した評価の結果は、公表しなければならない。また、利用</w:t>
      </w:r>
      <w:r>
        <w:rPr>
          <w:spacing w:val="27"/>
        </w:rPr>
        <w:t xml:space="preserve"> </w:t>
      </w:r>
      <w:r>
        <w:t>者及びその家族に対して手渡し若しくは送付するとともに</w:t>
      </w:r>
      <w:r>
        <w:rPr>
          <w:spacing w:val="-14"/>
        </w:rPr>
        <w:t>、「介護サービスの情報</w:t>
      </w:r>
      <w:r>
        <w:t>公表制度」に基づく介護サービス情報公表システムへの掲載、法人のホームペー</w:t>
      </w:r>
      <w:r>
        <w:rPr>
          <w:spacing w:val="27"/>
        </w:rPr>
        <w:t xml:space="preserve"> </w:t>
      </w:r>
      <w:r>
        <w:t>ジへの掲載又は事業所内の見やすい場所への掲示などの方法により公表すること。</w:t>
      </w:r>
    </w:p>
    <w:p w14:paraId="38922F6B" w14:textId="77777777" w:rsidR="00D562E1" w:rsidRDefault="00D562E1" w:rsidP="00242586">
      <w:pPr>
        <w:pStyle w:val="a3"/>
        <w:spacing w:before="2"/>
        <w:rPr>
          <w:sz w:val="14"/>
        </w:rPr>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6"/>
        <w:gridCol w:w="4784"/>
      </w:tblGrid>
      <w:tr w:rsidR="00D562E1" w14:paraId="27139423" w14:textId="77777777">
        <w:trPr>
          <w:trHeight w:val="508"/>
        </w:trPr>
        <w:tc>
          <w:tcPr>
            <w:tcW w:w="8970" w:type="dxa"/>
            <w:gridSpan w:val="2"/>
          </w:tcPr>
          <w:p w14:paraId="5B31F868" w14:textId="77777777" w:rsidR="00D562E1" w:rsidRDefault="00CB6C00" w:rsidP="00242586">
            <w:pPr>
              <w:pStyle w:val="TableParagraph"/>
              <w:spacing w:before="14"/>
              <w:ind w:left="1310" w:right="1368"/>
              <w:jc w:val="center"/>
              <w:rPr>
                <w:sz w:val="24"/>
              </w:rPr>
            </w:pPr>
            <w:r>
              <w:rPr>
                <w:sz w:val="24"/>
              </w:rPr>
              <w:t>公表する書類</w:t>
            </w:r>
          </w:p>
        </w:tc>
      </w:tr>
      <w:tr w:rsidR="00D562E1" w14:paraId="1AFC1651" w14:textId="77777777">
        <w:trPr>
          <w:trHeight w:val="849"/>
        </w:trPr>
        <w:tc>
          <w:tcPr>
            <w:tcW w:w="4186" w:type="dxa"/>
          </w:tcPr>
          <w:p w14:paraId="47A21FA8" w14:textId="77777777" w:rsidR="00D562E1" w:rsidRDefault="00CB6C00" w:rsidP="00242586">
            <w:pPr>
              <w:pStyle w:val="TableParagraph"/>
              <w:spacing w:before="184"/>
              <w:ind w:left="98"/>
              <w:rPr>
                <w:sz w:val="24"/>
              </w:rPr>
            </w:pPr>
            <w:r>
              <w:rPr>
                <w:sz w:val="24"/>
              </w:rPr>
              <w:t>認知症対応型共同生活介護</w:t>
            </w:r>
          </w:p>
        </w:tc>
        <w:tc>
          <w:tcPr>
            <w:tcW w:w="4784" w:type="dxa"/>
          </w:tcPr>
          <w:p w14:paraId="31A558B5" w14:textId="77777777" w:rsidR="00D562E1" w:rsidRDefault="00CB6C00" w:rsidP="00242586">
            <w:pPr>
              <w:pStyle w:val="TableParagraph"/>
              <w:ind w:left="98"/>
              <w:rPr>
                <w:sz w:val="24"/>
              </w:rPr>
            </w:pPr>
            <w:r>
              <w:rPr>
                <w:spacing w:val="-5"/>
                <w:sz w:val="24"/>
              </w:rPr>
              <w:t>自己評価・外部評価・運営推進会議活用ツ</w:t>
            </w:r>
          </w:p>
          <w:p w14:paraId="2F48E814" w14:textId="77777777" w:rsidR="00D562E1" w:rsidRDefault="00CB6C00" w:rsidP="00242586">
            <w:pPr>
              <w:pStyle w:val="TableParagraph"/>
              <w:ind w:left="98"/>
              <w:rPr>
                <w:sz w:val="24"/>
              </w:rPr>
            </w:pPr>
            <w:r>
              <w:rPr>
                <w:spacing w:val="-1"/>
                <w:sz w:val="24"/>
              </w:rPr>
              <w:t>ール</w:t>
            </w:r>
            <w:r>
              <w:rPr>
                <w:sz w:val="24"/>
              </w:rPr>
              <w:t>（</w:t>
            </w:r>
            <w:r>
              <w:rPr>
                <w:spacing w:val="-8"/>
                <w:sz w:val="24"/>
              </w:rPr>
              <w:t xml:space="preserve">別紙 </w:t>
            </w:r>
            <w:r>
              <w:rPr>
                <w:sz w:val="24"/>
              </w:rPr>
              <w:t>2</w:t>
            </w:r>
            <w:r>
              <w:rPr>
                <w:spacing w:val="-15"/>
                <w:sz w:val="24"/>
              </w:rPr>
              <w:t xml:space="preserve"> の </w:t>
            </w:r>
            <w:r>
              <w:rPr>
                <w:sz w:val="24"/>
              </w:rPr>
              <w:t>2）</w:t>
            </w:r>
          </w:p>
        </w:tc>
      </w:tr>
    </w:tbl>
    <w:p w14:paraId="17E40D9C" w14:textId="77777777" w:rsidR="00D562E1" w:rsidRDefault="00D562E1" w:rsidP="00242586">
      <w:pPr>
        <w:rPr>
          <w:sz w:val="24"/>
        </w:rPr>
        <w:sectPr w:rsidR="00D562E1">
          <w:pgSz w:w="11910" w:h="16840"/>
          <w:pgMar w:top="1100" w:right="1060" w:bottom="820" w:left="1200" w:header="0" w:footer="636" w:gutter="0"/>
          <w:cols w:space="720"/>
        </w:sectPr>
      </w:pPr>
    </w:p>
    <w:p w14:paraId="1B72BD1A" w14:textId="77777777" w:rsidR="005700E9" w:rsidRDefault="005700E9" w:rsidP="005700E9">
      <w:pPr>
        <w:pStyle w:val="3"/>
        <w:spacing w:line="240" w:lineRule="auto"/>
      </w:pPr>
      <w:r>
        <w:t>（参考）自己評価及び外部評価</w:t>
      </w:r>
    </w:p>
    <w:p w14:paraId="7F8062AC" w14:textId="414BFE97" w:rsidR="005700E9" w:rsidRPr="005700E9" w:rsidRDefault="005700E9" w:rsidP="005700E9">
      <w:pPr>
        <w:pStyle w:val="3"/>
        <w:spacing w:line="240" w:lineRule="auto"/>
      </w:pPr>
    </w:p>
    <w:p w14:paraId="7B565D63" w14:textId="4768F73E" w:rsidR="005700E9" w:rsidRDefault="005700E9" w:rsidP="005700E9">
      <w:pPr>
        <w:pStyle w:val="a3"/>
        <w:ind w:left="989"/>
      </w:pPr>
      <w:r>
        <w:rPr>
          <w:noProof/>
        </w:rPr>
        <mc:AlternateContent>
          <mc:Choice Requires="wpg">
            <w:drawing>
              <wp:anchor distT="0" distB="0" distL="114300" distR="114300" simplePos="0" relativeHeight="15767040" behindDoc="0" locked="0" layoutInCell="1" allowOverlap="1" wp14:anchorId="4E51C619" wp14:editId="6D2B899C">
                <wp:simplePos x="0" y="0"/>
                <wp:positionH relativeFrom="page">
                  <wp:posOffset>3482975</wp:posOffset>
                </wp:positionH>
                <wp:positionV relativeFrom="paragraph">
                  <wp:posOffset>71755</wp:posOffset>
                </wp:positionV>
                <wp:extent cx="3273425" cy="2273935"/>
                <wp:effectExtent l="0" t="0" r="0" b="0"/>
                <wp:wrapNone/>
                <wp:docPr id="165" name="docshapegroup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3425" cy="2273935"/>
                          <a:chOff x="5325" y="-212"/>
                          <a:chExt cx="5145" cy="3571"/>
                        </a:xfrm>
                      </wpg:grpSpPr>
                      <wps:wsp>
                        <wps:cNvPr id="166" name="docshape208"/>
                        <wps:cNvSpPr>
                          <a:spLocks/>
                        </wps:cNvSpPr>
                        <wps:spPr bwMode="auto">
                          <a:xfrm>
                            <a:off x="5325" y="-212"/>
                            <a:ext cx="5145" cy="3571"/>
                          </a:xfrm>
                          <a:custGeom>
                            <a:avLst/>
                            <a:gdLst>
                              <a:gd name="T0" fmla="+- 0 5325 5325"/>
                              <a:gd name="T1" fmla="*/ T0 w 5145"/>
                              <a:gd name="T2" fmla="+- 0 121 -212"/>
                              <a:gd name="T3" fmla="*/ 121 h 3571"/>
                              <a:gd name="T4" fmla="+- 0 5334 5325"/>
                              <a:gd name="T5" fmla="*/ T4 w 5145"/>
                              <a:gd name="T6" fmla="+- 0 44 -212"/>
                              <a:gd name="T7" fmla="*/ 44 h 3571"/>
                              <a:gd name="T8" fmla="+- 0 5359 5325"/>
                              <a:gd name="T9" fmla="*/ T8 w 5145"/>
                              <a:gd name="T10" fmla="+- 0 -26 -212"/>
                              <a:gd name="T11" fmla="*/ -26 h 3571"/>
                              <a:gd name="T12" fmla="+- 0 5398 5325"/>
                              <a:gd name="T13" fmla="*/ T12 w 5145"/>
                              <a:gd name="T14" fmla="+- 0 -87 -212"/>
                              <a:gd name="T15" fmla="*/ -87 h 3571"/>
                              <a:gd name="T16" fmla="+- 0 5450 5325"/>
                              <a:gd name="T17" fmla="*/ T16 w 5145"/>
                              <a:gd name="T18" fmla="+- 0 -139 -212"/>
                              <a:gd name="T19" fmla="*/ -139 h 3571"/>
                              <a:gd name="T20" fmla="+- 0 5511 5325"/>
                              <a:gd name="T21" fmla="*/ T20 w 5145"/>
                              <a:gd name="T22" fmla="+- 0 -178 -212"/>
                              <a:gd name="T23" fmla="*/ -178 h 3571"/>
                              <a:gd name="T24" fmla="+- 0 5581 5325"/>
                              <a:gd name="T25" fmla="*/ T24 w 5145"/>
                              <a:gd name="T26" fmla="+- 0 -203 -212"/>
                              <a:gd name="T27" fmla="*/ -203 h 3571"/>
                              <a:gd name="T28" fmla="+- 0 5658 5325"/>
                              <a:gd name="T29" fmla="*/ T28 w 5145"/>
                              <a:gd name="T30" fmla="+- 0 -212 -212"/>
                              <a:gd name="T31" fmla="*/ -212 h 3571"/>
                              <a:gd name="T32" fmla="+- 0 10137 5325"/>
                              <a:gd name="T33" fmla="*/ T32 w 5145"/>
                              <a:gd name="T34" fmla="+- 0 -212 -212"/>
                              <a:gd name="T35" fmla="*/ -212 h 3571"/>
                              <a:gd name="T36" fmla="+- 0 10214 5325"/>
                              <a:gd name="T37" fmla="*/ T36 w 5145"/>
                              <a:gd name="T38" fmla="+- 0 -203 -212"/>
                              <a:gd name="T39" fmla="*/ -203 h 3571"/>
                              <a:gd name="T40" fmla="+- 0 10284 5325"/>
                              <a:gd name="T41" fmla="*/ T40 w 5145"/>
                              <a:gd name="T42" fmla="+- 0 -178 -212"/>
                              <a:gd name="T43" fmla="*/ -178 h 3571"/>
                              <a:gd name="T44" fmla="+- 0 10345 5325"/>
                              <a:gd name="T45" fmla="*/ T44 w 5145"/>
                              <a:gd name="T46" fmla="+- 0 -139 -212"/>
                              <a:gd name="T47" fmla="*/ -139 h 3571"/>
                              <a:gd name="T48" fmla="+- 0 10397 5325"/>
                              <a:gd name="T49" fmla="*/ T48 w 5145"/>
                              <a:gd name="T50" fmla="+- 0 -87 -212"/>
                              <a:gd name="T51" fmla="*/ -87 h 3571"/>
                              <a:gd name="T52" fmla="+- 0 10436 5325"/>
                              <a:gd name="T53" fmla="*/ T52 w 5145"/>
                              <a:gd name="T54" fmla="+- 0 -26 -212"/>
                              <a:gd name="T55" fmla="*/ -26 h 3571"/>
                              <a:gd name="T56" fmla="+- 0 10461 5325"/>
                              <a:gd name="T57" fmla="*/ T56 w 5145"/>
                              <a:gd name="T58" fmla="+- 0 44 -212"/>
                              <a:gd name="T59" fmla="*/ 44 h 3571"/>
                              <a:gd name="T60" fmla="+- 0 10470 5325"/>
                              <a:gd name="T61" fmla="*/ T60 w 5145"/>
                              <a:gd name="T62" fmla="+- 0 121 -212"/>
                              <a:gd name="T63" fmla="*/ 121 h 3571"/>
                              <a:gd name="T64" fmla="+- 0 10470 5325"/>
                              <a:gd name="T65" fmla="*/ T64 w 5145"/>
                              <a:gd name="T66" fmla="+- 0 3026 -212"/>
                              <a:gd name="T67" fmla="*/ 3026 h 3571"/>
                              <a:gd name="T68" fmla="+- 0 10461 5325"/>
                              <a:gd name="T69" fmla="*/ T68 w 5145"/>
                              <a:gd name="T70" fmla="+- 0 3103 -212"/>
                              <a:gd name="T71" fmla="*/ 3103 h 3571"/>
                              <a:gd name="T72" fmla="+- 0 10436 5325"/>
                              <a:gd name="T73" fmla="*/ T72 w 5145"/>
                              <a:gd name="T74" fmla="+- 0 3173 -212"/>
                              <a:gd name="T75" fmla="*/ 3173 h 3571"/>
                              <a:gd name="T76" fmla="+- 0 10397 5325"/>
                              <a:gd name="T77" fmla="*/ T76 w 5145"/>
                              <a:gd name="T78" fmla="+- 0 3234 -212"/>
                              <a:gd name="T79" fmla="*/ 3234 h 3571"/>
                              <a:gd name="T80" fmla="+- 0 10345 5325"/>
                              <a:gd name="T81" fmla="*/ T80 w 5145"/>
                              <a:gd name="T82" fmla="+- 0 3286 -212"/>
                              <a:gd name="T83" fmla="*/ 3286 h 3571"/>
                              <a:gd name="T84" fmla="+- 0 10284 5325"/>
                              <a:gd name="T85" fmla="*/ T84 w 5145"/>
                              <a:gd name="T86" fmla="+- 0 3325 -212"/>
                              <a:gd name="T87" fmla="*/ 3325 h 3571"/>
                              <a:gd name="T88" fmla="+- 0 10214 5325"/>
                              <a:gd name="T89" fmla="*/ T88 w 5145"/>
                              <a:gd name="T90" fmla="+- 0 3350 -212"/>
                              <a:gd name="T91" fmla="*/ 3350 h 3571"/>
                              <a:gd name="T92" fmla="+- 0 10137 5325"/>
                              <a:gd name="T93" fmla="*/ T92 w 5145"/>
                              <a:gd name="T94" fmla="+- 0 3359 -212"/>
                              <a:gd name="T95" fmla="*/ 3359 h 3571"/>
                              <a:gd name="T96" fmla="+- 0 5658 5325"/>
                              <a:gd name="T97" fmla="*/ T96 w 5145"/>
                              <a:gd name="T98" fmla="+- 0 3359 -212"/>
                              <a:gd name="T99" fmla="*/ 3359 h 3571"/>
                              <a:gd name="T100" fmla="+- 0 5581 5325"/>
                              <a:gd name="T101" fmla="*/ T100 w 5145"/>
                              <a:gd name="T102" fmla="+- 0 3350 -212"/>
                              <a:gd name="T103" fmla="*/ 3350 h 3571"/>
                              <a:gd name="T104" fmla="+- 0 5511 5325"/>
                              <a:gd name="T105" fmla="*/ T104 w 5145"/>
                              <a:gd name="T106" fmla="+- 0 3325 -212"/>
                              <a:gd name="T107" fmla="*/ 3325 h 3571"/>
                              <a:gd name="T108" fmla="+- 0 5450 5325"/>
                              <a:gd name="T109" fmla="*/ T108 w 5145"/>
                              <a:gd name="T110" fmla="+- 0 3286 -212"/>
                              <a:gd name="T111" fmla="*/ 3286 h 3571"/>
                              <a:gd name="T112" fmla="+- 0 5398 5325"/>
                              <a:gd name="T113" fmla="*/ T112 w 5145"/>
                              <a:gd name="T114" fmla="+- 0 3234 -212"/>
                              <a:gd name="T115" fmla="*/ 3234 h 3571"/>
                              <a:gd name="T116" fmla="+- 0 5359 5325"/>
                              <a:gd name="T117" fmla="*/ T116 w 5145"/>
                              <a:gd name="T118" fmla="+- 0 3173 -212"/>
                              <a:gd name="T119" fmla="*/ 3173 h 3571"/>
                              <a:gd name="T120" fmla="+- 0 5334 5325"/>
                              <a:gd name="T121" fmla="*/ T120 w 5145"/>
                              <a:gd name="T122" fmla="+- 0 3103 -212"/>
                              <a:gd name="T123" fmla="*/ 3103 h 3571"/>
                              <a:gd name="T124" fmla="+- 0 5325 5325"/>
                              <a:gd name="T125" fmla="*/ T124 w 5145"/>
                              <a:gd name="T126" fmla="+- 0 3026 -212"/>
                              <a:gd name="T127" fmla="*/ 3026 h 3571"/>
                              <a:gd name="T128" fmla="+- 0 5325 5325"/>
                              <a:gd name="T129" fmla="*/ T128 w 5145"/>
                              <a:gd name="T130" fmla="+- 0 121 -212"/>
                              <a:gd name="T131" fmla="*/ 121 h 35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145" h="3571">
                                <a:moveTo>
                                  <a:pt x="0" y="333"/>
                                </a:moveTo>
                                <a:lnTo>
                                  <a:pt x="9" y="256"/>
                                </a:lnTo>
                                <a:lnTo>
                                  <a:pt x="34" y="186"/>
                                </a:lnTo>
                                <a:lnTo>
                                  <a:pt x="73" y="125"/>
                                </a:lnTo>
                                <a:lnTo>
                                  <a:pt x="125" y="73"/>
                                </a:lnTo>
                                <a:lnTo>
                                  <a:pt x="186" y="34"/>
                                </a:lnTo>
                                <a:lnTo>
                                  <a:pt x="256" y="9"/>
                                </a:lnTo>
                                <a:lnTo>
                                  <a:pt x="333" y="0"/>
                                </a:lnTo>
                                <a:lnTo>
                                  <a:pt x="4812" y="0"/>
                                </a:lnTo>
                                <a:lnTo>
                                  <a:pt x="4889" y="9"/>
                                </a:lnTo>
                                <a:lnTo>
                                  <a:pt x="4959" y="34"/>
                                </a:lnTo>
                                <a:lnTo>
                                  <a:pt x="5020" y="73"/>
                                </a:lnTo>
                                <a:lnTo>
                                  <a:pt x="5072" y="125"/>
                                </a:lnTo>
                                <a:lnTo>
                                  <a:pt x="5111" y="186"/>
                                </a:lnTo>
                                <a:lnTo>
                                  <a:pt x="5136" y="256"/>
                                </a:lnTo>
                                <a:lnTo>
                                  <a:pt x="5145" y="333"/>
                                </a:lnTo>
                                <a:lnTo>
                                  <a:pt x="5145" y="3238"/>
                                </a:lnTo>
                                <a:lnTo>
                                  <a:pt x="5136" y="3315"/>
                                </a:lnTo>
                                <a:lnTo>
                                  <a:pt x="5111" y="3385"/>
                                </a:lnTo>
                                <a:lnTo>
                                  <a:pt x="5072" y="3446"/>
                                </a:lnTo>
                                <a:lnTo>
                                  <a:pt x="5020" y="3498"/>
                                </a:lnTo>
                                <a:lnTo>
                                  <a:pt x="4959" y="3537"/>
                                </a:lnTo>
                                <a:lnTo>
                                  <a:pt x="4889" y="3562"/>
                                </a:lnTo>
                                <a:lnTo>
                                  <a:pt x="4812" y="3571"/>
                                </a:lnTo>
                                <a:lnTo>
                                  <a:pt x="333" y="3571"/>
                                </a:lnTo>
                                <a:lnTo>
                                  <a:pt x="256" y="3562"/>
                                </a:lnTo>
                                <a:lnTo>
                                  <a:pt x="186" y="3537"/>
                                </a:lnTo>
                                <a:lnTo>
                                  <a:pt x="125" y="3498"/>
                                </a:lnTo>
                                <a:lnTo>
                                  <a:pt x="73" y="3446"/>
                                </a:lnTo>
                                <a:lnTo>
                                  <a:pt x="34" y="3385"/>
                                </a:lnTo>
                                <a:lnTo>
                                  <a:pt x="9" y="3315"/>
                                </a:lnTo>
                                <a:lnTo>
                                  <a:pt x="0" y="3238"/>
                                </a:lnTo>
                                <a:lnTo>
                                  <a:pt x="0" y="333"/>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docshape209"/>
                        <wps:cNvSpPr txBox="1">
                          <a:spLocks noChangeArrowheads="1"/>
                        </wps:cNvSpPr>
                        <wps:spPr bwMode="auto">
                          <a:xfrm>
                            <a:off x="5581" y="6"/>
                            <a:ext cx="3860" cy="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C3691" w14:textId="77777777" w:rsidR="00750127" w:rsidRDefault="00750127">
                              <w:pPr>
                                <w:spacing w:line="379" w:lineRule="exact"/>
                                <w:rPr>
                                  <w:sz w:val="24"/>
                                </w:rPr>
                              </w:pPr>
                              <w:r>
                                <w:rPr>
                                  <w:sz w:val="24"/>
                                </w:rPr>
                                <w:t>管理者・職員等</w:t>
                              </w:r>
                            </w:p>
                            <w:p w14:paraId="3936113F" w14:textId="77777777" w:rsidR="00750127" w:rsidRDefault="00750127">
                              <w:pPr>
                                <w:spacing w:line="400" w:lineRule="exact"/>
                                <w:rPr>
                                  <w:sz w:val="24"/>
                                </w:rPr>
                              </w:pPr>
                              <w:r>
                                <w:rPr>
                                  <w:sz w:val="24"/>
                                </w:rPr>
                                <w:t>●趣旨の説明</w:t>
                              </w:r>
                            </w:p>
                            <w:p w14:paraId="6A407D0B" w14:textId="77777777" w:rsidR="00750127" w:rsidRDefault="00750127">
                              <w:pPr>
                                <w:spacing w:line="380" w:lineRule="exact"/>
                                <w:rPr>
                                  <w:sz w:val="24"/>
                                </w:rPr>
                              </w:pPr>
                              <w:r>
                                <w:rPr>
                                  <w:sz w:val="24"/>
                                </w:rPr>
                                <w:t>●実施手順の概要や配布資料の説明</w:t>
                              </w:r>
                            </w:p>
                          </w:txbxContent>
                        </wps:txbx>
                        <wps:bodyPr rot="0" vert="horz" wrap="square" lIns="0" tIns="0" rIns="0" bIns="0" anchor="t" anchorCtr="0" upright="1">
                          <a:noAutofit/>
                        </wps:bodyPr>
                      </wps:wsp>
                      <wps:wsp>
                        <wps:cNvPr id="168" name="docshape210"/>
                        <wps:cNvSpPr txBox="1">
                          <a:spLocks noChangeArrowheads="1"/>
                        </wps:cNvSpPr>
                        <wps:spPr bwMode="auto">
                          <a:xfrm>
                            <a:off x="5581" y="1604"/>
                            <a:ext cx="3140" cy="1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43E26" w14:textId="77777777" w:rsidR="00750127" w:rsidRDefault="00750127">
                              <w:pPr>
                                <w:spacing w:line="380" w:lineRule="exact"/>
                                <w:rPr>
                                  <w:sz w:val="24"/>
                                </w:rPr>
                              </w:pPr>
                              <w:r>
                                <w:rPr>
                                  <w:sz w:val="24"/>
                                </w:rPr>
                                <w:t>手順の概要</w:t>
                              </w:r>
                            </w:p>
                            <w:p w14:paraId="177120A2" w14:textId="77777777" w:rsidR="00750127" w:rsidRDefault="00750127">
                              <w:pPr>
                                <w:spacing w:line="401" w:lineRule="exact"/>
                                <w:rPr>
                                  <w:sz w:val="24"/>
                                </w:rPr>
                              </w:pPr>
                              <w:r>
                                <w:rPr>
                                  <w:sz w:val="24"/>
                                </w:rPr>
                                <w:t>●自己評価を行い報告する</w:t>
                              </w:r>
                            </w:p>
                            <w:p w14:paraId="69FD9EBF" w14:textId="77777777" w:rsidR="00750127" w:rsidRDefault="00750127">
                              <w:pPr>
                                <w:spacing w:line="400" w:lineRule="exact"/>
                                <w:rPr>
                                  <w:sz w:val="24"/>
                                </w:rPr>
                              </w:pPr>
                              <w:r>
                                <w:rPr>
                                  <w:sz w:val="24"/>
                                </w:rPr>
                                <w:t>●出席者から意見を聴取する</w:t>
                              </w:r>
                            </w:p>
                            <w:p w14:paraId="41BFF28F" w14:textId="77777777" w:rsidR="00750127" w:rsidRDefault="00750127">
                              <w:pPr>
                                <w:spacing w:line="379" w:lineRule="exact"/>
                                <w:rPr>
                                  <w:sz w:val="24"/>
                                </w:rPr>
                              </w:pPr>
                              <w:r>
                                <w:rPr>
                                  <w:sz w:val="24"/>
                                </w:rPr>
                                <w:t>●結果を集約し、報告する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51C619" id="docshapegroup207" o:spid="_x0000_s1093" style="position:absolute;left:0;text-align:left;margin-left:274.25pt;margin-top:5.65pt;width:257.75pt;height:179.05pt;z-index:15767040;mso-position-horizontal-relative:page;mso-position-vertical-relative:text" coordorigin="5325,-212" coordsize="5145,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">
                <v:shape id="docshape208" o:spid="_x0000_s1094" style="position:absolute;left:5325;top:-212;width:5145;height:3571;visibility:visible;mso-wrap-style:square;v-text-anchor:top" coordsize="5145,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osEA&#10;AADcAAAADwAAAGRycy9kb3ducmV2LnhtbERP32vCMBB+F/Y/hBv4ZtPJLFtnlDFwKBRknb4fydkW&#10;m0tpotb/3giCb/fx/bz5crCtOFPvG8cK3pIUBLF2puFKwe5/NfkA4QOywdYxKbiSh+XiZTTH3LgL&#10;/9G5DJWIIexzVFCH0OVSel2TRZ+4jjhyB9dbDBH2lTQ9XmK4beU0TTNpseHYUGNHPzXpY3myCnyx&#10;d8Wu2wzlVs+OxV5PD++fv0qNX4fvLxCBhvAUP9xrE+dnG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0rKLBAAAA3AAAAA8AAAAAAAAAAAAAAAAAmAIAAGRycy9kb3du&#10;cmV2LnhtbFBLBQYAAAAABAAEAPUAAACGAwAAAAA=&#10;" path="m,333l9,256,34,186,73,125,125,73,186,34,256,9,333,,4812,r77,9l4959,34r61,39l5072,125r39,61l5136,256r9,77l5145,3238r-9,77l5111,3385r-39,61l5020,3498r-61,39l4889,3562r-77,9l333,3571r-77,-9l186,3537r-61,-39l73,3446,34,3385,9,3315,,3238,,333xe" filled="f" strokeweight=".5pt">
                  <v:path arrowok="t" o:connecttype="custom" o:connectlocs="0,121;9,44;34,-26;73,-87;125,-139;186,-178;256,-203;333,-212;4812,-212;4889,-203;4959,-178;5020,-139;5072,-87;5111,-26;5136,44;5145,121;5145,3026;5136,3103;5111,3173;5072,3234;5020,3286;4959,3325;4889,3350;4812,3359;333,3359;256,3350;186,3325;125,3286;73,3234;34,3173;9,3103;0,3026;0,121" o:connectangles="0,0,0,0,0,0,0,0,0,0,0,0,0,0,0,0,0,0,0,0,0,0,0,0,0,0,0,0,0,0,0,0,0"/>
                </v:shape>
                <v:shape id="docshape209" o:spid="_x0000_s1095" type="#_x0000_t202" style="position:absolute;left:5581;top:6;width:3860;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14:paraId="162C3691" w14:textId="77777777" w:rsidR="00750127" w:rsidRDefault="00750127">
                        <w:pPr>
                          <w:spacing w:line="379" w:lineRule="exact"/>
                          <w:rPr>
                            <w:sz w:val="24"/>
                          </w:rPr>
                        </w:pPr>
                        <w:r>
                          <w:rPr>
                            <w:sz w:val="24"/>
                          </w:rPr>
                          <w:t>管理者・職員等</w:t>
                        </w:r>
                      </w:p>
                      <w:p w14:paraId="3936113F" w14:textId="77777777" w:rsidR="00750127" w:rsidRDefault="00750127">
                        <w:pPr>
                          <w:spacing w:line="400" w:lineRule="exact"/>
                          <w:rPr>
                            <w:sz w:val="24"/>
                          </w:rPr>
                        </w:pPr>
                        <w:r>
                          <w:rPr>
                            <w:sz w:val="24"/>
                          </w:rPr>
                          <w:t>●</w:t>
                        </w:r>
                        <w:r>
                          <w:rPr>
                            <w:sz w:val="24"/>
                          </w:rPr>
                          <w:t>趣旨の説明</w:t>
                        </w:r>
                      </w:p>
                      <w:p w14:paraId="6A407D0B" w14:textId="77777777" w:rsidR="00750127" w:rsidRDefault="00750127">
                        <w:pPr>
                          <w:spacing w:line="380" w:lineRule="exact"/>
                          <w:rPr>
                            <w:sz w:val="24"/>
                          </w:rPr>
                        </w:pPr>
                        <w:r>
                          <w:rPr>
                            <w:sz w:val="24"/>
                          </w:rPr>
                          <w:t>●実施手順の概要や配布資料の説明</w:t>
                        </w:r>
                      </w:p>
                    </w:txbxContent>
                  </v:textbox>
                </v:shape>
                <v:shape id="docshape210" o:spid="_x0000_s1096" type="#_x0000_t202" style="position:absolute;left:5581;top:1604;width:3140;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14:paraId="66243E26" w14:textId="77777777" w:rsidR="00750127" w:rsidRDefault="00750127">
                        <w:pPr>
                          <w:spacing w:line="380" w:lineRule="exact"/>
                          <w:rPr>
                            <w:sz w:val="24"/>
                          </w:rPr>
                        </w:pPr>
                        <w:r>
                          <w:rPr>
                            <w:sz w:val="24"/>
                          </w:rPr>
                          <w:t>手順の概要</w:t>
                        </w:r>
                      </w:p>
                      <w:p w14:paraId="177120A2" w14:textId="77777777" w:rsidR="00750127" w:rsidRDefault="00750127">
                        <w:pPr>
                          <w:spacing w:line="401" w:lineRule="exact"/>
                          <w:rPr>
                            <w:sz w:val="24"/>
                          </w:rPr>
                        </w:pPr>
                        <w:r>
                          <w:rPr>
                            <w:sz w:val="24"/>
                          </w:rPr>
                          <w:t>●</w:t>
                        </w:r>
                        <w:r>
                          <w:rPr>
                            <w:sz w:val="24"/>
                          </w:rPr>
                          <w:t>自己評価を行い報告する</w:t>
                        </w:r>
                      </w:p>
                      <w:p w14:paraId="69FD9EBF" w14:textId="77777777" w:rsidR="00750127" w:rsidRDefault="00750127">
                        <w:pPr>
                          <w:spacing w:line="400" w:lineRule="exact"/>
                          <w:rPr>
                            <w:sz w:val="24"/>
                          </w:rPr>
                        </w:pPr>
                        <w:r>
                          <w:rPr>
                            <w:sz w:val="24"/>
                          </w:rPr>
                          <w:t>●出席者から意見を聴取する</w:t>
                        </w:r>
                      </w:p>
                      <w:p w14:paraId="41BFF28F" w14:textId="77777777" w:rsidR="00750127" w:rsidRDefault="00750127">
                        <w:pPr>
                          <w:spacing w:line="379" w:lineRule="exact"/>
                          <w:rPr>
                            <w:sz w:val="24"/>
                          </w:rPr>
                        </w:pPr>
                        <w:r>
                          <w:rPr>
                            <w:sz w:val="24"/>
                          </w:rPr>
                          <w:t>●結果を集約し、報告する</w:t>
                        </w:r>
                      </w:p>
                    </w:txbxContent>
                  </v:textbox>
                </v:shape>
                <w10:wrap anchorx="page"/>
              </v:group>
            </w:pict>
          </mc:Fallback>
        </mc:AlternateContent>
      </w:r>
      <w:r>
        <w:rPr>
          <w:noProof/>
        </w:rPr>
        <mc:AlternateContent>
          <mc:Choice Requires="wpg">
            <w:drawing>
              <wp:anchor distT="0" distB="0" distL="114300" distR="114300" simplePos="0" relativeHeight="487747072" behindDoc="1" locked="0" layoutInCell="1" allowOverlap="1" wp14:anchorId="08B78CEB" wp14:editId="4EC4C3E2">
                <wp:simplePos x="0" y="0"/>
                <wp:positionH relativeFrom="page">
                  <wp:posOffset>2279650</wp:posOffset>
                </wp:positionH>
                <wp:positionV relativeFrom="paragraph">
                  <wp:posOffset>285115</wp:posOffset>
                </wp:positionV>
                <wp:extent cx="264160" cy="264160"/>
                <wp:effectExtent l="0" t="0" r="0" b="0"/>
                <wp:wrapNone/>
                <wp:docPr id="412" name="docshapegroup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3590" y="449"/>
                          <a:chExt cx="416" cy="416"/>
                        </a:xfrm>
                      </wpg:grpSpPr>
                      <pic:pic xmlns:pic="http://schemas.openxmlformats.org/drawingml/2006/picture">
                        <pic:nvPicPr>
                          <pic:cNvPr id="413" name="docshape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600" y="459"/>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4" name="docshape79"/>
                        <wps:cNvSpPr>
                          <a:spLocks/>
                        </wps:cNvSpPr>
                        <wps:spPr bwMode="auto">
                          <a:xfrm>
                            <a:off x="3600" y="459"/>
                            <a:ext cx="396" cy="396"/>
                          </a:xfrm>
                          <a:custGeom>
                            <a:avLst/>
                            <a:gdLst>
                              <a:gd name="T0" fmla="+- 0 3600 3600"/>
                              <a:gd name="T1" fmla="*/ T0 w 396"/>
                              <a:gd name="T2" fmla="+- 0 657 459"/>
                              <a:gd name="T3" fmla="*/ 657 h 396"/>
                              <a:gd name="T4" fmla="+- 0 3616 3600"/>
                              <a:gd name="T5" fmla="*/ T4 w 396"/>
                              <a:gd name="T6" fmla="+- 0 580 459"/>
                              <a:gd name="T7" fmla="*/ 580 h 396"/>
                              <a:gd name="T8" fmla="+- 0 3658 3600"/>
                              <a:gd name="T9" fmla="*/ T8 w 396"/>
                              <a:gd name="T10" fmla="+- 0 517 459"/>
                              <a:gd name="T11" fmla="*/ 517 h 396"/>
                              <a:gd name="T12" fmla="+- 0 3721 3600"/>
                              <a:gd name="T13" fmla="*/ T12 w 396"/>
                              <a:gd name="T14" fmla="+- 0 475 459"/>
                              <a:gd name="T15" fmla="*/ 475 h 396"/>
                              <a:gd name="T16" fmla="+- 0 3798 3600"/>
                              <a:gd name="T17" fmla="*/ T16 w 396"/>
                              <a:gd name="T18" fmla="+- 0 459 459"/>
                              <a:gd name="T19" fmla="*/ 459 h 396"/>
                              <a:gd name="T20" fmla="+- 0 3875 3600"/>
                              <a:gd name="T21" fmla="*/ T20 w 396"/>
                              <a:gd name="T22" fmla="+- 0 475 459"/>
                              <a:gd name="T23" fmla="*/ 475 h 396"/>
                              <a:gd name="T24" fmla="+- 0 3938 3600"/>
                              <a:gd name="T25" fmla="*/ T24 w 396"/>
                              <a:gd name="T26" fmla="+- 0 517 459"/>
                              <a:gd name="T27" fmla="*/ 517 h 396"/>
                              <a:gd name="T28" fmla="+- 0 3980 3600"/>
                              <a:gd name="T29" fmla="*/ T28 w 396"/>
                              <a:gd name="T30" fmla="+- 0 580 459"/>
                              <a:gd name="T31" fmla="*/ 580 h 396"/>
                              <a:gd name="T32" fmla="+- 0 3996 3600"/>
                              <a:gd name="T33" fmla="*/ T32 w 396"/>
                              <a:gd name="T34" fmla="+- 0 657 459"/>
                              <a:gd name="T35" fmla="*/ 657 h 396"/>
                              <a:gd name="T36" fmla="+- 0 3980 3600"/>
                              <a:gd name="T37" fmla="*/ T36 w 396"/>
                              <a:gd name="T38" fmla="+- 0 735 459"/>
                              <a:gd name="T39" fmla="*/ 735 h 396"/>
                              <a:gd name="T40" fmla="+- 0 3938 3600"/>
                              <a:gd name="T41" fmla="*/ T40 w 396"/>
                              <a:gd name="T42" fmla="+- 0 797 459"/>
                              <a:gd name="T43" fmla="*/ 797 h 396"/>
                              <a:gd name="T44" fmla="+- 0 3875 3600"/>
                              <a:gd name="T45" fmla="*/ T44 w 396"/>
                              <a:gd name="T46" fmla="+- 0 840 459"/>
                              <a:gd name="T47" fmla="*/ 840 h 396"/>
                              <a:gd name="T48" fmla="+- 0 3798 3600"/>
                              <a:gd name="T49" fmla="*/ T48 w 396"/>
                              <a:gd name="T50" fmla="+- 0 855 459"/>
                              <a:gd name="T51" fmla="*/ 855 h 396"/>
                              <a:gd name="T52" fmla="+- 0 3721 3600"/>
                              <a:gd name="T53" fmla="*/ T52 w 396"/>
                              <a:gd name="T54" fmla="+- 0 840 459"/>
                              <a:gd name="T55" fmla="*/ 840 h 396"/>
                              <a:gd name="T56" fmla="+- 0 3658 3600"/>
                              <a:gd name="T57" fmla="*/ T56 w 396"/>
                              <a:gd name="T58" fmla="+- 0 797 459"/>
                              <a:gd name="T59" fmla="*/ 797 h 396"/>
                              <a:gd name="T60" fmla="+- 0 3616 3600"/>
                              <a:gd name="T61" fmla="*/ T60 w 396"/>
                              <a:gd name="T62" fmla="+- 0 735 459"/>
                              <a:gd name="T63" fmla="*/ 735 h 396"/>
                              <a:gd name="T64" fmla="+- 0 3600 3600"/>
                              <a:gd name="T65" fmla="*/ T64 w 396"/>
                              <a:gd name="T66" fmla="+- 0 657 459"/>
                              <a:gd name="T67" fmla="*/ 657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6"/>
                                </a:lnTo>
                                <a:lnTo>
                                  <a:pt x="198" y="0"/>
                                </a:lnTo>
                                <a:lnTo>
                                  <a:pt x="275" y="16"/>
                                </a:lnTo>
                                <a:lnTo>
                                  <a:pt x="338" y="58"/>
                                </a:lnTo>
                                <a:lnTo>
                                  <a:pt x="380" y="121"/>
                                </a:lnTo>
                                <a:lnTo>
                                  <a:pt x="396" y="198"/>
                                </a:lnTo>
                                <a:lnTo>
                                  <a:pt x="380" y="276"/>
                                </a:lnTo>
                                <a:lnTo>
                                  <a:pt x="338" y="338"/>
                                </a:lnTo>
                                <a:lnTo>
                                  <a:pt x="275" y="381"/>
                                </a:lnTo>
                                <a:lnTo>
                                  <a:pt x="198" y="396"/>
                                </a:lnTo>
                                <a:lnTo>
                                  <a:pt x="121" y="381"/>
                                </a:lnTo>
                                <a:lnTo>
                                  <a:pt x="58" y="338"/>
                                </a:lnTo>
                                <a:lnTo>
                                  <a:pt x="16" y="276"/>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3A690F" id="docshapegroup77" o:spid="_x0000_s1026" style="position:absolute;left:0;text-align:left;margin-left:179.5pt;margin-top:22.45pt;width:20.8pt;height:20.8pt;z-index:-15569408;mso-position-horizontal-relative:page" coordorigin="3590,449"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">
                <v:shape id="docshape78" o:spid="_x0000_s1027" type="#_x0000_t75" style="position:absolute;left:3600;top:459;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O7DXDAAAA3AAAAA8AAABkcnMvZG93bnJldi54bWxEj0FrAjEUhO8F/0N4gjfNWq3IahSrWMSe&#10;uipeH5tndnHzsmyibv+9KQg9DjPzDTNftrYSd2p86VjBcJCAIM6dLtkoOB62/SkIH5A1Vo5JwS95&#10;WC46b3NMtXvwD92zYESEsE9RQRFCnUrp84Is+oGriaN3cY3FEGVjpG7wEeG2ku9JMpEWS44LBda0&#10;Lii/ZjerwOy/9xv/lbWmxGrM5nw6fHyelOp129UMRKA2/Idf7Z1WMB6O4O9MPAJy8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E7sNcMAAADcAAAADwAAAAAAAAAAAAAAAACf&#10;AgAAZHJzL2Rvd25yZXYueG1sUEsFBgAAAAAEAAQA9wAAAI8DAAAAAA==&#10;">
                  <v:imagedata r:id="rId11" o:title=""/>
                </v:shape>
                <v:shape id="docshape79" o:spid="_x0000_s1028" style="position:absolute;left:3600;top:459;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4xsgA&#10;AADcAAAADwAAAGRycy9kb3ducmV2LnhtbESPQWsCMRSE70L/Q3iCl6JZrRXZGsUKUkGhdNuLt9fN&#10;c3fbzcuapLr21zdCweMwM98ws0VranEi5yvLCoaDBARxbnXFhYKP93V/CsIHZI21ZVJwIQ+L+V1n&#10;hqm2Z36jUxYKESHsU1RQhtCkUvq8JIN+YBvi6B2sMxiidIXUDs8Rbmo5SpKJNFhxXCixoVVJ+Xf2&#10;YxR8uq+X/e/z4/E+2+52rzorjtXDUqlet10+gQjUhlv4v73RCsbDMVzPxCM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oXjGyAAAANwAAAAPAAAAAAAAAAAAAAAAAJgCAABk&#10;cnMvZG93bnJldi54bWxQSwUGAAAAAAQABAD1AAAAjQMAAAAA&#10;" path="m,198l16,121,58,58,121,16,198,r77,16l338,58r42,63l396,198r-16,78l338,338r-63,43l198,396,121,381,58,338,16,276,,198xe" filled="f" strokeweight="1pt">
                  <v:path arrowok="t" o:connecttype="custom" o:connectlocs="0,657;16,580;58,517;121,475;198,459;275,475;338,517;380,580;396,657;380,735;338,797;275,840;198,855;121,840;58,797;16,735;0,657" o:connectangles="0,0,0,0,0,0,0,0,0,0,0,0,0,0,0,0,0"/>
                </v:shape>
                <w10:wrap anchorx="page"/>
              </v:group>
            </w:pict>
          </mc:Fallback>
        </mc:AlternateContent>
      </w:r>
      <w:r>
        <w:rPr>
          <w:noProof/>
        </w:rPr>
        <mc:AlternateContent>
          <mc:Choice Requires="wpg">
            <w:drawing>
              <wp:anchor distT="0" distB="0" distL="114300" distR="114300" simplePos="0" relativeHeight="487748096" behindDoc="1" locked="0" layoutInCell="1" allowOverlap="1" wp14:anchorId="6451E0F4" wp14:editId="6D9B86EC">
                <wp:simplePos x="0" y="0"/>
                <wp:positionH relativeFrom="page">
                  <wp:posOffset>1808480</wp:posOffset>
                </wp:positionH>
                <wp:positionV relativeFrom="paragraph">
                  <wp:posOffset>280035</wp:posOffset>
                </wp:positionV>
                <wp:extent cx="264160" cy="264160"/>
                <wp:effectExtent l="0" t="0" r="0" b="0"/>
                <wp:wrapNone/>
                <wp:docPr id="415" name="docshapegroup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2848" y="441"/>
                          <a:chExt cx="416" cy="416"/>
                        </a:xfrm>
                      </wpg:grpSpPr>
                      <pic:pic xmlns:pic="http://schemas.openxmlformats.org/drawingml/2006/picture">
                        <pic:nvPicPr>
                          <pic:cNvPr id="416" name="docshape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58" y="451"/>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7" name="docshape82"/>
                        <wps:cNvSpPr>
                          <a:spLocks/>
                        </wps:cNvSpPr>
                        <wps:spPr bwMode="auto">
                          <a:xfrm>
                            <a:off x="2858" y="451"/>
                            <a:ext cx="396" cy="396"/>
                          </a:xfrm>
                          <a:custGeom>
                            <a:avLst/>
                            <a:gdLst>
                              <a:gd name="T0" fmla="+- 0 2858 2858"/>
                              <a:gd name="T1" fmla="*/ T0 w 396"/>
                              <a:gd name="T2" fmla="+- 0 649 451"/>
                              <a:gd name="T3" fmla="*/ 649 h 396"/>
                              <a:gd name="T4" fmla="+- 0 2874 2858"/>
                              <a:gd name="T5" fmla="*/ T4 w 396"/>
                              <a:gd name="T6" fmla="+- 0 572 451"/>
                              <a:gd name="T7" fmla="*/ 572 h 396"/>
                              <a:gd name="T8" fmla="+- 0 2916 2858"/>
                              <a:gd name="T9" fmla="*/ T8 w 396"/>
                              <a:gd name="T10" fmla="+- 0 509 451"/>
                              <a:gd name="T11" fmla="*/ 509 h 396"/>
                              <a:gd name="T12" fmla="+- 0 2979 2858"/>
                              <a:gd name="T13" fmla="*/ T12 w 396"/>
                              <a:gd name="T14" fmla="+- 0 467 451"/>
                              <a:gd name="T15" fmla="*/ 467 h 396"/>
                              <a:gd name="T16" fmla="+- 0 3056 2858"/>
                              <a:gd name="T17" fmla="*/ T16 w 396"/>
                              <a:gd name="T18" fmla="+- 0 451 451"/>
                              <a:gd name="T19" fmla="*/ 451 h 396"/>
                              <a:gd name="T20" fmla="+- 0 3133 2858"/>
                              <a:gd name="T21" fmla="*/ T20 w 396"/>
                              <a:gd name="T22" fmla="+- 0 467 451"/>
                              <a:gd name="T23" fmla="*/ 467 h 396"/>
                              <a:gd name="T24" fmla="+- 0 3196 2858"/>
                              <a:gd name="T25" fmla="*/ T24 w 396"/>
                              <a:gd name="T26" fmla="+- 0 509 451"/>
                              <a:gd name="T27" fmla="*/ 509 h 396"/>
                              <a:gd name="T28" fmla="+- 0 3238 2858"/>
                              <a:gd name="T29" fmla="*/ T28 w 396"/>
                              <a:gd name="T30" fmla="+- 0 572 451"/>
                              <a:gd name="T31" fmla="*/ 572 h 396"/>
                              <a:gd name="T32" fmla="+- 0 3254 2858"/>
                              <a:gd name="T33" fmla="*/ T32 w 396"/>
                              <a:gd name="T34" fmla="+- 0 649 451"/>
                              <a:gd name="T35" fmla="*/ 649 h 396"/>
                              <a:gd name="T36" fmla="+- 0 3238 2858"/>
                              <a:gd name="T37" fmla="*/ T36 w 396"/>
                              <a:gd name="T38" fmla="+- 0 727 451"/>
                              <a:gd name="T39" fmla="*/ 727 h 396"/>
                              <a:gd name="T40" fmla="+- 0 3196 2858"/>
                              <a:gd name="T41" fmla="*/ T40 w 396"/>
                              <a:gd name="T42" fmla="+- 0 789 451"/>
                              <a:gd name="T43" fmla="*/ 789 h 396"/>
                              <a:gd name="T44" fmla="+- 0 3133 2858"/>
                              <a:gd name="T45" fmla="*/ T44 w 396"/>
                              <a:gd name="T46" fmla="+- 0 832 451"/>
                              <a:gd name="T47" fmla="*/ 832 h 396"/>
                              <a:gd name="T48" fmla="+- 0 3056 2858"/>
                              <a:gd name="T49" fmla="*/ T48 w 396"/>
                              <a:gd name="T50" fmla="+- 0 847 451"/>
                              <a:gd name="T51" fmla="*/ 847 h 396"/>
                              <a:gd name="T52" fmla="+- 0 2979 2858"/>
                              <a:gd name="T53" fmla="*/ T52 w 396"/>
                              <a:gd name="T54" fmla="+- 0 832 451"/>
                              <a:gd name="T55" fmla="*/ 832 h 396"/>
                              <a:gd name="T56" fmla="+- 0 2916 2858"/>
                              <a:gd name="T57" fmla="*/ T56 w 396"/>
                              <a:gd name="T58" fmla="+- 0 789 451"/>
                              <a:gd name="T59" fmla="*/ 789 h 396"/>
                              <a:gd name="T60" fmla="+- 0 2874 2858"/>
                              <a:gd name="T61" fmla="*/ T60 w 396"/>
                              <a:gd name="T62" fmla="+- 0 727 451"/>
                              <a:gd name="T63" fmla="*/ 727 h 396"/>
                              <a:gd name="T64" fmla="+- 0 2858 2858"/>
                              <a:gd name="T65" fmla="*/ T64 w 396"/>
                              <a:gd name="T66" fmla="+- 0 649 451"/>
                              <a:gd name="T67" fmla="*/ 649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6"/>
                                </a:lnTo>
                                <a:lnTo>
                                  <a:pt x="198" y="0"/>
                                </a:lnTo>
                                <a:lnTo>
                                  <a:pt x="275" y="16"/>
                                </a:lnTo>
                                <a:lnTo>
                                  <a:pt x="338" y="58"/>
                                </a:lnTo>
                                <a:lnTo>
                                  <a:pt x="380" y="121"/>
                                </a:lnTo>
                                <a:lnTo>
                                  <a:pt x="396" y="198"/>
                                </a:lnTo>
                                <a:lnTo>
                                  <a:pt x="380" y="276"/>
                                </a:lnTo>
                                <a:lnTo>
                                  <a:pt x="338" y="338"/>
                                </a:lnTo>
                                <a:lnTo>
                                  <a:pt x="275" y="381"/>
                                </a:lnTo>
                                <a:lnTo>
                                  <a:pt x="198" y="396"/>
                                </a:lnTo>
                                <a:lnTo>
                                  <a:pt x="121" y="381"/>
                                </a:lnTo>
                                <a:lnTo>
                                  <a:pt x="58" y="338"/>
                                </a:lnTo>
                                <a:lnTo>
                                  <a:pt x="16" y="276"/>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2F6A5" id="docshapegroup80" o:spid="_x0000_s1026" style="position:absolute;left:0;text-align:left;margin-left:142.4pt;margin-top:22.05pt;width:20.8pt;height:20.8pt;z-index:-15568384;mso-position-horizontal-relative:page" coordorigin="2848,441"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">
                <v:shape id="docshape81" o:spid="_x0000_s1027" type="#_x0000_t75" style="position:absolute;left:2858;top:451;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5T63EAAAA3AAAAA8AAABkcnMvZG93bnJldi54bWxEj0FrwkAUhO+F/oflFXrTTUqUEl2lWlpE&#10;T42K10f2uQnNvg3ZbRL/vVso9DjMzDfMcj3aRvTU+dqxgnSagCAuna7ZKDgdPyavIHxA1tg4JgU3&#10;8rBePT4sMddu4C/qi2BEhLDPUUEVQptL6cuKLPqpa4mjd3WdxRBlZ6TucIhw28iXJJlLizXHhQpb&#10;2lZUfhc/VoHZH/bv/rMYTY1NxuZyPs42Z6Wen8a3BYhAY/gP/7V3WkGWzuH3TDwCcn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Q5T63EAAAA3AAAAA8AAAAAAAAAAAAAAAAA&#10;nwIAAGRycy9kb3ducmV2LnhtbFBLBQYAAAAABAAEAPcAAACQAwAAAAA=&#10;">
                  <v:imagedata r:id="rId11" o:title=""/>
                </v:shape>
                <v:shape id="docshape82" o:spid="_x0000_s1028" style="position:absolute;left:2858;top:451;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mscgA&#10;AADcAAAADwAAAGRycy9kb3ducmV2LnhtbESPQUvDQBSE70L/w/IEL2I3Uasl7bZEQRQMFKOX3l6z&#10;zyQ1+zbZXdvor3cFweMwM98wy/VoOnEg51vLCtJpAoK4srrlWsHb68PFHIQPyBo7y6TgizysV5OT&#10;JWbaHvmFDmWoRYSwz1BBE0KfSemrhgz6qe2Jo/duncEQpauldniMcNPJyyS5kQZbjgsN9nTfUPVR&#10;fhoFO7d/3H7fzYbz8rkoNrqsh/YqV+rsdMwXIAKN4T/8137SCq7TW/g9E4+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c+axyAAAANwAAAAPAAAAAAAAAAAAAAAAAJgCAABk&#10;cnMvZG93bnJldi54bWxQSwUGAAAAAAQABAD1AAAAjQMAAAAA&#10;" path="m,198l16,121,58,58,121,16,198,r77,16l338,58r42,63l396,198r-16,78l338,338r-63,43l198,396,121,381,58,338,16,276,,198xe" filled="f" strokeweight="1pt">
                  <v:path arrowok="t" o:connecttype="custom" o:connectlocs="0,649;16,572;58,509;121,467;198,451;275,467;338,509;380,572;396,649;380,727;338,789;275,832;198,847;121,832;58,789;16,727;0,649" o:connectangles="0,0,0,0,0,0,0,0,0,0,0,0,0,0,0,0,0"/>
                </v:shape>
                <w10:wrap anchorx="page"/>
              </v:group>
            </w:pict>
          </mc:Fallback>
        </mc:AlternateContent>
      </w:r>
      <w:r>
        <w:rPr>
          <w:spacing w:val="-2"/>
        </w:rPr>
        <w:t>管理者・職員等</w:t>
      </w:r>
      <w:r>
        <w:rPr>
          <w:spacing w:val="-1"/>
        </w:rPr>
        <w:t>（司会）</w:t>
      </w:r>
    </w:p>
    <w:p w14:paraId="3B499760" w14:textId="3018EDD6" w:rsidR="005700E9" w:rsidRDefault="005700E9" w:rsidP="005700E9">
      <w:pPr>
        <w:pStyle w:val="a3"/>
        <w:spacing w:before="1"/>
        <w:rPr>
          <w:sz w:val="13"/>
        </w:rPr>
      </w:pPr>
    </w:p>
    <w:p w14:paraId="114113D2" w14:textId="2085D87F" w:rsidR="005700E9" w:rsidRDefault="005700E9" w:rsidP="005700E9">
      <w:pPr>
        <w:pStyle w:val="a3"/>
        <w:spacing w:before="203" w:line="240" w:lineRule="exact"/>
        <w:ind w:left="530" w:right="8873"/>
        <w:jc w:val="both"/>
      </w:pPr>
      <w:r>
        <w:rPr>
          <w:noProof/>
        </w:rPr>
        <mc:AlternateContent>
          <mc:Choice Requires="wps">
            <w:drawing>
              <wp:anchor distT="0" distB="0" distL="114300" distR="114300" simplePos="0" relativeHeight="487737856" behindDoc="0" locked="0" layoutInCell="1" allowOverlap="1" wp14:anchorId="2C09B93B" wp14:editId="53DDB346">
                <wp:simplePos x="0" y="0"/>
                <wp:positionH relativeFrom="page">
                  <wp:posOffset>1776095</wp:posOffset>
                </wp:positionH>
                <wp:positionV relativeFrom="paragraph">
                  <wp:posOffset>83185</wp:posOffset>
                </wp:positionV>
                <wp:extent cx="791845" cy="1259840"/>
                <wp:effectExtent l="0" t="0" r="0" b="0"/>
                <wp:wrapNone/>
                <wp:docPr id="418" name="docshape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845" cy="1259840"/>
                        </a:xfrm>
                        <a:custGeom>
                          <a:avLst/>
                          <a:gdLst>
                            <a:gd name="T0" fmla="+- 0 2797 2797"/>
                            <a:gd name="T1" fmla="*/ T0 w 1247"/>
                            <a:gd name="T2" fmla="+- 0 338 131"/>
                            <a:gd name="T3" fmla="*/ 338 h 1984"/>
                            <a:gd name="T4" fmla="+- 0 2808 2797"/>
                            <a:gd name="T5" fmla="*/ T4 w 1247"/>
                            <a:gd name="T6" fmla="+- 0 273 131"/>
                            <a:gd name="T7" fmla="*/ 273 h 1984"/>
                            <a:gd name="T8" fmla="+- 0 2837 2797"/>
                            <a:gd name="T9" fmla="*/ T8 w 1247"/>
                            <a:gd name="T10" fmla="+- 0 216 131"/>
                            <a:gd name="T11" fmla="*/ 216 h 1984"/>
                            <a:gd name="T12" fmla="+- 0 2882 2797"/>
                            <a:gd name="T13" fmla="*/ T12 w 1247"/>
                            <a:gd name="T14" fmla="+- 0 171 131"/>
                            <a:gd name="T15" fmla="*/ 171 h 1984"/>
                            <a:gd name="T16" fmla="+- 0 2939 2797"/>
                            <a:gd name="T17" fmla="*/ T16 w 1247"/>
                            <a:gd name="T18" fmla="+- 0 141 131"/>
                            <a:gd name="T19" fmla="*/ 141 h 1984"/>
                            <a:gd name="T20" fmla="+- 0 3005 2797"/>
                            <a:gd name="T21" fmla="*/ T20 w 1247"/>
                            <a:gd name="T22" fmla="+- 0 131 131"/>
                            <a:gd name="T23" fmla="*/ 131 h 1984"/>
                            <a:gd name="T24" fmla="+- 0 3836 2797"/>
                            <a:gd name="T25" fmla="*/ T24 w 1247"/>
                            <a:gd name="T26" fmla="+- 0 131 131"/>
                            <a:gd name="T27" fmla="*/ 131 h 1984"/>
                            <a:gd name="T28" fmla="+- 0 3902 2797"/>
                            <a:gd name="T29" fmla="*/ T28 w 1247"/>
                            <a:gd name="T30" fmla="+- 0 141 131"/>
                            <a:gd name="T31" fmla="*/ 141 h 1984"/>
                            <a:gd name="T32" fmla="+- 0 3959 2797"/>
                            <a:gd name="T33" fmla="*/ T32 w 1247"/>
                            <a:gd name="T34" fmla="+- 0 171 131"/>
                            <a:gd name="T35" fmla="*/ 171 h 1984"/>
                            <a:gd name="T36" fmla="+- 0 4004 2797"/>
                            <a:gd name="T37" fmla="*/ T36 w 1247"/>
                            <a:gd name="T38" fmla="+- 0 216 131"/>
                            <a:gd name="T39" fmla="*/ 216 h 1984"/>
                            <a:gd name="T40" fmla="+- 0 4033 2797"/>
                            <a:gd name="T41" fmla="*/ T40 w 1247"/>
                            <a:gd name="T42" fmla="+- 0 273 131"/>
                            <a:gd name="T43" fmla="*/ 273 h 1984"/>
                            <a:gd name="T44" fmla="+- 0 4044 2797"/>
                            <a:gd name="T45" fmla="*/ T44 w 1247"/>
                            <a:gd name="T46" fmla="+- 0 338 131"/>
                            <a:gd name="T47" fmla="*/ 338 h 1984"/>
                            <a:gd name="T48" fmla="+- 0 4044 2797"/>
                            <a:gd name="T49" fmla="*/ T48 w 1247"/>
                            <a:gd name="T50" fmla="+- 0 1907 131"/>
                            <a:gd name="T51" fmla="*/ 1907 h 1984"/>
                            <a:gd name="T52" fmla="+- 0 4033 2797"/>
                            <a:gd name="T53" fmla="*/ T52 w 1247"/>
                            <a:gd name="T54" fmla="+- 0 1972 131"/>
                            <a:gd name="T55" fmla="*/ 1972 h 1984"/>
                            <a:gd name="T56" fmla="+- 0 4004 2797"/>
                            <a:gd name="T57" fmla="*/ T56 w 1247"/>
                            <a:gd name="T58" fmla="+- 0 2030 131"/>
                            <a:gd name="T59" fmla="*/ 2030 h 1984"/>
                            <a:gd name="T60" fmla="+- 0 3959 2797"/>
                            <a:gd name="T61" fmla="*/ T60 w 1247"/>
                            <a:gd name="T62" fmla="+- 0 2075 131"/>
                            <a:gd name="T63" fmla="*/ 2075 h 1984"/>
                            <a:gd name="T64" fmla="+- 0 3902 2797"/>
                            <a:gd name="T65" fmla="*/ T64 w 1247"/>
                            <a:gd name="T66" fmla="+- 0 2104 131"/>
                            <a:gd name="T67" fmla="*/ 2104 h 1984"/>
                            <a:gd name="T68" fmla="+- 0 3836 2797"/>
                            <a:gd name="T69" fmla="*/ T68 w 1247"/>
                            <a:gd name="T70" fmla="+- 0 2115 131"/>
                            <a:gd name="T71" fmla="*/ 2115 h 1984"/>
                            <a:gd name="T72" fmla="+- 0 3005 2797"/>
                            <a:gd name="T73" fmla="*/ T72 w 1247"/>
                            <a:gd name="T74" fmla="+- 0 2115 131"/>
                            <a:gd name="T75" fmla="*/ 2115 h 1984"/>
                            <a:gd name="T76" fmla="+- 0 2939 2797"/>
                            <a:gd name="T77" fmla="*/ T76 w 1247"/>
                            <a:gd name="T78" fmla="+- 0 2104 131"/>
                            <a:gd name="T79" fmla="*/ 2104 h 1984"/>
                            <a:gd name="T80" fmla="+- 0 2882 2797"/>
                            <a:gd name="T81" fmla="*/ T80 w 1247"/>
                            <a:gd name="T82" fmla="+- 0 2075 131"/>
                            <a:gd name="T83" fmla="*/ 2075 h 1984"/>
                            <a:gd name="T84" fmla="+- 0 2837 2797"/>
                            <a:gd name="T85" fmla="*/ T84 w 1247"/>
                            <a:gd name="T86" fmla="+- 0 2030 131"/>
                            <a:gd name="T87" fmla="*/ 2030 h 1984"/>
                            <a:gd name="T88" fmla="+- 0 2808 2797"/>
                            <a:gd name="T89" fmla="*/ T88 w 1247"/>
                            <a:gd name="T90" fmla="+- 0 1972 131"/>
                            <a:gd name="T91" fmla="*/ 1972 h 1984"/>
                            <a:gd name="T92" fmla="+- 0 2797 2797"/>
                            <a:gd name="T93" fmla="*/ T92 w 1247"/>
                            <a:gd name="T94" fmla="+- 0 1907 131"/>
                            <a:gd name="T95" fmla="*/ 1907 h 1984"/>
                            <a:gd name="T96" fmla="+- 0 2797 2797"/>
                            <a:gd name="T97" fmla="*/ T96 w 1247"/>
                            <a:gd name="T98" fmla="+- 0 338 131"/>
                            <a:gd name="T99" fmla="*/ 338 h 19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47" h="1984">
                              <a:moveTo>
                                <a:pt x="0" y="207"/>
                              </a:moveTo>
                              <a:lnTo>
                                <a:pt x="11" y="142"/>
                              </a:lnTo>
                              <a:lnTo>
                                <a:pt x="40" y="85"/>
                              </a:lnTo>
                              <a:lnTo>
                                <a:pt x="85" y="40"/>
                              </a:lnTo>
                              <a:lnTo>
                                <a:pt x="142" y="10"/>
                              </a:lnTo>
                              <a:lnTo>
                                <a:pt x="208" y="0"/>
                              </a:lnTo>
                              <a:lnTo>
                                <a:pt x="1039" y="0"/>
                              </a:lnTo>
                              <a:lnTo>
                                <a:pt x="1105" y="10"/>
                              </a:lnTo>
                              <a:lnTo>
                                <a:pt x="1162" y="40"/>
                              </a:lnTo>
                              <a:lnTo>
                                <a:pt x="1207" y="85"/>
                              </a:lnTo>
                              <a:lnTo>
                                <a:pt x="1236" y="142"/>
                              </a:lnTo>
                              <a:lnTo>
                                <a:pt x="1247" y="207"/>
                              </a:lnTo>
                              <a:lnTo>
                                <a:pt x="1247" y="1776"/>
                              </a:lnTo>
                              <a:lnTo>
                                <a:pt x="1236" y="1841"/>
                              </a:lnTo>
                              <a:lnTo>
                                <a:pt x="1207" y="1899"/>
                              </a:lnTo>
                              <a:lnTo>
                                <a:pt x="1162" y="1944"/>
                              </a:lnTo>
                              <a:lnTo>
                                <a:pt x="1105" y="1973"/>
                              </a:lnTo>
                              <a:lnTo>
                                <a:pt x="1039" y="1984"/>
                              </a:lnTo>
                              <a:lnTo>
                                <a:pt x="208" y="1984"/>
                              </a:lnTo>
                              <a:lnTo>
                                <a:pt x="142" y="1973"/>
                              </a:lnTo>
                              <a:lnTo>
                                <a:pt x="85" y="1944"/>
                              </a:lnTo>
                              <a:lnTo>
                                <a:pt x="40" y="1899"/>
                              </a:lnTo>
                              <a:lnTo>
                                <a:pt x="11" y="1841"/>
                              </a:lnTo>
                              <a:lnTo>
                                <a:pt x="0" y="1776"/>
                              </a:lnTo>
                              <a:lnTo>
                                <a:pt x="0" y="207"/>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D37CD" id="docshape83" o:spid="_x0000_s1026" style="position:absolute;left:0;text-align:left;margin-left:139.85pt;margin-top:6.55pt;width:62.35pt;height:99.2pt;z-index:487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7,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" path="m,207l11,142,40,85,85,40,142,10,208,r831,l1105,10r57,30l1207,85r29,57l1247,207r,1569l1236,1841r-29,58l1162,1944r-57,29l1039,1984r-831,l142,1973,85,1944,40,1899,11,1841,,1776,,207xe" filled="f" strokeweight="1pt">
                <v:path arrowok="t" o:connecttype="custom" o:connectlocs="0,214630;6985,173355;25400,137160;53975,108585;90170,89535;132080,83185;659765,83185;701675,89535;737870,108585;766445,137160;784860,173355;791845,214630;791845,1210945;784860,1252220;766445,1289050;737870,1317625;701675,1336040;659765,1343025;132080,1343025;90170,1336040;53975,1317625;25400,1289050;6985,1252220;0,1210945;0,214630" o:connectangles="0,0,0,0,0,0,0,0,0,0,0,0,0,0,0,0,0,0,0,0,0,0,0,0,0"/>
                <w10:wrap anchorx="page"/>
              </v:shape>
            </w:pict>
          </mc:Fallback>
        </mc:AlternateContent>
      </w:r>
      <w:r>
        <w:rPr>
          <w:noProof/>
        </w:rPr>
        <mc:AlternateContent>
          <mc:Choice Requires="wpg">
            <w:drawing>
              <wp:anchor distT="0" distB="0" distL="114300" distR="114300" simplePos="0" relativeHeight="487740928" behindDoc="0" locked="0" layoutInCell="1" allowOverlap="1" wp14:anchorId="0FEDD934" wp14:editId="3DA3A87C">
                <wp:simplePos x="0" y="0"/>
                <wp:positionH relativeFrom="page">
                  <wp:posOffset>1393825</wp:posOffset>
                </wp:positionH>
                <wp:positionV relativeFrom="paragraph">
                  <wp:posOffset>146050</wp:posOffset>
                </wp:positionV>
                <wp:extent cx="264160" cy="264160"/>
                <wp:effectExtent l="0" t="0" r="0" b="0"/>
                <wp:wrapNone/>
                <wp:docPr id="422" name="docshapegroup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2195" y="230"/>
                          <a:chExt cx="416" cy="416"/>
                        </a:xfrm>
                      </wpg:grpSpPr>
                      <pic:pic xmlns:pic="http://schemas.openxmlformats.org/drawingml/2006/picture">
                        <pic:nvPicPr>
                          <pic:cNvPr id="423" name="docshape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05" y="239"/>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4" name="docshape89"/>
                        <wps:cNvSpPr>
                          <a:spLocks/>
                        </wps:cNvSpPr>
                        <wps:spPr bwMode="auto">
                          <a:xfrm>
                            <a:off x="2205" y="239"/>
                            <a:ext cx="396" cy="396"/>
                          </a:xfrm>
                          <a:custGeom>
                            <a:avLst/>
                            <a:gdLst>
                              <a:gd name="T0" fmla="+- 0 2205 2205"/>
                              <a:gd name="T1" fmla="*/ T0 w 396"/>
                              <a:gd name="T2" fmla="+- 0 438 240"/>
                              <a:gd name="T3" fmla="*/ 438 h 396"/>
                              <a:gd name="T4" fmla="+- 0 2221 2205"/>
                              <a:gd name="T5" fmla="*/ T4 w 396"/>
                              <a:gd name="T6" fmla="+- 0 361 240"/>
                              <a:gd name="T7" fmla="*/ 361 h 396"/>
                              <a:gd name="T8" fmla="+- 0 2263 2205"/>
                              <a:gd name="T9" fmla="*/ T8 w 396"/>
                              <a:gd name="T10" fmla="+- 0 298 240"/>
                              <a:gd name="T11" fmla="*/ 298 h 396"/>
                              <a:gd name="T12" fmla="+- 0 2326 2205"/>
                              <a:gd name="T13" fmla="*/ T12 w 396"/>
                              <a:gd name="T14" fmla="+- 0 255 240"/>
                              <a:gd name="T15" fmla="*/ 255 h 396"/>
                              <a:gd name="T16" fmla="+- 0 2403 2205"/>
                              <a:gd name="T17" fmla="*/ T16 w 396"/>
                              <a:gd name="T18" fmla="+- 0 240 240"/>
                              <a:gd name="T19" fmla="*/ 240 h 396"/>
                              <a:gd name="T20" fmla="+- 0 2480 2205"/>
                              <a:gd name="T21" fmla="*/ T20 w 396"/>
                              <a:gd name="T22" fmla="+- 0 255 240"/>
                              <a:gd name="T23" fmla="*/ 255 h 396"/>
                              <a:gd name="T24" fmla="+- 0 2543 2205"/>
                              <a:gd name="T25" fmla="*/ T24 w 396"/>
                              <a:gd name="T26" fmla="+- 0 298 240"/>
                              <a:gd name="T27" fmla="*/ 298 h 396"/>
                              <a:gd name="T28" fmla="+- 0 2585 2205"/>
                              <a:gd name="T29" fmla="*/ T28 w 396"/>
                              <a:gd name="T30" fmla="+- 0 361 240"/>
                              <a:gd name="T31" fmla="*/ 361 h 396"/>
                              <a:gd name="T32" fmla="+- 0 2601 2205"/>
                              <a:gd name="T33" fmla="*/ T32 w 396"/>
                              <a:gd name="T34" fmla="+- 0 438 240"/>
                              <a:gd name="T35" fmla="*/ 438 h 396"/>
                              <a:gd name="T36" fmla="+- 0 2585 2205"/>
                              <a:gd name="T37" fmla="*/ T36 w 396"/>
                              <a:gd name="T38" fmla="+- 0 515 240"/>
                              <a:gd name="T39" fmla="*/ 515 h 396"/>
                              <a:gd name="T40" fmla="+- 0 2543 2205"/>
                              <a:gd name="T41" fmla="*/ T40 w 396"/>
                              <a:gd name="T42" fmla="+- 0 578 240"/>
                              <a:gd name="T43" fmla="*/ 578 h 396"/>
                              <a:gd name="T44" fmla="+- 0 2480 2205"/>
                              <a:gd name="T45" fmla="*/ T44 w 396"/>
                              <a:gd name="T46" fmla="+- 0 620 240"/>
                              <a:gd name="T47" fmla="*/ 620 h 396"/>
                              <a:gd name="T48" fmla="+- 0 2403 2205"/>
                              <a:gd name="T49" fmla="*/ T48 w 396"/>
                              <a:gd name="T50" fmla="+- 0 636 240"/>
                              <a:gd name="T51" fmla="*/ 636 h 396"/>
                              <a:gd name="T52" fmla="+- 0 2326 2205"/>
                              <a:gd name="T53" fmla="*/ T52 w 396"/>
                              <a:gd name="T54" fmla="+- 0 620 240"/>
                              <a:gd name="T55" fmla="*/ 620 h 396"/>
                              <a:gd name="T56" fmla="+- 0 2263 2205"/>
                              <a:gd name="T57" fmla="*/ T56 w 396"/>
                              <a:gd name="T58" fmla="+- 0 578 240"/>
                              <a:gd name="T59" fmla="*/ 578 h 396"/>
                              <a:gd name="T60" fmla="+- 0 2221 2205"/>
                              <a:gd name="T61" fmla="*/ T60 w 396"/>
                              <a:gd name="T62" fmla="+- 0 515 240"/>
                              <a:gd name="T63" fmla="*/ 515 h 396"/>
                              <a:gd name="T64" fmla="+- 0 2205 2205"/>
                              <a:gd name="T65" fmla="*/ T64 w 396"/>
                              <a:gd name="T66" fmla="+- 0 438 240"/>
                              <a:gd name="T67" fmla="*/ 438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D8689" id="docshapegroup87" o:spid="_x0000_s1026" style="position:absolute;left:0;text-align:left;margin-left:109.75pt;margin-top:11.5pt;width:20.8pt;height:20.8pt;z-index:487740928;mso-position-horizontal-relative:page" coordorigin="2195,230"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">
                <v:shape id="docshape88" o:spid="_x0000_s1027" type="#_x0000_t75" style="position:absolute;left:2205;top:239;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iJojEAAAA3AAAAA8AAABkcnMvZG93bnJldi54bWxEj1uLwjAUhN8X/A/hCL6tqZcVqUbxwi6i&#10;T1bF10NzTIvNSWmy2v33ZmFhH4eZ+YaZL1tbiQc1vnSsYNBPQBDnTpdsFJxPn+9TED4ga6wck4If&#10;8rBcdN7mmGr35CM9smBEhLBPUUERQp1K6fOCLPq+q4mjd3ONxRBlY6Ru8BnhtpLDJJlIiyXHhQJr&#10;2hSU37Nvq8DsD/ut/8paU2I1ZnO9nD7WF6V63XY1AxGoDf/hv/ZOKxgPR/B7Jh4BuX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oiJojEAAAA3AAAAA8AAAAAAAAAAAAAAAAA&#10;nwIAAGRycy9kb3ducmV2LnhtbFBLBQYAAAAABAAEAPcAAACQAwAAAAA=&#10;">
                  <v:imagedata r:id="rId11" o:title=""/>
                </v:shape>
                <v:shape id="docshape89" o:spid="_x0000_s1028" style="position:absolute;left:2205;top:239;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2ye8gA&#10;AADcAAAADwAAAGRycy9kb3ducmV2LnhtbESPQWsCMRSE74L/IbxCL6Vma7XIahRbKBUUittevD03&#10;r7trNy9rEnX11zdCweMwM98wk1lranEk5yvLCp56CQji3OqKCwXfX++PIxA+IGusLZOCM3mYTbud&#10;CabannhNxywUIkLYp6igDKFJpfR5SQZ9zzbE0fuxzmCI0hVSOzxFuKllP0lepMGK40KJDb2VlP9m&#10;B6Ng63Yfm8vrcP+QLVerT50V++p5rtT9XTsfgwjUhlv4v73QCgb9AVzPxCM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zbJ7yAAAANwAAAAPAAAAAAAAAAAAAAAAAJgCAABk&#10;cnMvZG93bnJldi54bWxQSwUGAAAAAAQABAD1AAAAjQMAAAAA&#10;" path="m,198l16,121,58,58,121,15,198,r77,15l338,58r42,63l396,198r-16,77l338,338r-63,42l198,396,121,380,58,338,16,275,,198xe" filled="f" strokeweight="1pt">
                  <v:path arrowok="t" o:connecttype="custom" o:connectlocs="0,438;16,361;58,298;121,255;198,240;275,255;338,298;380,361;396,438;380,515;338,578;275,620;198,636;121,620;58,578;16,515;0,438" o:connectangles="0,0,0,0,0,0,0,0,0,0,0,0,0,0,0,0,0"/>
                </v:shape>
                <w10:wrap anchorx="page"/>
              </v:group>
            </w:pict>
          </mc:Fallback>
        </mc:AlternateContent>
      </w:r>
      <w:r>
        <w:rPr>
          <w:noProof/>
        </w:rPr>
        <mc:AlternateContent>
          <mc:Choice Requires="wpg">
            <w:drawing>
              <wp:anchor distT="0" distB="0" distL="114300" distR="114300" simplePos="0" relativeHeight="487741952" behindDoc="0" locked="0" layoutInCell="1" allowOverlap="1" wp14:anchorId="7D96F5EE" wp14:editId="4A8374DB">
                <wp:simplePos x="0" y="0"/>
                <wp:positionH relativeFrom="page">
                  <wp:posOffset>2681605</wp:posOffset>
                </wp:positionH>
                <wp:positionV relativeFrom="paragraph">
                  <wp:posOffset>147955</wp:posOffset>
                </wp:positionV>
                <wp:extent cx="264160" cy="264160"/>
                <wp:effectExtent l="0" t="0" r="0" b="0"/>
                <wp:wrapNone/>
                <wp:docPr id="425" name="docshapegroup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4223" y="233"/>
                          <a:chExt cx="416" cy="416"/>
                        </a:xfrm>
                      </wpg:grpSpPr>
                      <pic:pic xmlns:pic="http://schemas.openxmlformats.org/drawingml/2006/picture">
                        <pic:nvPicPr>
                          <pic:cNvPr id="426" name="docshape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233" y="242"/>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7" name="docshape92"/>
                        <wps:cNvSpPr>
                          <a:spLocks/>
                        </wps:cNvSpPr>
                        <wps:spPr bwMode="auto">
                          <a:xfrm>
                            <a:off x="4233" y="242"/>
                            <a:ext cx="396" cy="396"/>
                          </a:xfrm>
                          <a:custGeom>
                            <a:avLst/>
                            <a:gdLst>
                              <a:gd name="T0" fmla="+- 0 4233 4233"/>
                              <a:gd name="T1" fmla="*/ T0 w 396"/>
                              <a:gd name="T2" fmla="+- 0 441 243"/>
                              <a:gd name="T3" fmla="*/ 441 h 396"/>
                              <a:gd name="T4" fmla="+- 0 4249 4233"/>
                              <a:gd name="T5" fmla="*/ T4 w 396"/>
                              <a:gd name="T6" fmla="+- 0 364 243"/>
                              <a:gd name="T7" fmla="*/ 364 h 396"/>
                              <a:gd name="T8" fmla="+- 0 4291 4233"/>
                              <a:gd name="T9" fmla="*/ T8 w 396"/>
                              <a:gd name="T10" fmla="+- 0 301 243"/>
                              <a:gd name="T11" fmla="*/ 301 h 396"/>
                              <a:gd name="T12" fmla="+- 0 4354 4233"/>
                              <a:gd name="T13" fmla="*/ T12 w 396"/>
                              <a:gd name="T14" fmla="+- 0 258 243"/>
                              <a:gd name="T15" fmla="*/ 258 h 396"/>
                              <a:gd name="T16" fmla="+- 0 4431 4233"/>
                              <a:gd name="T17" fmla="*/ T16 w 396"/>
                              <a:gd name="T18" fmla="+- 0 243 243"/>
                              <a:gd name="T19" fmla="*/ 243 h 396"/>
                              <a:gd name="T20" fmla="+- 0 4508 4233"/>
                              <a:gd name="T21" fmla="*/ T20 w 396"/>
                              <a:gd name="T22" fmla="+- 0 258 243"/>
                              <a:gd name="T23" fmla="*/ 258 h 396"/>
                              <a:gd name="T24" fmla="+- 0 4571 4233"/>
                              <a:gd name="T25" fmla="*/ T24 w 396"/>
                              <a:gd name="T26" fmla="+- 0 301 243"/>
                              <a:gd name="T27" fmla="*/ 301 h 396"/>
                              <a:gd name="T28" fmla="+- 0 4613 4233"/>
                              <a:gd name="T29" fmla="*/ T28 w 396"/>
                              <a:gd name="T30" fmla="+- 0 364 243"/>
                              <a:gd name="T31" fmla="*/ 364 h 396"/>
                              <a:gd name="T32" fmla="+- 0 4629 4233"/>
                              <a:gd name="T33" fmla="*/ T32 w 396"/>
                              <a:gd name="T34" fmla="+- 0 441 243"/>
                              <a:gd name="T35" fmla="*/ 441 h 396"/>
                              <a:gd name="T36" fmla="+- 0 4613 4233"/>
                              <a:gd name="T37" fmla="*/ T36 w 396"/>
                              <a:gd name="T38" fmla="+- 0 518 243"/>
                              <a:gd name="T39" fmla="*/ 518 h 396"/>
                              <a:gd name="T40" fmla="+- 0 4571 4233"/>
                              <a:gd name="T41" fmla="*/ T40 w 396"/>
                              <a:gd name="T42" fmla="+- 0 581 243"/>
                              <a:gd name="T43" fmla="*/ 581 h 396"/>
                              <a:gd name="T44" fmla="+- 0 4508 4233"/>
                              <a:gd name="T45" fmla="*/ T44 w 396"/>
                              <a:gd name="T46" fmla="+- 0 623 243"/>
                              <a:gd name="T47" fmla="*/ 623 h 396"/>
                              <a:gd name="T48" fmla="+- 0 4431 4233"/>
                              <a:gd name="T49" fmla="*/ T48 w 396"/>
                              <a:gd name="T50" fmla="+- 0 639 243"/>
                              <a:gd name="T51" fmla="*/ 639 h 396"/>
                              <a:gd name="T52" fmla="+- 0 4354 4233"/>
                              <a:gd name="T53" fmla="*/ T52 w 396"/>
                              <a:gd name="T54" fmla="+- 0 623 243"/>
                              <a:gd name="T55" fmla="*/ 623 h 396"/>
                              <a:gd name="T56" fmla="+- 0 4291 4233"/>
                              <a:gd name="T57" fmla="*/ T56 w 396"/>
                              <a:gd name="T58" fmla="+- 0 581 243"/>
                              <a:gd name="T59" fmla="*/ 581 h 396"/>
                              <a:gd name="T60" fmla="+- 0 4249 4233"/>
                              <a:gd name="T61" fmla="*/ T60 w 396"/>
                              <a:gd name="T62" fmla="+- 0 518 243"/>
                              <a:gd name="T63" fmla="*/ 518 h 396"/>
                              <a:gd name="T64" fmla="+- 0 4233 4233"/>
                              <a:gd name="T65" fmla="*/ T64 w 396"/>
                              <a:gd name="T66" fmla="+- 0 441 243"/>
                              <a:gd name="T67" fmla="*/ 441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C13F8" id="docshapegroup90" o:spid="_x0000_s1026" style="position:absolute;left:0;text-align:left;margin-left:211.15pt;margin-top:11.65pt;width:20.8pt;height:20.8pt;z-index:487741952;mso-position-horizontal-relative:page" coordorigin="4223,233"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">
                <v:shape id="docshape91" o:spid="_x0000_s1027" type="#_x0000_t75" style="position:absolute;left:4233;top:242;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VhRDCAAAA3AAAAA8AAABkcnMvZG93bnJldi54bWxEj0GLwjAUhO+C/yE8wduaKirSNYruooh7&#10;sq7s9dG8TYvNS2mi1n9vBMHjMDPfMPNlaytxpcaXjhUMBwkI4tzpko2C3+PmYwbCB2SNlWNScCcP&#10;y0W3M8dUuxsf6JoFIyKEfYoKihDqVEqfF2TRD1xNHL1/11gMUTZG6gZvEW4rOUqSqbRYclwosKav&#10;gvJzdrEKzP5n/+23WWtKrMZs/k7HyfqkVL/Xrj5BBGrDO/xq77SC8WgKzzPxCM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VYUQwgAAANwAAAAPAAAAAAAAAAAAAAAAAJ8C&#10;AABkcnMvZG93bnJldi54bWxQSwUGAAAAAAQABAD3AAAAjgMAAAAA&#10;">
                  <v:imagedata r:id="rId11" o:title=""/>
                </v:shape>
                <v:shape id="docshape92" o:spid="_x0000_s1028" style="position:absolute;left:4233;top:242;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8sDMkA&#10;AADcAAAADwAAAGRycy9kb3ducmV2LnhtbESPQUvDQBSE70L/w/IEL2I3ra2WtJtQBVGwUIxeenvN&#10;PpO02bfp7tpGf71bEDwOM/MNs8h704ojOd9YVjAaJiCIS6sbrhR8vD/dzED4gKyxtUwKvslDng0u&#10;Fphqe+I3OhahEhHCPkUFdQhdKqUvazLoh7Yjjt6ndQZDlK6S2uEpwk0rx0lyJw02HBdq7OixpnJf&#10;fBkFW7d73vw8TA/XxetqtdZFdWhul0pdXfbLOYhAffgP/7VftILJ+B7OZ+IRkN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B8sDMkAAADcAAAADwAAAAAAAAAAAAAAAACYAgAA&#10;ZHJzL2Rvd25yZXYueG1sUEsFBgAAAAAEAAQA9QAAAI4DAAAAAA==&#10;" path="m,198l16,121,58,58,121,15,198,r77,15l338,58r42,63l396,198r-16,77l338,338r-63,42l198,396,121,380,58,338,16,275,,198xe" filled="f" strokeweight="1pt">
                  <v:path arrowok="t" o:connecttype="custom" o:connectlocs="0,441;16,364;58,301;121,258;198,243;275,258;338,301;380,364;396,441;380,518;338,581;275,623;198,639;121,623;58,581;16,518;0,441" o:connectangles="0,0,0,0,0,0,0,0,0,0,0,0,0,0,0,0,0"/>
                </v:shape>
                <w10:wrap anchorx="page"/>
              </v:group>
            </w:pict>
          </mc:Fallback>
        </mc:AlternateContent>
      </w:r>
      <w:r>
        <w:rPr>
          <w:noProof/>
        </w:rPr>
        <mc:AlternateContent>
          <mc:Choice Requires="wpg">
            <w:drawing>
              <wp:anchor distT="0" distB="0" distL="114300" distR="114300" simplePos="0" relativeHeight="487742976" behindDoc="0" locked="0" layoutInCell="1" allowOverlap="1" wp14:anchorId="0DDF1170" wp14:editId="3026DE29">
                <wp:simplePos x="0" y="0"/>
                <wp:positionH relativeFrom="page">
                  <wp:posOffset>1390015</wp:posOffset>
                </wp:positionH>
                <wp:positionV relativeFrom="paragraph">
                  <wp:posOffset>546100</wp:posOffset>
                </wp:positionV>
                <wp:extent cx="264160" cy="264160"/>
                <wp:effectExtent l="0" t="0" r="0" b="0"/>
                <wp:wrapNone/>
                <wp:docPr id="428" name="docshapegroup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2189" y="860"/>
                          <a:chExt cx="416" cy="416"/>
                        </a:xfrm>
                      </wpg:grpSpPr>
                      <pic:pic xmlns:pic="http://schemas.openxmlformats.org/drawingml/2006/picture">
                        <pic:nvPicPr>
                          <pic:cNvPr id="429" name="docshape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99" y="869"/>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0" name="docshape95"/>
                        <wps:cNvSpPr>
                          <a:spLocks/>
                        </wps:cNvSpPr>
                        <wps:spPr bwMode="auto">
                          <a:xfrm>
                            <a:off x="2199" y="869"/>
                            <a:ext cx="396" cy="396"/>
                          </a:xfrm>
                          <a:custGeom>
                            <a:avLst/>
                            <a:gdLst>
                              <a:gd name="T0" fmla="+- 0 2199 2199"/>
                              <a:gd name="T1" fmla="*/ T0 w 396"/>
                              <a:gd name="T2" fmla="+- 0 1068 870"/>
                              <a:gd name="T3" fmla="*/ 1068 h 396"/>
                              <a:gd name="T4" fmla="+- 0 2215 2199"/>
                              <a:gd name="T5" fmla="*/ T4 w 396"/>
                              <a:gd name="T6" fmla="+- 0 991 870"/>
                              <a:gd name="T7" fmla="*/ 991 h 396"/>
                              <a:gd name="T8" fmla="+- 0 2257 2199"/>
                              <a:gd name="T9" fmla="*/ T8 w 396"/>
                              <a:gd name="T10" fmla="+- 0 928 870"/>
                              <a:gd name="T11" fmla="*/ 928 h 396"/>
                              <a:gd name="T12" fmla="+- 0 2320 2199"/>
                              <a:gd name="T13" fmla="*/ T12 w 396"/>
                              <a:gd name="T14" fmla="+- 0 885 870"/>
                              <a:gd name="T15" fmla="*/ 885 h 396"/>
                              <a:gd name="T16" fmla="+- 0 2397 2199"/>
                              <a:gd name="T17" fmla="*/ T16 w 396"/>
                              <a:gd name="T18" fmla="+- 0 870 870"/>
                              <a:gd name="T19" fmla="*/ 870 h 396"/>
                              <a:gd name="T20" fmla="+- 0 2474 2199"/>
                              <a:gd name="T21" fmla="*/ T20 w 396"/>
                              <a:gd name="T22" fmla="+- 0 885 870"/>
                              <a:gd name="T23" fmla="*/ 885 h 396"/>
                              <a:gd name="T24" fmla="+- 0 2537 2199"/>
                              <a:gd name="T25" fmla="*/ T24 w 396"/>
                              <a:gd name="T26" fmla="+- 0 928 870"/>
                              <a:gd name="T27" fmla="*/ 928 h 396"/>
                              <a:gd name="T28" fmla="+- 0 2579 2199"/>
                              <a:gd name="T29" fmla="*/ T28 w 396"/>
                              <a:gd name="T30" fmla="+- 0 991 870"/>
                              <a:gd name="T31" fmla="*/ 991 h 396"/>
                              <a:gd name="T32" fmla="+- 0 2595 2199"/>
                              <a:gd name="T33" fmla="*/ T32 w 396"/>
                              <a:gd name="T34" fmla="+- 0 1068 870"/>
                              <a:gd name="T35" fmla="*/ 1068 h 396"/>
                              <a:gd name="T36" fmla="+- 0 2579 2199"/>
                              <a:gd name="T37" fmla="*/ T36 w 396"/>
                              <a:gd name="T38" fmla="+- 0 1145 870"/>
                              <a:gd name="T39" fmla="*/ 1145 h 396"/>
                              <a:gd name="T40" fmla="+- 0 2537 2199"/>
                              <a:gd name="T41" fmla="*/ T40 w 396"/>
                              <a:gd name="T42" fmla="+- 0 1208 870"/>
                              <a:gd name="T43" fmla="*/ 1208 h 396"/>
                              <a:gd name="T44" fmla="+- 0 2474 2199"/>
                              <a:gd name="T45" fmla="*/ T44 w 396"/>
                              <a:gd name="T46" fmla="+- 0 1250 870"/>
                              <a:gd name="T47" fmla="*/ 1250 h 396"/>
                              <a:gd name="T48" fmla="+- 0 2397 2199"/>
                              <a:gd name="T49" fmla="*/ T48 w 396"/>
                              <a:gd name="T50" fmla="+- 0 1266 870"/>
                              <a:gd name="T51" fmla="*/ 1266 h 396"/>
                              <a:gd name="T52" fmla="+- 0 2320 2199"/>
                              <a:gd name="T53" fmla="*/ T52 w 396"/>
                              <a:gd name="T54" fmla="+- 0 1250 870"/>
                              <a:gd name="T55" fmla="*/ 1250 h 396"/>
                              <a:gd name="T56" fmla="+- 0 2257 2199"/>
                              <a:gd name="T57" fmla="*/ T56 w 396"/>
                              <a:gd name="T58" fmla="+- 0 1208 870"/>
                              <a:gd name="T59" fmla="*/ 1208 h 396"/>
                              <a:gd name="T60" fmla="+- 0 2215 2199"/>
                              <a:gd name="T61" fmla="*/ T60 w 396"/>
                              <a:gd name="T62" fmla="+- 0 1145 870"/>
                              <a:gd name="T63" fmla="*/ 1145 h 396"/>
                              <a:gd name="T64" fmla="+- 0 2199 2199"/>
                              <a:gd name="T65" fmla="*/ T64 w 396"/>
                              <a:gd name="T66" fmla="+- 0 1068 870"/>
                              <a:gd name="T67" fmla="*/ 1068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B5F71" id="docshapegroup93" o:spid="_x0000_s1026" style="position:absolute;left:0;text-align:left;margin-left:109.45pt;margin-top:43pt;width:20.8pt;height:20.8pt;z-index:487742976;mso-position-horizontal-relative:page" coordorigin="2189,860"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">
                <v:shape id="docshape94" o:spid="_x0000_s1027" type="#_x0000_t75" style="position:absolute;left:2199;top:869;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KEWLEAAAA3AAAAA8AAABkcnMvZG93bnJldi54bWxEj0FrwkAUhO+C/2F5gre6Uaxomo1oi1Ls&#10;qbHS6yP7uglm34bsqum/7woFj8PMfMNk69424kqdrx0rmE4SEMSl0zUbBV/H3dMShA/IGhvHpOCX&#10;PKzz4SDDVLsbf9K1CEZECPsUFVQhtKmUvqzIop+4ljh6P66zGKLsjNQd3iLcNnKWJAtpsea4UGFL&#10;rxWV5+JiFZjDx+HN74ve1NjM2Xyfjs/bk1LjUb95ARGoD4/wf/tdK5jPVnA/E4+Az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vKEWLEAAAA3AAAAA8AAAAAAAAAAAAAAAAA&#10;nwIAAGRycy9kb3ducmV2LnhtbFBLBQYAAAAABAAEAPcAAACQAwAAAAA=&#10;">
                  <v:imagedata r:id="rId11" o:title=""/>
                </v:shape>
                <v:shape id="docshape95" o:spid="_x0000_s1028" style="position:absolute;left:2199;top:869;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8ipcUA&#10;AADcAAAADwAAAGRycy9kb3ducmV2LnhtbERPz2vCMBS+C/sfwhO8jJmq2xidUdxAFCbIqpfd3ppn&#10;29m81CRq9a83h4HHj+/3eNqaWpzI+cqygkE/AUGcW11xoWC7mT+9gfABWWNtmRRcyMN08tAZY6rt&#10;mb/plIVCxBD2KSooQ2hSKX1ekkHftw1x5HbWGQwRukJqh+cYbmo5TJJXabDi2FBiQ58l5fvsaBT8&#10;ur/Fz/Xj5fCYfa1Wa50Vh2o0U6rXbWfvIAK14S7+dy+1gudRnB/PxCM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yKlxQAAANwAAAAPAAAAAAAAAAAAAAAAAJgCAABkcnMv&#10;ZG93bnJldi54bWxQSwUGAAAAAAQABAD1AAAAigMAAAAA&#10;" path="m,198l16,121,58,58,121,15,198,r77,15l338,58r42,63l396,198r-16,77l338,338r-63,42l198,396,121,380,58,338,16,275,,198xe" filled="f" strokeweight="1pt">
                  <v:path arrowok="t" o:connecttype="custom" o:connectlocs="0,1068;16,991;58,928;121,885;198,870;275,885;338,928;380,991;396,1068;380,1145;338,1208;275,1250;198,1266;121,1250;58,1208;16,1145;0,1068" o:connectangles="0,0,0,0,0,0,0,0,0,0,0,0,0,0,0,0,0"/>
                </v:shape>
                <w10:wrap anchorx="page"/>
              </v:group>
            </w:pict>
          </mc:Fallback>
        </mc:AlternateContent>
      </w:r>
      <w:r>
        <w:rPr>
          <w:noProof/>
        </w:rPr>
        <mc:AlternateContent>
          <mc:Choice Requires="wpg">
            <w:drawing>
              <wp:anchor distT="0" distB="0" distL="114300" distR="114300" simplePos="0" relativeHeight="487744000" behindDoc="0" locked="0" layoutInCell="1" allowOverlap="1" wp14:anchorId="18249EF5" wp14:editId="5E25943F">
                <wp:simplePos x="0" y="0"/>
                <wp:positionH relativeFrom="page">
                  <wp:posOffset>1389380</wp:posOffset>
                </wp:positionH>
                <wp:positionV relativeFrom="paragraph">
                  <wp:posOffset>956310</wp:posOffset>
                </wp:positionV>
                <wp:extent cx="264160" cy="264160"/>
                <wp:effectExtent l="0" t="0" r="0" b="0"/>
                <wp:wrapNone/>
                <wp:docPr id="431" name="docshapegroup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2188" y="1506"/>
                          <a:chExt cx="416" cy="416"/>
                        </a:xfrm>
                      </wpg:grpSpPr>
                      <pic:pic xmlns:pic="http://schemas.openxmlformats.org/drawingml/2006/picture">
                        <pic:nvPicPr>
                          <pic:cNvPr id="439" name="docshape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98" y="1515"/>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0" name="docshape98"/>
                        <wps:cNvSpPr>
                          <a:spLocks/>
                        </wps:cNvSpPr>
                        <wps:spPr bwMode="auto">
                          <a:xfrm>
                            <a:off x="2198" y="1515"/>
                            <a:ext cx="396" cy="396"/>
                          </a:xfrm>
                          <a:custGeom>
                            <a:avLst/>
                            <a:gdLst>
                              <a:gd name="T0" fmla="+- 0 2198 2198"/>
                              <a:gd name="T1" fmla="*/ T0 w 396"/>
                              <a:gd name="T2" fmla="+- 0 1714 1516"/>
                              <a:gd name="T3" fmla="*/ 1714 h 396"/>
                              <a:gd name="T4" fmla="+- 0 2214 2198"/>
                              <a:gd name="T5" fmla="*/ T4 w 396"/>
                              <a:gd name="T6" fmla="+- 0 1637 1516"/>
                              <a:gd name="T7" fmla="*/ 1637 h 396"/>
                              <a:gd name="T8" fmla="+- 0 2256 2198"/>
                              <a:gd name="T9" fmla="*/ T8 w 396"/>
                              <a:gd name="T10" fmla="+- 0 1574 1516"/>
                              <a:gd name="T11" fmla="*/ 1574 h 396"/>
                              <a:gd name="T12" fmla="+- 0 2319 2198"/>
                              <a:gd name="T13" fmla="*/ T12 w 396"/>
                              <a:gd name="T14" fmla="+- 0 1531 1516"/>
                              <a:gd name="T15" fmla="*/ 1531 h 396"/>
                              <a:gd name="T16" fmla="+- 0 2396 2198"/>
                              <a:gd name="T17" fmla="*/ T16 w 396"/>
                              <a:gd name="T18" fmla="+- 0 1516 1516"/>
                              <a:gd name="T19" fmla="*/ 1516 h 396"/>
                              <a:gd name="T20" fmla="+- 0 2473 2198"/>
                              <a:gd name="T21" fmla="*/ T20 w 396"/>
                              <a:gd name="T22" fmla="+- 0 1531 1516"/>
                              <a:gd name="T23" fmla="*/ 1531 h 396"/>
                              <a:gd name="T24" fmla="+- 0 2536 2198"/>
                              <a:gd name="T25" fmla="*/ T24 w 396"/>
                              <a:gd name="T26" fmla="+- 0 1574 1516"/>
                              <a:gd name="T27" fmla="*/ 1574 h 396"/>
                              <a:gd name="T28" fmla="+- 0 2578 2198"/>
                              <a:gd name="T29" fmla="*/ T28 w 396"/>
                              <a:gd name="T30" fmla="+- 0 1637 1516"/>
                              <a:gd name="T31" fmla="*/ 1637 h 396"/>
                              <a:gd name="T32" fmla="+- 0 2594 2198"/>
                              <a:gd name="T33" fmla="*/ T32 w 396"/>
                              <a:gd name="T34" fmla="+- 0 1714 1516"/>
                              <a:gd name="T35" fmla="*/ 1714 h 396"/>
                              <a:gd name="T36" fmla="+- 0 2578 2198"/>
                              <a:gd name="T37" fmla="*/ T36 w 396"/>
                              <a:gd name="T38" fmla="+- 0 1791 1516"/>
                              <a:gd name="T39" fmla="*/ 1791 h 396"/>
                              <a:gd name="T40" fmla="+- 0 2536 2198"/>
                              <a:gd name="T41" fmla="*/ T40 w 396"/>
                              <a:gd name="T42" fmla="+- 0 1854 1516"/>
                              <a:gd name="T43" fmla="*/ 1854 h 396"/>
                              <a:gd name="T44" fmla="+- 0 2473 2198"/>
                              <a:gd name="T45" fmla="*/ T44 w 396"/>
                              <a:gd name="T46" fmla="+- 0 1896 1516"/>
                              <a:gd name="T47" fmla="*/ 1896 h 396"/>
                              <a:gd name="T48" fmla="+- 0 2396 2198"/>
                              <a:gd name="T49" fmla="*/ T48 w 396"/>
                              <a:gd name="T50" fmla="+- 0 1912 1516"/>
                              <a:gd name="T51" fmla="*/ 1912 h 396"/>
                              <a:gd name="T52" fmla="+- 0 2319 2198"/>
                              <a:gd name="T53" fmla="*/ T52 w 396"/>
                              <a:gd name="T54" fmla="+- 0 1896 1516"/>
                              <a:gd name="T55" fmla="*/ 1896 h 396"/>
                              <a:gd name="T56" fmla="+- 0 2256 2198"/>
                              <a:gd name="T57" fmla="*/ T56 w 396"/>
                              <a:gd name="T58" fmla="+- 0 1854 1516"/>
                              <a:gd name="T59" fmla="*/ 1854 h 396"/>
                              <a:gd name="T60" fmla="+- 0 2214 2198"/>
                              <a:gd name="T61" fmla="*/ T60 w 396"/>
                              <a:gd name="T62" fmla="+- 0 1791 1516"/>
                              <a:gd name="T63" fmla="*/ 1791 h 396"/>
                              <a:gd name="T64" fmla="+- 0 2198 2198"/>
                              <a:gd name="T65" fmla="*/ T64 w 396"/>
                              <a:gd name="T66" fmla="+- 0 1714 1516"/>
                              <a:gd name="T67" fmla="*/ 1714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BD7B9" id="docshapegroup96" o:spid="_x0000_s1026" style="position:absolute;left:0;text-align:left;margin-left:109.4pt;margin-top:75.3pt;width:20.8pt;height:20.8pt;z-index:487744000;mso-position-horizontal-relative:page" coordorigin="2188,1506"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">
                <v:shape id="docshape97" o:spid="_x0000_s1027" type="#_x0000_t75" style="position:absolute;left:2198;top:1515;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Th7/EAAAA3AAAAA8AAABkcnMvZG93bnJldi54bWxEj0FrwkAUhO8F/8PyBG91Y7XSxqxSLS2i&#10;J2NDr4/scxPMvg3Zrab/visIPQ4z8w2TrXrbiAt1vnasYDJOQBCXTtdsFHwdPx5fQPiArLFxTAp+&#10;ycNqOXjIMNXuyge65MGICGGfooIqhDaV0pcVWfRj1xJH7+Q6iyHKzkjd4TXCbSOfkmQuLdYcFyps&#10;aVNRec5/rAKz2+/e/WfemxqbGZvv4vi8LpQaDfu3BYhAffgP39tbrWA2fYXbmXgE5P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4Th7/EAAAA3AAAAA8AAAAAAAAAAAAAAAAA&#10;nwIAAGRycy9kb3ducmV2LnhtbFBLBQYAAAAABAAEAPcAAACQAwAAAAA=&#10;">
                  <v:imagedata r:id="rId11" o:title=""/>
                </v:shape>
                <v:shape id="docshape98" o:spid="_x0000_s1028" style="position:absolute;left:2198;top:1515;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R2MUA&#10;AADcAAAADwAAAGRycy9kb3ducmV2LnhtbERPz2vCMBS+D/Y/hDfYRWbqdGN0RlFBFBRk1ctub81b&#10;29m81CRq9a83B2HHj+/3cNyaWpzI+cqygl43AUGcW11xoWC3nb98gPABWWNtmRRcyMN49PgwxFTb&#10;M3/RKQuFiCHsU1RQhtCkUvq8JIO+axviyP1aZzBE6AqpHZ5juKnla5K8S4MVx4YSG5qVlO+zo1Hw&#10;4/4W39fp26GTrdbrjc6KQ9WfKPX81E4+QQRqw7/47l5qBYNBnB/PxCMgR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VHYxQAAANwAAAAPAAAAAAAAAAAAAAAAAJgCAABkcnMv&#10;ZG93bnJldi54bWxQSwUGAAAAAAQABAD1AAAAigMAAAAA&#10;" path="m,198l16,121,58,58,121,15,198,r77,15l338,58r42,63l396,198r-16,77l338,338r-63,42l198,396,121,380,58,338,16,275,,198xe" filled="f" strokeweight="1pt">
                  <v:path arrowok="t" o:connecttype="custom" o:connectlocs="0,1714;16,1637;58,1574;121,1531;198,1516;275,1531;338,1574;380,1637;396,1714;380,1791;338,1854;275,1896;198,1912;121,1896;58,1854;16,1791;0,1714" o:connectangles="0,0,0,0,0,0,0,0,0,0,0,0,0,0,0,0,0"/>
                </v:shape>
                <w10:wrap anchorx="page"/>
              </v:group>
            </w:pict>
          </mc:Fallback>
        </mc:AlternateContent>
      </w:r>
      <w:r>
        <w:rPr>
          <w:noProof/>
        </w:rPr>
        <mc:AlternateContent>
          <mc:Choice Requires="wpg">
            <w:drawing>
              <wp:anchor distT="0" distB="0" distL="114300" distR="114300" simplePos="0" relativeHeight="487745024" behindDoc="0" locked="0" layoutInCell="1" allowOverlap="1" wp14:anchorId="342E8E16" wp14:editId="62B52E6B">
                <wp:simplePos x="0" y="0"/>
                <wp:positionH relativeFrom="page">
                  <wp:posOffset>2682240</wp:posOffset>
                </wp:positionH>
                <wp:positionV relativeFrom="paragraph">
                  <wp:posOffset>549275</wp:posOffset>
                </wp:positionV>
                <wp:extent cx="264160" cy="264160"/>
                <wp:effectExtent l="0" t="0" r="0" b="0"/>
                <wp:wrapNone/>
                <wp:docPr id="441"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4224" y="865"/>
                          <a:chExt cx="416" cy="416"/>
                        </a:xfrm>
                      </wpg:grpSpPr>
                      <pic:pic xmlns:pic="http://schemas.openxmlformats.org/drawingml/2006/picture">
                        <pic:nvPicPr>
                          <pic:cNvPr id="512" name="docshape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234" y="874"/>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3" name="docshape101"/>
                        <wps:cNvSpPr>
                          <a:spLocks/>
                        </wps:cNvSpPr>
                        <wps:spPr bwMode="auto">
                          <a:xfrm>
                            <a:off x="4234" y="874"/>
                            <a:ext cx="396" cy="396"/>
                          </a:xfrm>
                          <a:custGeom>
                            <a:avLst/>
                            <a:gdLst>
                              <a:gd name="T0" fmla="+- 0 4234 4234"/>
                              <a:gd name="T1" fmla="*/ T0 w 396"/>
                              <a:gd name="T2" fmla="+- 0 1073 875"/>
                              <a:gd name="T3" fmla="*/ 1073 h 396"/>
                              <a:gd name="T4" fmla="+- 0 4250 4234"/>
                              <a:gd name="T5" fmla="*/ T4 w 396"/>
                              <a:gd name="T6" fmla="+- 0 996 875"/>
                              <a:gd name="T7" fmla="*/ 996 h 396"/>
                              <a:gd name="T8" fmla="+- 0 4292 4234"/>
                              <a:gd name="T9" fmla="*/ T8 w 396"/>
                              <a:gd name="T10" fmla="+- 0 933 875"/>
                              <a:gd name="T11" fmla="*/ 933 h 396"/>
                              <a:gd name="T12" fmla="+- 0 4355 4234"/>
                              <a:gd name="T13" fmla="*/ T12 w 396"/>
                              <a:gd name="T14" fmla="+- 0 890 875"/>
                              <a:gd name="T15" fmla="*/ 890 h 396"/>
                              <a:gd name="T16" fmla="+- 0 4432 4234"/>
                              <a:gd name="T17" fmla="*/ T16 w 396"/>
                              <a:gd name="T18" fmla="+- 0 875 875"/>
                              <a:gd name="T19" fmla="*/ 875 h 396"/>
                              <a:gd name="T20" fmla="+- 0 4509 4234"/>
                              <a:gd name="T21" fmla="*/ T20 w 396"/>
                              <a:gd name="T22" fmla="+- 0 890 875"/>
                              <a:gd name="T23" fmla="*/ 890 h 396"/>
                              <a:gd name="T24" fmla="+- 0 4572 4234"/>
                              <a:gd name="T25" fmla="*/ T24 w 396"/>
                              <a:gd name="T26" fmla="+- 0 933 875"/>
                              <a:gd name="T27" fmla="*/ 933 h 396"/>
                              <a:gd name="T28" fmla="+- 0 4614 4234"/>
                              <a:gd name="T29" fmla="*/ T28 w 396"/>
                              <a:gd name="T30" fmla="+- 0 996 875"/>
                              <a:gd name="T31" fmla="*/ 996 h 396"/>
                              <a:gd name="T32" fmla="+- 0 4630 4234"/>
                              <a:gd name="T33" fmla="*/ T32 w 396"/>
                              <a:gd name="T34" fmla="+- 0 1073 875"/>
                              <a:gd name="T35" fmla="*/ 1073 h 396"/>
                              <a:gd name="T36" fmla="+- 0 4614 4234"/>
                              <a:gd name="T37" fmla="*/ T36 w 396"/>
                              <a:gd name="T38" fmla="+- 0 1150 875"/>
                              <a:gd name="T39" fmla="*/ 1150 h 396"/>
                              <a:gd name="T40" fmla="+- 0 4572 4234"/>
                              <a:gd name="T41" fmla="*/ T40 w 396"/>
                              <a:gd name="T42" fmla="+- 0 1213 875"/>
                              <a:gd name="T43" fmla="*/ 1213 h 396"/>
                              <a:gd name="T44" fmla="+- 0 4509 4234"/>
                              <a:gd name="T45" fmla="*/ T44 w 396"/>
                              <a:gd name="T46" fmla="+- 0 1255 875"/>
                              <a:gd name="T47" fmla="*/ 1255 h 396"/>
                              <a:gd name="T48" fmla="+- 0 4432 4234"/>
                              <a:gd name="T49" fmla="*/ T48 w 396"/>
                              <a:gd name="T50" fmla="+- 0 1271 875"/>
                              <a:gd name="T51" fmla="*/ 1271 h 396"/>
                              <a:gd name="T52" fmla="+- 0 4355 4234"/>
                              <a:gd name="T53" fmla="*/ T52 w 396"/>
                              <a:gd name="T54" fmla="+- 0 1255 875"/>
                              <a:gd name="T55" fmla="*/ 1255 h 396"/>
                              <a:gd name="T56" fmla="+- 0 4292 4234"/>
                              <a:gd name="T57" fmla="*/ T56 w 396"/>
                              <a:gd name="T58" fmla="+- 0 1213 875"/>
                              <a:gd name="T59" fmla="*/ 1213 h 396"/>
                              <a:gd name="T60" fmla="+- 0 4250 4234"/>
                              <a:gd name="T61" fmla="*/ T60 w 396"/>
                              <a:gd name="T62" fmla="+- 0 1150 875"/>
                              <a:gd name="T63" fmla="*/ 1150 h 396"/>
                              <a:gd name="T64" fmla="+- 0 4234 4234"/>
                              <a:gd name="T65" fmla="*/ T64 w 396"/>
                              <a:gd name="T66" fmla="+- 0 1073 875"/>
                              <a:gd name="T67" fmla="*/ 1073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885B6" id="docshapegroup99" o:spid="_x0000_s1026" style="position:absolute;left:0;text-align:left;margin-left:211.2pt;margin-top:43.25pt;width:20.8pt;height:20.8pt;z-index:487745024;mso-position-horizontal-relative:page" coordorigin="4224,865"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">
                <v:shape id="docshape100" o:spid="_x0000_s1027" type="#_x0000_t75" style="position:absolute;left:4234;top:874;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J+b3EAAAA3AAAAA8AAABkcnMvZG93bnJldi54bWxEj0FrwkAUhO+C/2F5BW+6MWgJ0VVESCkI&#10;lar0/Jp9JqG7b0N2o/Hfd4VCj8PMfMOst4M14kadbxwrmM8SEMSl0w1XCi7nYpqB8AFZo3FMCh7k&#10;YbsZj9aYa3fnT7qdQiUihH2OCuoQ2lxKX9Zk0c9cSxy9q+sshii7SuoO7xFujUyT5FVabDgu1NjS&#10;vqby59RbBdmX7D92SbU49qZYfmcmPXDxptTkZditQAQawn/4r/2uFSznKTzPxCMgN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J+b3EAAAA3AAAAA8AAAAAAAAAAAAAAAAA&#10;nwIAAGRycy9kb3ducmV2LnhtbFBLBQYAAAAABAAEAPcAAACQAwAAAAA=&#10;">
                  <v:imagedata r:id="rId13" o:title=""/>
                </v:shape>
                <v:shape id="docshape101" o:spid="_x0000_s1028" style="position:absolute;left:4234;top:874;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nvL8cA&#10;AADcAAAADwAAAGRycy9kb3ducmV2LnhtbESPQWsCMRSE7wX/Q3gFL6VmrShlNYotFAUFcdtLb6+b&#10;5+7WzcuaRN36601B8DjMzDfMZNaaWpzI+cqygn4vAUGcW11xoeDr8+P5FYQPyBpry6TgjzzMpp2H&#10;CabannlLpywUIkLYp6igDKFJpfR5SQZ9zzbE0dtZZzBE6QqpHZ4j3NTyJUlG0mDFcaHEht5LyvfZ&#10;0Sj4cb+L78vb8PCUrdbrjc6KQzWYK9V9bOdjEIHacA/f2kutYNgfwP+ZeATk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p7y/HAAAA3AAAAA8AAAAAAAAAAAAAAAAAmAIAAGRy&#10;cy9kb3ducmV2LnhtbFBLBQYAAAAABAAEAPUAAACMAwAAAAA=&#10;" path="m,198l16,121,58,58,121,15,198,r77,15l338,58r42,63l396,198r-16,77l338,338r-63,42l198,396,121,380,58,338,16,275,,198xe" filled="f" strokeweight="1pt">
                  <v:path arrowok="t" o:connecttype="custom" o:connectlocs="0,1073;16,996;58,933;121,890;198,875;275,890;338,933;380,996;396,1073;380,1150;338,1213;275,1255;198,1271;121,1255;58,1213;16,1150;0,1073" o:connectangles="0,0,0,0,0,0,0,0,0,0,0,0,0,0,0,0,0"/>
                </v:shape>
                <w10:wrap anchorx="page"/>
              </v:group>
            </w:pict>
          </mc:Fallback>
        </mc:AlternateContent>
      </w:r>
      <w:r>
        <w:rPr>
          <w:noProof/>
        </w:rPr>
        <mc:AlternateContent>
          <mc:Choice Requires="wpg">
            <w:drawing>
              <wp:anchor distT="0" distB="0" distL="114300" distR="114300" simplePos="0" relativeHeight="487746048" behindDoc="0" locked="0" layoutInCell="1" allowOverlap="1" wp14:anchorId="1C2B6BBD" wp14:editId="5BC2B089">
                <wp:simplePos x="0" y="0"/>
                <wp:positionH relativeFrom="page">
                  <wp:posOffset>2677795</wp:posOffset>
                </wp:positionH>
                <wp:positionV relativeFrom="paragraph">
                  <wp:posOffset>956310</wp:posOffset>
                </wp:positionV>
                <wp:extent cx="264160" cy="264160"/>
                <wp:effectExtent l="0" t="0" r="0" b="0"/>
                <wp:wrapNone/>
                <wp:docPr id="514" name="docshapegroup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4217" y="1506"/>
                          <a:chExt cx="416" cy="416"/>
                        </a:xfrm>
                      </wpg:grpSpPr>
                      <pic:pic xmlns:pic="http://schemas.openxmlformats.org/drawingml/2006/picture">
                        <pic:nvPicPr>
                          <pic:cNvPr id="515" name="docshape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227" y="1515"/>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6" name="docshape104"/>
                        <wps:cNvSpPr>
                          <a:spLocks/>
                        </wps:cNvSpPr>
                        <wps:spPr bwMode="auto">
                          <a:xfrm>
                            <a:off x="4227" y="1515"/>
                            <a:ext cx="396" cy="396"/>
                          </a:xfrm>
                          <a:custGeom>
                            <a:avLst/>
                            <a:gdLst>
                              <a:gd name="T0" fmla="+- 0 4227 4227"/>
                              <a:gd name="T1" fmla="*/ T0 w 396"/>
                              <a:gd name="T2" fmla="+- 0 1714 1516"/>
                              <a:gd name="T3" fmla="*/ 1714 h 396"/>
                              <a:gd name="T4" fmla="+- 0 4243 4227"/>
                              <a:gd name="T5" fmla="*/ T4 w 396"/>
                              <a:gd name="T6" fmla="+- 0 1637 1516"/>
                              <a:gd name="T7" fmla="*/ 1637 h 396"/>
                              <a:gd name="T8" fmla="+- 0 4285 4227"/>
                              <a:gd name="T9" fmla="*/ T8 w 396"/>
                              <a:gd name="T10" fmla="+- 0 1574 1516"/>
                              <a:gd name="T11" fmla="*/ 1574 h 396"/>
                              <a:gd name="T12" fmla="+- 0 4348 4227"/>
                              <a:gd name="T13" fmla="*/ T12 w 396"/>
                              <a:gd name="T14" fmla="+- 0 1531 1516"/>
                              <a:gd name="T15" fmla="*/ 1531 h 396"/>
                              <a:gd name="T16" fmla="+- 0 4425 4227"/>
                              <a:gd name="T17" fmla="*/ T16 w 396"/>
                              <a:gd name="T18" fmla="+- 0 1516 1516"/>
                              <a:gd name="T19" fmla="*/ 1516 h 396"/>
                              <a:gd name="T20" fmla="+- 0 4502 4227"/>
                              <a:gd name="T21" fmla="*/ T20 w 396"/>
                              <a:gd name="T22" fmla="+- 0 1531 1516"/>
                              <a:gd name="T23" fmla="*/ 1531 h 396"/>
                              <a:gd name="T24" fmla="+- 0 4565 4227"/>
                              <a:gd name="T25" fmla="*/ T24 w 396"/>
                              <a:gd name="T26" fmla="+- 0 1574 1516"/>
                              <a:gd name="T27" fmla="*/ 1574 h 396"/>
                              <a:gd name="T28" fmla="+- 0 4607 4227"/>
                              <a:gd name="T29" fmla="*/ T28 w 396"/>
                              <a:gd name="T30" fmla="+- 0 1637 1516"/>
                              <a:gd name="T31" fmla="*/ 1637 h 396"/>
                              <a:gd name="T32" fmla="+- 0 4623 4227"/>
                              <a:gd name="T33" fmla="*/ T32 w 396"/>
                              <a:gd name="T34" fmla="+- 0 1714 1516"/>
                              <a:gd name="T35" fmla="*/ 1714 h 396"/>
                              <a:gd name="T36" fmla="+- 0 4607 4227"/>
                              <a:gd name="T37" fmla="*/ T36 w 396"/>
                              <a:gd name="T38" fmla="+- 0 1791 1516"/>
                              <a:gd name="T39" fmla="*/ 1791 h 396"/>
                              <a:gd name="T40" fmla="+- 0 4565 4227"/>
                              <a:gd name="T41" fmla="*/ T40 w 396"/>
                              <a:gd name="T42" fmla="+- 0 1854 1516"/>
                              <a:gd name="T43" fmla="*/ 1854 h 396"/>
                              <a:gd name="T44" fmla="+- 0 4502 4227"/>
                              <a:gd name="T45" fmla="*/ T44 w 396"/>
                              <a:gd name="T46" fmla="+- 0 1896 1516"/>
                              <a:gd name="T47" fmla="*/ 1896 h 396"/>
                              <a:gd name="T48" fmla="+- 0 4425 4227"/>
                              <a:gd name="T49" fmla="*/ T48 w 396"/>
                              <a:gd name="T50" fmla="+- 0 1912 1516"/>
                              <a:gd name="T51" fmla="*/ 1912 h 396"/>
                              <a:gd name="T52" fmla="+- 0 4348 4227"/>
                              <a:gd name="T53" fmla="*/ T52 w 396"/>
                              <a:gd name="T54" fmla="+- 0 1896 1516"/>
                              <a:gd name="T55" fmla="*/ 1896 h 396"/>
                              <a:gd name="T56" fmla="+- 0 4285 4227"/>
                              <a:gd name="T57" fmla="*/ T56 w 396"/>
                              <a:gd name="T58" fmla="+- 0 1854 1516"/>
                              <a:gd name="T59" fmla="*/ 1854 h 396"/>
                              <a:gd name="T60" fmla="+- 0 4243 4227"/>
                              <a:gd name="T61" fmla="*/ T60 w 396"/>
                              <a:gd name="T62" fmla="+- 0 1791 1516"/>
                              <a:gd name="T63" fmla="*/ 1791 h 396"/>
                              <a:gd name="T64" fmla="+- 0 4227 4227"/>
                              <a:gd name="T65" fmla="*/ T64 w 396"/>
                              <a:gd name="T66" fmla="+- 0 1714 1516"/>
                              <a:gd name="T67" fmla="*/ 1714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CC381" id="docshapegroup102" o:spid="_x0000_s1026" style="position:absolute;left:0;text-align:left;margin-left:210.85pt;margin-top:75.3pt;width:20.8pt;height:20.8pt;z-index:487746048;mso-position-horizontal-relative:page" coordorigin="4217,1506"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">
                <v:shape id="docshape103" o:spid="_x0000_s1027" type="#_x0000_t75" style="position:absolute;left:4227;top:1515;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gYcnFAAAA3AAAAA8AAABkcnMvZG93bnJldi54bWxEj0FrwkAUhO8F/8PyCt7qJmIkRNcgQkqh&#10;YNGWnl+zzyR0923IbjT9926h0OMwM98w23KyRlxp8J1jBekiAUFcO91xo+DjvXrKQfiArNE4JgU/&#10;5KHczR62WGh34xNdz6EREcK+QAVtCH0hpa9bsugXrieO3sUNFkOUQyP1gLcIt0Yuk2QtLXYcF1rs&#10;6dBS/X0erYL8U47HfdKs3kZTZV+5Wb5y9azU/HHab0AEmsJ/+K/9ohVkaQa/Z+IRkL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YGHJxQAAANwAAAAPAAAAAAAAAAAAAAAA&#10;AJ8CAABkcnMvZG93bnJldi54bWxQSwUGAAAAAAQABAD3AAAAkQMAAAAA&#10;">
                  <v:imagedata r:id="rId13" o:title=""/>
                </v:shape>
                <v:shape id="docshape104" o:spid="_x0000_s1028" style="position:absolute;left:4227;top:1515;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5Mt8cA&#10;AADcAAAADwAAAGRycy9kb3ducmV2LnhtbESPQWsCMRSE7wX/Q3gFL6VmrShlNYotFIUK4raX3l43&#10;z92tm5c1ibr6601B8DjMzDfMZNaaWhzJ+cqygn4vAUGcW11xoeD76+P5FYQPyBpry6TgTB5m087D&#10;BFNtT7yhYxYKESHsU1RQhtCkUvq8JIO+Zxvi6G2tMxiidIXUDk8Rbmr5kiQjabDiuFBiQ+8l5bvs&#10;YBT8ur/Fz+VtuH/KPlertc6KfTWYK9V9bOdjEIHacA/f2kutYNgfwf+ZeATk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eTLfHAAAA3AAAAA8AAAAAAAAAAAAAAAAAmAIAAGRy&#10;cy9kb3ducmV2LnhtbFBLBQYAAAAABAAEAPUAAACMAwAAAAA=&#10;" path="m,198l16,121,58,58,121,15,198,r77,15l338,58r42,63l396,198r-16,77l338,338r-63,42l198,396,121,380,58,338,16,275,,198xe" filled="f" strokeweight="1pt">
                  <v:path arrowok="t" o:connecttype="custom" o:connectlocs="0,1714;16,1637;58,1574;121,1531;198,1516;275,1531;338,1574;380,1637;396,1714;380,1791;338,1854;275,1896;198,1912;121,1896;58,1854;16,1791;0,1714" o:connectangles="0,0,0,0,0,0,0,0,0,0,0,0,0,0,0,0,0"/>
                </v:shape>
                <w10:wrap anchorx="page"/>
              </v:group>
            </w:pict>
          </mc:Fallback>
        </mc:AlternateContent>
      </w:r>
      <w:r>
        <w:t>地域住民の代表者</w:t>
      </w:r>
    </w:p>
    <w:p w14:paraId="08A21FE2" w14:textId="77777777" w:rsidR="005700E9" w:rsidRDefault="005700E9" w:rsidP="005700E9">
      <w:pPr>
        <w:pStyle w:val="a3"/>
        <w:spacing w:before="20" w:line="240" w:lineRule="exact"/>
        <w:rPr>
          <w:sz w:val="3"/>
        </w:rPr>
      </w:pPr>
      <w:r>
        <w:rPr>
          <w:noProof/>
        </w:rPr>
        <mc:AlternateContent>
          <mc:Choice Requires="wpg">
            <w:drawing>
              <wp:anchor distT="0" distB="0" distL="0" distR="0" simplePos="0" relativeHeight="487749120" behindDoc="1" locked="0" layoutInCell="1" allowOverlap="1" wp14:anchorId="12B96CF5" wp14:editId="56FB66AA">
                <wp:simplePos x="0" y="0"/>
                <wp:positionH relativeFrom="page">
                  <wp:posOffset>1809115</wp:posOffset>
                </wp:positionH>
                <wp:positionV relativeFrom="paragraph">
                  <wp:posOffset>73660</wp:posOffset>
                </wp:positionV>
                <wp:extent cx="264160" cy="264160"/>
                <wp:effectExtent l="0" t="0" r="0" b="0"/>
                <wp:wrapTopAndBottom/>
                <wp:docPr id="517" name="docshapegroup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2849" y="116"/>
                          <a:chExt cx="416" cy="416"/>
                        </a:xfrm>
                      </wpg:grpSpPr>
                      <pic:pic xmlns:pic="http://schemas.openxmlformats.org/drawingml/2006/picture">
                        <pic:nvPicPr>
                          <pic:cNvPr id="518" name="docshape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59" y="125"/>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9" name="docshape107"/>
                        <wps:cNvSpPr>
                          <a:spLocks/>
                        </wps:cNvSpPr>
                        <wps:spPr bwMode="auto">
                          <a:xfrm>
                            <a:off x="2859" y="125"/>
                            <a:ext cx="396" cy="396"/>
                          </a:xfrm>
                          <a:custGeom>
                            <a:avLst/>
                            <a:gdLst>
                              <a:gd name="T0" fmla="+- 0 2859 2859"/>
                              <a:gd name="T1" fmla="*/ T0 w 396"/>
                              <a:gd name="T2" fmla="+- 0 324 126"/>
                              <a:gd name="T3" fmla="*/ 324 h 396"/>
                              <a:gd name="T4" fmla="+- 0 2875 2859"/>
                              <a:gd name="T5" fmla="*/ T4 w 396"/>
                              <a:gd name="T6" fmla="+- 0 247 126"/>
                              <a:gd name="T7" fmla="*/ 247 h 396"/>
                              <a:gd name="T8" fmla="+- 0 2917 2859"/>
                              <a:gd name="T9" fmla="*/ T8 w 396"/>
                              <a:gd name="T10" fmla="+- 0 184 126"/>
                              <a:gd name="T11" fmla="*/ 184 h 396"/>
                              <a:gd name="T12" fmla="+- 0 2980 2859"/>
                              <a:gd name="T13" fmla="*/ T12 w 396"/>
                              <a:gd name="T14" fmla="+- 0 141 126"/>
                              <a:gd name="T15" fmla="*/ 141 h 396"/>
                              <a:gd name="T16" fmla="+- 0 3057 2859"/>
                              <a:gd name="T17" fmla="*/ T16 w 396"/>
                              <a:gd name="T18" fmla="+- 0 126 126"/>
                              <a:gd name="T19" fmla="*/ 126 h 396"/>
                              <a:gd name="T20" fmla="+- 0 3134 2859"/>
                              <a:gd name="T21" fmla="*/ T20 w 396"/>
                              <a:gd name="T22" fmla="+- 0 141 126"/>
                              <a:gd name="T23" fmla="*/ 141 h 396"/>
                              <a:gd name="T24" fmla="+- 0 3197 2859"/>
                              <a:gd name="T25" fmla="*/ T24 w 396"/>
                              <a:gd name="T26" fmla="+- 0 184 126"/>
                              <a:gd name="T27" fmla="*/ 184 h 396"/>
                              <a:gd name="T28" fmla="+- 0 3239 2859"/>
                              <a:gd name="T29" fmla="*/ T28 w 396"/>
                              <a:gd name="T30" fmla="+- 0 247 126"/>
                              <a:gd name="T31" fmla="*/ 247 h 396"/>
                              <a:gd name="T32" fmla="+- 0 3255 2859"/>
                              <a:gd name="T33" fmla="*/ T32 w 396"/>
                              <a:gd name="T34" fmla="+- 0 324 126"/>
                              <a:gd name="T35" fmla="*/ 324 h 396"/>
                              <a:gd name="T36" fmla="+- 0 3239 2859"/>
                              <a:gd name="T37" fmla="*/ T36 w 396"/>
                              <a:gd name="T38" fmla="+- 0 401 126"/>
                              <a:gd name="T39" fmla="*/ 401 h 396"/>
                              <a:gd name="T40" fmla="+- 0 3197 2859"/>
                              <a:gd name="T41" fmla="*/ T40 w 396"/>
                              <a:gd name="T42" fmla="+- 0 464 126"/>
                              <a:gd name="T43" fmla="*/ 464 h 396"/>
                              <a:gd name="T44" fmla="+- 0 3134 2859"/>
                              <a:gd name="T45" fmla="*/ T44 w 396"/>
                              <a:gd name="T46" fmla="+- 0 506 126"/>
                              <a:gd name="T47" fmla="*/ 506 h 396"/>
                              <a:gd name="T48" fmla="+- 0 3057 2859"/>
                              <a:gd name="T49" fmla="*/ T48 w 396"/>
                              <a:gd name="T50" fmla="+- 0 522 126"/>
                              <a:gd name="T51" fmla="*/ 522 h 396"/>
                              <a:gd name="T52" fmla="+- 0 2980 2859"/>
                              <a:gd name="T53" fmla="*/ T52 w 396"/>
                              <a:gd name="T54" fmla="+- 0 506 126"/>
                              <a:gd name="T55" fmla="*/ 506 h 396"/>
                              <a:gd name="T56" fmla="+- 0 2917 2859"/>
                              <a:gd name="T57" fmla="*/ T56 w 396"/>
                              <a:gd name="T58" fmla="+- 0 464 126"/>
                              <a:gd name="T59" fmla="*/ 464 h 396"/>
                              <a:gd name="T60" fmla="+- 0 2875 2859"/>
                              <a:gd name="T61" fmla="*/ T60 w 396"/>
                              <a:gd name="T62" fmla="+- 0 401 126"/>
                              <a:gd name="T63" fmla="*/ 401 h 396"/>
                              <a:gd name="T64" fmla="+- 0 2859 2859"/>
                              <a:gd name="T65" fmla="*/ T64 w 396"/>
                              <a:gd name="T66" fmla="+- 0 324 126"/>
                              <a:gd name="T67" fmla="*/ 324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131A5" id="docshapegroup105" o:spid="_x0000_s1026" style="position:absolute;left:0;text-align:left;margin-left:142.45pt;margin-top:5.8pt;width:20.8pt;height:20.8pt;z-index:-15567360;mso-wrap-distance-left:0;mso-wrap-distance-right:0;mso-position-horizontal-relative:page" coordorigin="2849,116"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">
                <v:shape id="docshape106" o:spid="_x0000_s1027" type="#_x0000_t75" style="position:absolute;left:2859;top:125;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LcdnBAAAA3AAAAA8AAABkcnMvZG93bnJldi54bWxET89rwjAUvg/8H8ITdltTxxyjGkUdjuFO&#10;qxavj+aZFpuX0sS2+++Xg+Dx4/u9XI+2ET11vnasYJakIIhLp2s2Ck7H/csHCB+QNTaOScEfeViv&#10;Jk9LzLQb+Jf6PBgRQ9hnqKAKoc2k9GVFFn3iWuLIXVxnMUTYGak7HGK4beRrmr5LizXHhgpb2lVU&#10;XvObVWAOP4dP/5WPpsbmjc25OM63hVLP03GzABFoDA/x3f2tFcxncW08E4+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wLcdnBAAAA3AAAAA8AAAAAAAAAAAAAAAAAnwIA&#10;AGRycy9kb3ducmV2LnhtbFBLBQYAAAAABAAEAPcAAACNAwAAAAA=&#10;">
                  <v:imagedata r:id="rId11" o:title=""/>
                </v:shape>
                <v:shape id="docshape107" o:spid="_x0000_s1028" style="position:absolute;left:2859;top:125;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HYxcgA&#10;AADcAAAADwAAAGRycy9kb3ducmV2LnhtbESPQWsCMRSE70L/Q3iCl6JZLRbdGsUKUkGhdNuLt9fN&#10;c3fbzcuapLr21zdCweMwM98ws0VranEi5yvLCoaDBARxbnXFhYKP93V/AsIHZI21ZVJwIQ+L+V1n&#10;hqm2Z36jUxYKESHsU1RQhtCkUvq8JIN+YBvi6B2sMxiidIXUDs8Rbmo5SpJHabDiuFBiQ6uS8u/s&#10;xyj4dF8v+9/n8fE+2+52rzorjtXDUqlet10+gQjUhlv4v73RCsbDKVzPxCM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QdjFyAAAANwAAAAPAAAAAAAAAAAAAAAAAJgCAABk&#10;cnMvZG93bnJldi54bWxQSwUGAAAAAAQABAD1AAAAjQMAAAAA&#10;" path="m,198l16,121,58,58,121,15,198,r77,15l338,58r42,63l396,198r-16,77l338,338r-63,42l198,396,121,380,58,338,16,275,,198xe" filled="f" strokeweight="1pt">
                  <v:path arrowok="t" o:connecttype="custom" o:connectlocs="0,324;16,247;58,184;121,141;198,126;275,141;338,184;380,247;396,324;380,401;338,464;275,506;198,522;121,506;58,464;16,401;0,324" o:connectangles="0,0,0,0,0,0,0,0,0,0,0,0,0,0,0,0,0"/>
                </v:shape>
                <w10:wrap type="topAndBottom" anchorx="page"/>
              </v:group>
            </w:pict>
          </mc:Fallback>
        </mc:AlternateContent>
      </w:r>
      <w:r>
        <w:rPr>
          <w:noProof/>
        </w:rPr>
        <mc:AlternateContent>
          <mc:Choice Requires="wpg">
            <w:drawing>
              <wp:anchor distT="0" distB="0" distL="0" distR="0" simplePos="0" relativeHeight="487750144" behindDoc="1" locked="0" layoutInCell="1" allowOverlap="1" wp14:anchorId="7E378D51" wp14:editId="059E5B02">
                <wp:simplePos x="0" y="0"/>
                <wp:positionH relativeFrom="page">
                  <wp:posOffset>2274570</wp:posOffset>
                </wp:positionH>
                <wp:positionV relativeFrom="paragraph">
                  <wp:posOffset>77470</wp:posOffset>
                </wp:positionV>
                <wp:extent cx="264160" cy="264160"/>
                <wp:effectExtent l="0" t="0" r="0" b="0"/>
                <wp:wrapTopAndBottom/>
                <wp:docPr id="520" name="docshapegroup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64160"/>
                          <a:chOff x="3582" y="122"/>
                          <a:chExt cx="416" cy="416"/>
                        </a:xfrm>
                      </wpg:grpSpPr>
                      <pic:pic xmlns:pic="http://schemas.openxmlformats.org/drawingml/2006/picture">
                        <pic:nvPicPr>
                          <pic:cNvPr id="521" name="docshape1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592" y="131"/>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2" name="docshape110"/>
                        <wps:cNvSpPr>
                          <a:spLocks/>
                        </wps:cNvSpPr>
                        <wps:spPr bwMode="auto">
                          <a:xfrm>
                            <a:off x="3592" y="131"/>
                            <a:ext cx="396" cy="396"/>
                          </a:xfrm>
                          <a:custGeom>
                            <a:avLst/>
                            <a:gdLst>
                              <a:gd name="T0" fmla="+- 0 3592 3592"/>
                              <a:gd name="T1" fmla="*/ T0 w 396"/>
                              <a:gd name="T2" fmla="+- 0 330 132"/>
                              <a:gd name="T3" fmla="*/ 330 h 396"/>
                              <a:gd name="T4" fmla="+- 0 3608 3592"/>
                              <a:gd name="T5" fmla="*/ T4 w 396"/>
                              <a:gd name="T6" fmla="+- 0 253 132"/>
                              <a:gd name="T7" fmla="*/ 253 h 396"/>
                              <a:gd name="T8" fmla="+- 0 3650 3592"/>
                              <a:gd name="T9" fmla="*/ T8 w 396"/>
                              <a:gd name="T10" fmla="+- 0 190 132"/>
                              <a:gd name="T11" fmla="*/ 190 h 396"/>
                              <a:gd name="T12" fmla="+- 0 3713 3592"/>
                              <a:gd name="T13" fmla="*/ T12 w 396"/>
                              <a:gd name="T14" fmla="+- 0 147 132"/>
                              <a:gd name="T15" fmla="*/ 147 h 396"/>
                              <a:gd name="T16" fmla="+- 0 3790 3592"/>
                              <a:gd name="T17" fmla="*/ T16 w 396"/>
                              <a:gd name="T18" fmla="+- 0 132 132"/>
                              <a:gd name="T19" fmla="*/ 132 h 396"/>
                              <a:gd name="T20" fmla="+- 0 3867 3592"/>
                              <a:gd name="T21" fmla="*/ T20 w 396"/>
                              <a:gd name="T22" fmla="+- 0 147 132"/>
                              <a:gd name="T23" fmla="*/ 147 h 396"/>
                              <a:gd name="T24" fmla="+- 0 3930 3592"/>
                              <a:gd name="T25" fmla="*/ T24 w 396"/>
                              <a:gd name="T26" fmla="+- 0 190 132"/>
                              <a:gd name="T27" fmla="*/ 190 h 396"/>
                              <a:gd name="T28" fmla="+- 0 3972 3592"/>
                              <a:gd name="T29" fmla="*/ T28 w 396"/>
                              <a:gd name="T30" fmla="+- 0 253 132"/>
                              <a:gd name="T31" fmla="*/ 253 h 396"/>
                              <a:gd name="T32" fmla="+- 0 3988 3592"/>
                              <a:gd name="T33" fmla="*/ T32 w 396"/>
                              <a:gd name="T34" fmla="+- 0 330 132"/>
                              <a:gd name="T35" fmla="*/ 330 h 396"/>
                              <a:gd name="T36" fmla="+- 0 3972 3592"/>
                              <a:gd name="T37" fmla="*/ T36 w 396"/>
                              <a:gd name="T38" fmla="+- 0 407 132"/>
                              <a:gd name="T39" fmla="*/ 407 h 396"/>
                              <a:gd name="T40" fmla="+- 0 3930 3592"/>
                              <a:gd name="T41" fmla="*/ T40 w 396"/>
                              <a:gd name="T42" fmla="+- 0 470 132"/>
                              <a:gd name="T43" fmla="*/ 470 h 396"/>
                              <a:gd name="T44" fmla="+- 0 3867 3592"/>
                              <a:gd name="T45" fmla="*/ T44 w 396"/>
                              <a:gd name="T46" fmla="+- 0 512 132"/>
                              <a:gd name="T47" fmla="*/ 512 h 396"/>
                              <a:gd name="T48" fmla="+- 0 3790 3592"/>
                              <a:gd name="T49" fmla="*/ T48 w 396"/>
                              <a:gd name="T50" fmla="+- 0 528 132"/>
                              <a:gd name="T51" fmla="*/ 528 h 396"/>
                              <a:gd name="T52" fmla="+- 0 3713 3592"/>
                              <a:gd name="T53" fmla="*/ T52 w 396"/>
                              <a:gd name="T54" fmla="+- 0 512 132"/>
                              <a:gd name="T55" fmla="*/ 512 h 396"/>
                              <a:gd name="T56" fmla="+- 0 3650 3592"/>
                              <a:gd name="T57" fmla="*/ T56 w 396"/>
                              <a:gd name="T58" fmla="+- 0 470 132"/>
                              <a:gd name="T59" fmla="*/ 470 h 396"/>
                              <a:gd name="T60" fmla="+- 0 3608 3592"/>
                              <a:gd name="T61" fmla="*/ T60 w 396"/>
                              <a:gd name="T62" fmla="+- 0 407 132"/>
                              <a:gd name="T63" fmla="*/ 407 h 396"/>
                              <a:gd name="T64" fmla="+- 0 3592 3592"/>
                              <a:gd name="T65" fmla="*/ T64 w 396"/>
                              <a:gd name="T66" fmla="+- 0 330 132"/>
                              <a:gd name="T67" fmla="*/ 330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2EC82" id="docshapegroup108" o:spid="_x0000_s1026" style="position:absolute;left:0;text-align:left;margin-left:179.1pt;margin-top:6.1pt;width:20.8pt;height:20.8pt;z-index:-15566336;mso-wrap-distance-left:0;mso-wrap-distance-right:0;mso-position-horizontal-relative:page" coordorigin="3582,122" coordsize="41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">
                <v:shape id="docshape109" o:spid="_x0000_s1027" type="#_x0000_t75" style="position:absolute;left:3592;top:131;width:39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dEvnCAAAA3AAAAA8AAABkcnMvZG93bnJldi54bWxEj0GLwjAUhO+C/yE8YW+aKipLNYq6uIie&#10;tipeH80zLTYvpclq/febBcHjMDPfMPNlaytxp8aXjhUMBwkI4tzpko2C03Hb/wThA7LGyjEpeJKH&#10;5aLbmWOq3YN/6J4FIyKEfYoKihDqVEqfF2TRD1xNHL2rayyGKBsjdYOPCLeVHCXJVFosOS4UWNOm&#10;oPyW/VoFZn/Yf/nvrDUlVmM2l/Nxsj4r9dFrVzMQgdrwDr/aO61gMhrC/5l4BO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XRL5wgAAANwAAAAPAAAAAAAAAAAAAAAAAJ8C&#10;AABkcnMvZG93bnJldi54bWxQSwUGAAAAAAQABAD3AAAAjgMAAAAA&#10;">
                  <v:imagedata r:id="rId11" o:title=""/>
                </v:shape>
                <v:shape id="docshape110" o:spid="_x0000_s1028" style="position:absolute;left:3592;top:131;width:396;height:396;visibility:visible;mso-wrap-style:square;v-text-anchor:top" coordsize="39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ACcgA&#10;AADcAAAADwAAAGRycy9kb3ducmV2LnhtbESPQWvCQBSE7wX/w/KEXopummKR1FW0UFqoII299Paa&#10;fSbR7Nu4u9Xor+8KgsdhZr5hJrPONOJAzteWFTwOExDEhdU1lwq+12+DMQgfkDU2lknBiTzMpr27&#10;CWbaHvmLDnkoRYSwz1BBFUKbSemLigz6oW2Jo7exzmCI0pVSOzxGuGlkmiTP0mDNcaHCll4rKnb5&#10;n1Hw67bvP+fFaP+Qfy6XK52X+/pprtR9v5u/gAjUhVv42v7QCkZpCpcz8QjI6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iYAJyAAAANwAAAAPAAAAAAAAAAAAAAAAAJgCAABk&#10;cnMvZG93bnJldi54bWxQSwUGAAAAAAQABAD1AAAAjQMAAAAA&#10;" path="m,198l16,121,58,58,121,15,198,r77,15l338,58r42,63l396,198r-16,77l338,338r-63,42l198,396,121,380,58,338,16,275,,198xe" filled="f" strokeweight="1pt">
                  <v:path arrowok="t" o:connecttype="custom" o:connectlocs="0,330;16,253;58,190;121,147;198,132;275,147;338,190;380,253;396,330;380,407;338,470;275,512;198,528;121,512;58,470;16,407;0,330" o:connectangles="0,0,0,0,0,0,0,0,0,0,0,0,0,0,0,0,0"/>
                </v:shape>
                <w10:wrap type="topAndBottom" anchorx="page"/>
              </v:group>
            </w:pict>
          </mc:Fallback>
        </mc:AlternateContent>
      </w:r>
    </w:p>
    <w:p w14:paraId="4EADC43E" w14:textId="77777777" w:rsidR="005700E9" w:rsidRDefault="005700E9" w:rsidP="005700E9">
      <w:pPr>
        <w:pStyle w:val="a3"/>
        <w:ind w:left="1632"/>
      </w:pPr>
      <w:r>
        <w:rPr>
          <w:rFonts w:hint="eastAsia"/>
        </w:rPr>
        <w:t>宿毛市職員</w:t>
      </w:r>
    </w:p>
    <w:p w14:paraId="2A37319E" w14:textId="7B4E5FA1" w:rsidR="005700E9" w:rsidRPr="005700E9" w:rsidRDefault="005700E9" w:rsidP="005700E9">
      <w:pPr>
        <w:pStyle w:val="3"/>
        <w:spacing w:line="240" w:lineRule="auto"/>
        <w:ind w:firstLineChars="600" w:firstLine="1440"/>
        <w:rPr>
          <w:sz w:val="24"/>
          <w:szCs w:val="24"/>
        </w:rPr>
      </w:pPr>
      <w:r w:rsidRPr="005700E9">
        <w:rPr>
          <w:rFonts w:hint="eastAsia"/>
          <w:sz w:val="24"/>
          <w:szCs w:val="24"/>
        </w:rPr>
        <w:t>宿毛市包括支援センター職員</w:t>
      </w:r>
    </w:p>
    <w:p w14:paraId="24B31DA4" w14:textId="77777777" w:rsidR="00D562E1" w:rsidRDefault="00D562E1" w:rsidP="00242586">
      <w:pPr>
        <w:pStyle w:val="a3"/>
        <w:spacing w:before="15"/>
        <w:rPr>
          <w:sz w:val="6"/>
        </w:rPr>
      </w:pPr>
    </w:p>
    <w:p w14:paraId="31F4A737" w14:textId="0A388A65" w:rsidR="00D562E1" w:rsidRDefault="00CB6C00" w:rsidP="00242586">
      <w:pPr>
        <w:pStyle w:val="a3"/>
        <w:spacing w:before="21"/>
      </w:pPr>
      <w:r>
        <w:rPr>
          <w:noProof/>
        </w:rPr>
        <mc:AlternateContent>
          <mc:Choice Requires="wpg">
            <w:drawing>
              <wp:anchor distT="0" distB="0" distL="0" distR="0" simplePos="0" relativeHeight="487624192" behindDoc="1" locked="0" layoutInCell="1" allowOverlap="1" wp14:anchorId="5C1B7A2B" wp14:editId="069E1E4C">
                <wp:simplePos x="0" y="0"/>
                <wp:positionH relativeFrom="page">
                  <wp:posOffset>916305</wp:posOffset>
                </wp:positionH>
                <wp:positionV relativeFrom="paragraph">
                  <wp:posOffset>391160</wp:posOffset>
                </wp:positionV>
                <wp:extent cx="5749925" cy="3304540"/>
                <wp:effectExtent l="0" t="0" r="0" b="0"/>
                <wp:wrapTopAndBottom/>
                <wp:docPr id="149" name="docshapegroup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925" cy="3304540"/>
                          <a:chOff x="1443" y="616"/>
                          <a:chExt cx="9055" cy="5204"/>
                        </a:xfrm>
                      </wpg:grpSpPr>
                      <wps:wsp>
                        <wps:cNvPr id="150" name="docshape224"/>
                        <wps:cNvSpPr>
                          <a:spLocks/>
                        </wps:cNvSpPr>
                        <wps:spPr bwMode="auto">
                          <a:xfrm>
                            <a:off x="1442" y="810"/>
                            <a:ext cx="9055" cy="5010"/>
                          </a:xfrm>
                          <a:custGeom>
                            <a:avLst/>
                            <a:gdLst>
                              <a:gd name="T0" fmla="+- 0 1452 1443"/>
                              <a:gd name="T1" fmla="*/ T0 w 9055"/>
                              <a:gd name="T2" fmla="+- 0 820 811"/>
                              <a:gd name="T3" fmla="*/ 820 h 5010"/>
                              <a:gd name="T4" fmla="+- 0 1443 1443"/>
                              <a:gd name="T5" fmla="*/ T4 w 9055"/>
                              <a:gd name="T6" fmla="+- 0 820 811"/>
                              <a:gd name="T7" fmla="*/ 820 h 5010"/>
                              <a:gd name="T8" fmla="+- 0 1443 1443"/>
                              <a:gd name="T9" fmla="*/ T8 w 9055"/>
                              <a:gd name="T10" fmla="+- 0 5810 811"/>
                              <a:gd name="T11" fmla="*/ 5810 h 5010"/>
                              <a:gd name="T12" fmla="+- 0 1452 1443"/>
                              <a:gd name="T13" fmla="*/ T12 w 9055"/>
                              <a:gd name="T14" fmla="+- 0 5810 811"/>
                              <a:gd name="T15" fmla="*/ 5810 h 5010"/>
                              <a:gd name="T16" fmla="+- 0 1452 1443"/>
                              <a:gd name="T17" fmla="*/ T16 w 9055"/>
                              <a:gd name="T18" fmla="+- 0 820 811"/>
                              <a:gd name="T19" fmla="*/ 820 h 5010"/>
                              <a:gd name="T20" fmla="+- 0 1820 1443"/>
                              <a:gd name="T21" fmla="*/ T20 w 9055"/>
                              <a:gd name="T22" fmla="+- 0 811 811"/>
                              <a:gd name="T23" fmla="*/ 811 h 5010"/>
                              <a:gd name="T24" fmla="+- 0 1452 1443"/>
                              <a:gd name="T25" fmla="*/ T24 w 9055"/>
                              <a:gd name="T26" fmla="+- 0 811 811"/>
                              <a:gd name="T27" fmla="*/ 811 h 5010"/>
                              <a:gd name="T28" fmla="+- 0 1443 1443"/>
                              <a:gd name="T29" fmla="*/ T28 w 9055"/>
                              <a:gd name="T30" fmla="+- 0 811 811"/>
                              <a:gd name="T31" fmla="*/ 811 h 5010"/>
                              <a:gd name="T32" fmla="+- 0 1443 1443"/>
                              <a:gd name="T33" fmla="*/ T32 w 9055"/>
                              <a:gd name="T34" fmla="+- 0 820 811"/>
                              <a:gd name="T35" fmla="*/ 820 h 5010"/>
                              <a:gd name="T36" fmla="+- 0 1452 1443"/>
                              <a:gd name="T37" fmla="*/ T36 w 9055"/>
                              <a:gd name="T38" fmla="+- 0 820 811"/>
                              <a:gd name="T39" fmla="*/ 820 h 5010"/>
                              <a:gd name="T40" fmla="+- 0 1820 1443"/>
                              <a:gd name="T41" fmla="*/ T40 w 9055"/>
                              <a:gd name="T42" fmla="+- 0 820 811"/>
                              <a:gd name="T43" fmla="*/ 820 h 5010"/>
                              <a:gd name="T44" fmla="+- 0 1820 1443"/>
                              <a:gd name="T45" fmla="*/ T44 w 9055"/>
                              <a:gd name="T46" fmla="+- 0 811 811"/>
                              <a:gd name="T47" fmla="*/ 811 h 5010"/>
                              <a:gd name="T48" fmla="+- 0 10487 1443"/>
                              <a:gd name="T49" fmla="*/ T48 w 9055"/>
                              <a:gd name="T50" fmla="+- 0 5810 811"/>
                              <a:gd name="T51" fmla="*/ 5810 h 5010"/>
                              <a:gd name="T52" fmla="+- 0 1452 1443"/>
                              <a:gd name="T53" fmla="*/ T52 w 9055"/>
                              <a:gd name="T54" fmla="+- 0 5810 811"/>
                              <a:gd name="T55" fmla="*/ 5810 h 5010"/>
                              <a:gd name="T56" fmla="+- 0 1443 1443"/>
                              <a:gd name="T57" fmla="*/ T56 w 9055"/>
                              <a:gd name="T58" fmla="+- 0 5810 811"/>
                              <a:gd name="T59" fmla="*/ 5810 h 5010"/>
                              <a:gd name="T60" fmla="+- 0 1443 1443"/>
                              <a:gd name="T61" fmla="*/ T60 w 9055"/>
                              <a:gd name="T62" fmla="+- 0 5820 811"/>
                              <a:gd name="T63" fmla="*/ 5820 h 5010"/>
                              <a:gd name="T64" fmla="+- 0 1452 1443"/>
                              <a:gd name="T65" fmla="*/ T64 w 9055"/>
                              <a:gd name="T66" fmla="+- 0 5820 811"/>
                              <a:gd name="T67" fmla="*/ 5820 h 5010"/>
                              <a:gd name="T68" fmla="+- 0 10487 1443"/>
                              <a:gd name="T69" fmla="*/ T68 w 9055"/>
                              <a:gd name="T70" fmla="+- 0 5820 811"/>
                              <a:gd name="T71" fmla="*/ 5820 h 5010"/>
                              <a:gd name="T72" fmla="+- 0 10487 1443"/>
                              <a:gd name="T73" fmla="*/ T72 w 9055"/>
                              <a:gd name="T74" fmla="+- 0 5810 811"/>
                              <a:gd name="T75" fmla="*/ 5810 h 5010"/>
                              <a:gd name="T76" fmla="+- 0 10487 1443"/>
                              <a:gd name="T77" fmla="*/ T76 w 9055"/>
                              <a:gd name="T78" fmla="+- 0 811 811"/>
                              <a:gd name="T79" fmla="*/ 811 h 5010"/>
                              <a:gd name="T80" fmla="+- 0 4700 1443"/>
                              <a:gd name="T81" fmla="*/ T80 w 9055"/>
                              <a:gd name="T82" fmla="+- 0 811 811"/>
                              <a:gd name="T83" fmla="*/ 811 h 5010"/>
                              <a:gd name="T84" fmla="+- 0 4700 1443"/>
                              <a:gd name="T85" fmla="*/ T84 w 9055"/>
                              <a:gd name="T86" fmla="+- 0 820 811"/>
                              <a:gd name="T87" fmla="*/ 820 h 5010"/>
                              <a:gd name="T88" fmla="+- 0 10487 1443"/>
                              <a:gd name="T89" fmla="*/ T88 w 9055"/>
                              <a:gd name="T90" fmla="+- 0 820 811"/>
                              <a:gd name="T91" fmla="*/ 820 h 5010"/>
                              <a:gd name="T92" fmla="+- 0 10487 1443"/>
                              <a:gd name="T93" fmla="*/ T92 w 9055"/>
                              <a:gd name="T94" fmla="+- 0 811 811"/>
                              <a:gd name="T95" fmla="*/ 811 h 5010"/>
                              <a:gd name="T96" fmla="+- 0 10497 1443"/>
                              <a:gd name="T97" fmla="*/ T96 w 9055"/>
                              <a:gd name="T98" fmla="+- 0 5810 811"/>
                              <a:gd name="T99" fmla="*/ 5810 h 5010"/>
                              <a:gd name="T100" fmla="+- 0 10488 1443"/>
                              <a:gd name="T101" fmla="*/ T100 w 9055"/>
                              <a:gd name="T102" fmla="+- 0 5810 811"/>
                              <a:gd name="T103" fmla="*/ 5810 h 5010"/>
                              <a:gd name="T104" fmla="+- 0 10488 1443"/>
                              <a:gd name="T105" fmla="*/ T104 w 9055"/>
                              <a:gd name="T106" fmla="+- 0 5820 811"/>
                              <a:gd name="T107" fmla="*/ 5820 h 5010"/>
                              <a:gd name="T108" fmla="+- 0 10497 1443"/>
                              <a:gd name="T109" fmla="*/ T108 w 9055"/>
                              <a:gd name="T110" fmla="+- 0 5820 811"/>
                              <a:gd name="T111" fmla="*/ 5820 h 5010"/>
                              <a:gd name="T112" fmla="+- 0 10497 1443"/>
                              <a:gd name="T113" fmla="*/ T112 w 9055"/>
                              <a:gd name="T114" fmla="+- 0 5810 811"/>
                              <a:gd name="T115" fmla="*/ 5810 h 5010"/>
                              <a:gd name="T116" fmla="+- 0 10497 1443"/>
                              <a:gd name="T117" fmla="*/ T116 w 9055"/>
                              <a:gd name="T118" fmla="+- 0 820 811"/>
                              <a:gd name="T119" fmla="*/ 820 h 5010"/>
                              <a:gd name="T120" fmla="+- 0 10488 1443"/>
                              <a:gd name="T121" fmla="*/ T120 w 9055"/>
                              <a:gd name="T122" fmla="+- 0 820 811"/>
                              <a:gd name="T123" fmla="*/ 820 h 5010"/>
                              <a:gd name="T124" fmla="+- 0 10488 1443"/>
                              <a:gd name="T125" fmla="*/ T124 w 9055"/>
                              <a:gd name="T126" fmla="+- 0 5810 811"/>
                              <a:gd name="T127" fmla="*/ 5810 h 5010"/>
                              <a:gd name="T128" fmla="+- 0 10497 1443"/>
                              <a:gd name="T129" fmla="*/ T128 w 9055"/>
                              <a:gd name="T130" fmla="+- 0 5810 811"/>
                              <a:gd name="T131" fmla="*/ 5810 h 5010"/>
                              <a:gd name="T132" fmla="+- 0 10497 1443"/>
                              <a:gd name="T133" fmla="*/ T132 w 9055"/>
                              <a:gd name="T134" fmla="+- 0 820 811"/>
                              <a:gd name="T135" fmla="*/ 820 h 5010"/>
                              <a:gd name="T136" fmla="+- 0 10497 1443"/>
                              <a:gd name="T137" fmla="*/ T136 w 9055"/>
                              <a:gd name="T138" fmla="+- 0 811 811"/>
                              <a:gd name="T139" fmla="*/ 811 h 5010"/>
                              <a:gd name="T140" fmla="+- 0 10488 1443"/>
                              <a:gd name="T141" fmla="*/ T140 w 9055"/>
                              <a:gd name="T142" fmla="+- 0 811 811"/>
                              <a:gd name="T143" fmla="*/ 811 h 5010"/>
                              <a:gd name="T144" fmla="+- 0 10488 1443"/>
                              <a:gd name="T145" fmla="*/ T144 w 9055"/>
                              <a:gd name="T146" fmla="+- 0 820 811"/>
                              <a:gd name="T147" fmla="*/ 820 h 5010"/>
                              <a:gd name="T148" fmla="+- 0 10497 1443"/>
                              <a:gd name="T149" fmla="*/ T148 w 9055"/>
                              <a:gd name="T150" fmla="+- 0 820 811"/>
                              <a:gd name="T151" fmla="*/ 820 h 5010"/>
                              <a:gd name="T152" fmla="+- 0 10497 1443"/>
                              <a:gd name="T153" fmla="*/ T152 w 9055"/>
                              <a:gd name="T154" fmla="+- 0 811 811"/>
                              <a:gd name="T155" fmla="*/ 811 h 50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055" h="5010">
                                <a:moveTo>
                                  <a:pt x="9" y="9"/>
                                </a:moveTo>
                                <a:lnTo>
                                  <a:pt x="0" y="9"/>
                                </a:lnTo>
                                <a:lnTo>
                                  <a:pt x="0" y="4999"/>
                                </a:lnTo>
                                <a:lnTo>
                                  <a:pt x="9" y="4999"/>
                                </a:lnTo>
                                <a:lnTo>
                                  <a:pt x="9" y="9"/>
                                </a:lnTo>
                                <a:close/>
                                <a:moveTo>
                                  <a:pt x="377" y="0"/>
                                </a:moveTo>
                                <a:lnTo>
                                  <a:pt x="9" y="0"/>
                                </a:lnTo>
                                <a:lnTo>
                                  <a:pt x="0" y="0"/>
                                </a:lnTo>
                                <a:lnTo>
                                  <a:pt x="0" y="9"/>
                                </a:lnTo>
                                <a:lnTo>
                                  <a:pt x="9" y="9"/>
                                </a:lnTo>
                                <a:lnTo>
                                  <a:pt x="377" y="9"/>
                                </a:lnTo>
                                <a:lnTo>
                                  <a:pt x="377" y="0"/>
                                </a:lnTo>
                                <a:close/>
                                <a:moveTo>
                                  <a:pt x="9044" y="4999"/>
                                </a:moveTo>
                                <a:lnTo>
                                  <a:pt x="9" y="4999"/>
                                </a:lnTo>
                                <a:lnTo>
                                  <a:pt x="0" y="4999"/>
                                </a:lnTo>
                                <a:lnTo>
                                  <a:pt x="0" y="5009"/>
                                </a:lnTo>
                                <a:lnTo>
                                  <a:pt x="9" y="5009"/>
                                </a:lnTo>
                                <a:lnTo>
                                  <a:pt x="9044" y="5009"/>
                                </a:lnTo>
                                <a:lnTo>
                                  <a:pt x="9044" y="4999"/>
                                </a:lnTo>
                                <a:close/>
                                <a:moveTo>
                                  <a:pt x="9044" y="0"/>
                                </a:moveTo>
                                <a:lnTo>
                                  <a:pt x="3257" y="0"/>
                                </a:lnTo>
                                <a:lnTo>
                                  <a:pt x="3257" y="9"/>
                                </a:lnTo>
                                <a:lnTo>
                                  <a:pt x="9044" y="9"/>
                                </a:lnTo>
                                <a:lnTo>
                                  <a:pt x="9044" y="0"/>
                                </a:lnTo>
                                <a:close/>
                                <a:moveTo>
                                  <a:pt x="9054" y="4999"/>
                                </a:moveTo>
                                <a:lnTo>
                                  <a:pt x="9045" y="4999"/>
                                </a:lnTo>
                                <a:lnTo>
                                  <a:pt x="9045" y="5009"/>
                                </a:lnTo>
                                <a:lnTo>
                                  <a:pt x="9054" y="5009"/>
                                </a:lnTo>
                                <a:lnTo>
                                  <a:pt x="9054" y="4999"/>
                                </a:lnTo>
                                <a:close/>
                                <a:moveTo>
                                  <a:pt x="9054" y="9"/>
                                </a:moveTo>
                                <a:lnTo>
                                  <a:pt x="9045" y="9"/>
                                </a:lnTo>
                                <a:lnTo>
                                  <a:pt x="9045" y="4999"/>
                                </a:lnTo>
                                <a:lnTo>
                                  <a:pt x="9054" y="4999"/>
                                </a:lnTo>
                                <a:lnTo>
                                  <a:pt x="9054" y="9"/>
                                </a:lnTo>
                                <a:close/>
                                <a:moveTo>
                                  <a:pt x="9054" y="0"/>
                                </a:moveTo>
                                <a:lnTo>
                                  <a:pt x="9045" y="0"/>
                                </a:lnTo>
                                <a:lnTo>
                                  <a:pt x="9045" y="9"/>
                                </a:lnTo>
                                <a:lnTo>
                                  <a:pt x="9054" y="9"/>
                                </a:lnTo>
                                <a:lnTo>
                                  <a:pt x="90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docshape225"/>
                        <wps:cNvSpPr txBox="1">
                          <a:spLocks noChangeArrowheads="1"/>
                        </wps:cNvSpPr>
                        <wps:spPr bwMode="auto">
                          <a:xfrm>
                            <a:off x="2088" y="616"/>
                            <a:ext cx="2334"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55B34" w14:textId="77777777" w:rsidR="00750127" w:rsidRDefault="00750127">
                              <w:pPr>
                                <w:spacing w:line="305" w:lineRule="exact"/>
                                <w:rPr>
                                  <w:rFonts w:ascii="Meiryo UI" w:eastAsia="Meiryo UI"/>
                                  <w:sz w:val="24"/>
                                </w:rPr>
                              </w:pPr>
                              <w:r>
                                <w:rPr>
                                  <w:rFonts w:ascii="Meiryo UI" w:eastAsia="Meiryo UI" w:hint="eastAsia"/>
                                  <w:sz w:val="24"/>
                                </w:rPr>
                                <w:t>議事進行の際の留意点</w:t>
                              </w:r>
                            </w:p>
                          </w:txbxContent>
                        </wps:txbx>
                        <wps:bodyPr rot="0" vert="horz" wrap="square" lIns="0" tIns="0" rIns="0" bIns="0" anchor="t" anchorCtr="0" upright="1">
                          <a:noAutofit/>
                        </wps:bodyPr>
                      </wps:wsp>
                      <wps:wsp>
                        <wps:cNvPr id="152" name="docshape226"/>
                        <wps:cNvSpPr txBox="1">
                          <a:spLocks noChangeArrowheads="1"/>
                        </wps:cNvSpPr>
                        <wps:spPr bwMode="auto">
                          <a:xfrm>
                            <a:off x="1452" y="815"/>
                            <a:ext cx="9036" cy="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5D033" w14:textId="77777777" w:rsidR="00750127" w:rsidRDefault="00750127">
                              <w:pPr>
                                <w:spacing w:before="1"/>
                                <w:rPr>
                                  <w:sz w:val="20"/>
                                </w:rPr>
                              </w:pPr>
                            </w:p>
                            <w:p w14:paraId="7CB0ED52" w14:textId="77777777" w:rsidR="00750127" w:rsidRDefault="00750127">
                              <w:pPr>
                                <w:spacing w:line="158" w:lineRule="auto"/>
                                <w:ind w:left="208" w:right="208" w:firstLine="240"/>
                                <w:rPr>
                                  <w:sz w:val="24"/>
                                </w:rPr>
                              </w:pPr>
                              <w:r>
                                <w:rPr>
                                  <w:spacing w:val="-1"/>
                                  <w:sz w:val="24"/>
                                </w:rPr>
                                <w:t>はじめに自己評価及び外部評価の趣旨、実施手順、配布資料などについて説明</w:t>
                              </w:r>
                              <w:r>
                                <w:rPr>
                                  <w:sz w:val="24"/>
                                </w:rPr>
                                <w:t>し、十分に理解を得てから進めましょう。</w:t>
                              </w:r>
                            </w:p>
                            <w:p w14:paraId="2A8D56DB" w14:textId="77777777" w:rsidR="00750127" w:rsidRDefault="00750127">
                              <w:pPr>
                                <w:spacing w:before="2"/>
                                <w:rPr>
                                  <w:sz w:val="16"/>
                                </w:rPr>
                              </w:pPr>
                            </w:p>
                            <w:p w14:paraId="0B49D0F9" w14:textId="77777777" w:rsidR="00750127" w:rsidRDefault="00750127">
                              <w:pPr>
                                <w:spacing w:line="160" w:lineRule="auto"/>
                                <w:ind w:left="208" w:right="88" w:firstLine="240"/>
                                <w:rPr>
                                  <w:sz w:val="24"/>
                                </w:rPr>
                              </w:pPr>
                              <w:r>
                                <w:rPr>
                                  <w:spacing w:val="-12"/>
                                  <w:sz w:val="24"/>
                                </w:rPr>
                                <w:t>「わからない」「意見がない」と言われた場合、それぞれの出席者がわかる範</w:t>
                              </w:r>
                              <w:r>
                                <w:rPr>
                                  <w:spacing w:val="-1"/>
                                  <w:sz w:val="24"/>
                                </w:rPr>
                                <w:t>囲で回答を得ていただければ結構です</w:t>
                              </w:r>
                              <w:r>
                                <w:rPr>
                                  <w:spacing w:val="-12"/>
                                  <w:sz w:val="24"/>
                                </w:rPr>
                                <w:t>。「わからない」ことも一つの評価であり、</w:t>
                              </w:r>
                              <w:r>
                                <w:rPr>
                                  <w:sz w:val="24"/>
                                </w:rPr>
                                <w:t>事業所が地域との連携を深めていくための課題となります。事業所はそれらの評価を受け、後に運営推進会議の課題・テーマとして検討していくことが考えられます。</w:t>
                              </w:r>
                            </w:p>
                            <w:p w14:paraId="29E2A9E3" w14:textId="77777777" w:rsidR="00750127" w:rsidRDefault="00750127">
                              <w:pPr>
                                <w:spacing w:before="13"/>
                                <w:rPr>
                                  <w:sz w:val="15"/>
                                </w:rPr>
                              </w:pPr>
                            </w:p>
                            <w:p w14:paraId="779C439A" w14:textId="77777777" w:rsidR="00750127" w:rsidRDefault="00750127">
                              <w:pPr>
                                <w:spacing w:before="1" w:line="158" w:lineRule="auto"/>
                                <w:ind w:left="208" w:right="213" w:firstLine="240"/>
                                <w:rPr>
                                  <w:sz w:val="24"/>
                                </w:rPr>
                              </w:pPr>
                              <w:r>
                                <w:rPr>
                                  <w:spacing w:val="-11"/>
                                  <w:sz w:val="24"/>
                                </w:rPr>
                                <w:t>運営推進会議に対して、「活動状況を報告し、評価を受けるとともに必要な要</w:t>
                              </w:r>
                              <w:r>
                                <w:rPr>
                                  <w:sz w:val="24"/>
                                </w:rPr>
                                <w:t>望、助言等を聴く機会を設ける」ことが義務付けられています。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B7A2B" id="docshapegroup223" o:spid="_x0000_s1097" style="position:absolute;margin-left:72.15pt;margin-top:30.8pt;width:452.75pt;height:260.2pt;z-index:-15692288;mso-wrap-distance-left:0;mso-wrap-distance-right:0;mso-position-horizontal-relative:page;mso-position-vertical-relative:text" coordorigin="1443,616" coordsize="9055,5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">
                <v:shape id="docshape224" o:spid="_x0000_s1098" style="position:absolute;left:1442;top:810;width:9055;height:5010;visibility:visible;mso-wrap-style:square;v-text-anchor:top" coordsize="9055,5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ROMUA&#10;AADcAAAADwAAAGRycy9kb3ducmV2LnhtbESPQW/CMAyF70j8h8hI3CAdExXqCGgCbeIGg2nb0Wu8&#10;plrjdE2A7t/Ph0ncbL3n9z4v171v1IW6WAc2cDfNQBGXwdZcGXg9PU0WoGJCttgEJgO/FGG9Gg6W&#10;WNhw5Re6HFOlJIRjgQZcSm2hdSwdeYzT0BKL9hU6j0nWrtK2w6uE+0bPsizXHmuWBoctbRyV38ez&#10;N7DN3X2/O5WfH4cwez/8vD3n++iNGY/6xwdQifp0M/9f76zgzwVf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9E4xQAAANwAAAAPAAAAAAAAAAAAAAAAAJgCAABkcnMv&#10;ZG93bnJldi54bWxQSwUGAAAAAAQABAD1AAAAigMAAAAA&#10;" path="m9,9l,9,,4999r9,l9,9xm377,l9,,,,,9r9,l377,9r,-9xm9044,4999l9,4999r-9,l,5009r9,l9044,5009r,-10xm9044,l3257,r,9l9044,9r,-9xm9054,4999r-9,l9045,5009r9,l9054,4999xm9054,9r-9,l9045,4999r9,l9054,9xm9054,r-9,l9045,9r9,l9054,xe" fillcolor="black" stroked="f">
                  <v:path arrowok="t" o:connecttype="custom" o:connectlocs="9,820;0,820;0,5810;9,5810;9,820;377,811;9,811;0,811;0,820;9,820;377,820;377,811;9044,5810;9,5810;0,5810;0,5820;9,5820;9044,5820;9044,5810;9044,811;3257,811;3257,820;9044,820;9044,811;9054,5810;9045,5810;9045,5820;9054,5820;9054,5810;9054,820;9045,820;9045,5810;9054,5810;9054,820;9054,811;9045,811;9045,820;9054,820;9054,811" o:connectangles="0,0,0,0,0,0,0,0,0,0,0,0,0,0,0,0,0,0,0,0,0,0,0,0,0,0,0,0,0,0,0,0,0,0,0,0,0,0,0"/>
                </v:shape>
                <v:shape id="docshape225" o:spid="_x0000_s1099" type="#_x0000_t202" style="position:absolute;left:2088;top:616;width:2334;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14:paraId="6E855B34" w14:textId="77777777" w:rsidR="00750127" w:rsidRDefault="00750127">
                        <w:pPr>
                          <w:spacing w:line="305" w:lineRule="exact"/>
                          <w:rPr>
                            <w:rFonts w:ascii="Meiryo UI" w:eastAsia="Meiryo UI"/>
                            <w:sz w:val="24"/>
                          </w:rPr>
                        </w:pPr>
                        <w:r>
                          <w:rPr>
                            <w:rFonts w:ascii="Meiryo UI" w:eastAsia="Meiryo UI" w:hint="eastAsia"/>
                            <w:sz w:val="24"/>
                          </w:rPr>
                          <w:t>議事進行の際の留意点</w:t>
                        </w:r>
                      </w:p>
                    </w:txbxContent>
                  </v:textbox>
                </v:shape>
                <v:shape id="docshape226" o:spid="_x0000_s1100" type="#_x0000_t202" style="position:absolute;left:1452;top:815;width:9036;height:4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14:paraId="2325D033" w14:textId="77777777" w:rsidR="00750127" w:rsidRDefault="00750127">
                        <w:pPr>
                          <w:spacing w:before="1"/>
                          <w:rPr>
                            <w:sz w:val="20"/>
                          </w:rPr>
                        </w:pPr>
                      </w:p>
                      <w:p w14:paraId="7CB0ED52" w14:textId="77777777" w:rsidR="00750127" w:rsidRDefault="00750127">
                        <w:pPr>
                          <w:spacing w:line="158" w:lineRule="auto"/>
                          <w:ind w:left="208" w:right="208" w:firstLine="240"/>
                          <w:rPr>
                            <w:sz w:val="24"/>
                          </w:rPr>
                        </w:pPr>
                        <w:r>
                          <w:rPr>
                            <w:spacing w:val="-1"/>
                            <w:sz w:val="24"/>
                          </w:rPr>
                          <w:t>はじめに自己評価及び外部評価の趣旨、実施手順、配布資料などについて説明</w:t>
                        </w:r>
                        <w:r>
                          <w:rPr>
                            <w:sz w:val="24"/>
                          </w:rPr>
                          <w:t>し、十分に理解を得てから進めましょう。</w:t>
                        </w:r>
                      </w:p>
                      <w:p w14:paraId="2A8D56DB" w14:textId="77777777" w:rsidR="00750127" w:rsidRDefault="00750127">
                        <w:pPr>
                          <w:spacing w:before="2"/>
                          <w:rPr>
                            <w:sz w:val="16"/>
                          </w:rPr>
                        </w:pPr>
                      </w:p>
                      <w:p w14:paraId="0B49D0F9" w14:textId="77777777" w:rsidR="00750127" w:rsidRDefault="00750127">
                        <w:pPr>
                          <w:spacing w:line="160" w:lineRule="auto"/>
                          <w:ind w:left="208" w:right="88" w:firstLine="240"/>
                          <w:rPr>
                            <w:sz w:val="24"/>
                          </w:rPr>
                        </w:pPr>
                        <w:r>
                          <w:rPr>
                            <w:spacing w:val="-12"/>
                            <w:sz w:val="24"/>
                          </w:rPr>
                          <w:t>「わからない」「意見がない」と言われた場合、それぞれの出席者がわかる範</w:t>
                        </w:r>
                        <w:r>
                          <w:rPr>
                            <w:spacing w:val="-1"/>
                            <w:sz w:val="24"/>
                          </w:rPr>
                          <w:t>囲で回答を得ていただければ結構です</w:t>
                        </w:r>
                        <w:r>
                          <w:rPr>
                            <w:spacing w:val="-12"/>
                            <w:sz w:val="24"/>
                          </w:rPr>
                          <w:t>。「わからない」ことも一つの評価であり、</w:t>
                        </w:r>
                        <w:r>
                          <w:rPr>
                            <w:sz w:val="24"/>
                          </w:rPr>
                          <w:t>事業所が地域との連携を深めていくための課題となります。事業所はそれらの評価を受け、後に運営推進会議の課題・テーマとして検討していくことが考えられます。</w:t>
                        </w:r>
                      </w:p>
                      <w:p w14:paraId="29E2A9E3" w14:textId="77777777" w:rsidR="00750127" w:rsidRDefault="00750127">
                        <w:pPr>
                          <w:spacing w:before="13"/>
                          <w:rPr>
                            <w:sz w:val="15"/>
                          </w:rPr>
                        </w:pPr>
                      </w:p>
                      <w:p w14:paraId="779C439A" w14:textId="77777777" w:rsidR="00750127" w:rsidRDefault="00750127">
                        <w:pPr>
                          <w:spacing w:before="1" w:line="158" w:lineRule="auto"/>
                          <w:ind w:left="208" w:right="213" w:firstLine="240"/>
                          <w:rPr>
                            <w:sz w:val="24"/>
                          </w:rPr>
                        </w:pPr>
                        <w:r>
                          <w:rPr>
                            <w:spacing w:val="-11"/>
                            <w:sz w:val="24"/>
                          </w:rPr>
                          <w:t>運営推進会議に対して、「活動状況を報告し、評価を受けるとともに必要な要</w:t>
                        </w:r>
                        <w:r>
                          <w:rPr>
                            <w:sz w:val="24"/>
                          </w:rPr>
                          <w:t>望、助言等を聴く機会を設ける」ことが義務付けられています。</w:t>
                        </w:r>
                      </w:p>
                    </w:txbxContent>
                  </v:textbox>
                </v:shape>
                <w10:wrap type="topAndBottom" anchorx="page"/>
              </v:group>
            </w:pict>
          </mc:Fallback>
        </mc:AlternateContent>
      </w:r>
    </w:p>
    <w:p w14:paraId="11BFC525" w14:textId="77777777" w:rsidR="00D562E1" w:rsidRDefault="00D562E1" w:rsidP="00242586">
      <w:pPr>
        <w:sectPr w:rsidR="00D562E1">
          <w:pgSz w:w="11910" w:h="16840"/>
          <w:pgMar w:top="1180" w:right="1060" w:bottom="820" w:left="1200" w:header="0" w:footer="636" w:gutter="0"/>
          <w:cols w:space="720"/>
        </w:sectPr>
      </w:pPr>
    </w:p>
    <w:p w14:paraId="17D48B51" w14:textId="77777777" w:rsidR="00D562E1" w:rsidRPr="006460D0" w:rsidRDefault="00D562E1" w:rsidP="00242586">
      <w:pPr>
        <w:sectPr w:rsidR="00D562E1" w:rsidRPr="006460D0">
          <w:footerReference w:type="default" r:id="rId17"/>
          <w:type w:val="continuous"/>
          <w:pgSz w:w="11910" w:h="16840"/>
          <w:pgMar w:top="1580" w:right="1060" w:bottom="280" w:left="1200" w:header="0" w:footer="636" w:gutter="0"/>
          <w:cols w:num="2" w:space="720" w:equalWidth="0">
            <w:col w:w="3027" w:space="3927"/>
            <w:col w:w="2696"/>
          </w:cols>
        </w:sectPr>
      </w:pPr>
    </w:p>
    <w:p w14:paraId="4FF15AEC" w14:textId="7ED9CFCA" w:rsidR="00D562E1" w:rsidRDefault="00CB6C00" w:rsidP="00242586">
      <w:pPr>
        <w:pStyle w:val="a3"/>
        <w:ind w:left="215"/>
        <w:rPr>
          <w:sz w:val="20"/>
        </w:rPr>
      </w:pPr>
      <w:r>
        <w:rPr>
          <w:noProof/>
          <w:sz w:val="20"/>
        </w:rPr>
        <mc:AlternateContent>
          <mc:Choice Requires="wps">
            <w:drawing>
              <wp:inline distT="0" distB="0" distL="0" distR="0" wp14:anchorId="2C127166" wp14:editId="7AFCEAF3">
                <wp:extent cx="5759450" cy="431800"/>
                <wp:effectExtent l="12700" t="9525" r="9525" b="6350"/>
                <wp:docPr id="115" name="docshape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31800"/>
                        </a:xfrm>
                        <a:prstGeom prst="rect">
                          <a:avLst/>
                        </a:prstGeom>
                        <a:solidFill>
                          <a:srgbClr val="D9D9D9">
                            <a:alpha val="14902"/>
                          </a:srgbClr>
                        </a:solidFill>
                        <a:ln w="12700">
                          <a:solidFill>
                            <a:srgbClr val="D9D9D9"/>
                          </a:solidFill>
                          <a:prstDash val="solid"/>
                          <a:miter lim="800000"/>
                          <a:headEnd/>
                          <a:tailEnd/>
                        </a:ln>
                      </wps:spPr>
                      <wps:txbx>
                        <w:txbxContent>
                          <w:p w14:paraId="7F3A60D3" w14:textId="77777777" w:rsidR="00750127" w:rsidRDefault="00750127">
                            <w:pPr>
                              <w:spacing w:line="660" w:lineRule="exact"/>
                              <w:ind w:left="144"/>
                              <w:rPr>
                                <w:color w:val="000000"/>
                                <w:sz w:val="32"/>
                              </w:rPr>
                            </w:pPr>
                            <w:r>
                              <w:rPr>
                                <w:color w:val="000000"/>
                                <w:sz w:val="32"/>
                              </w:rPr>
                              <w:t>８．運営推進会議に関するＱ＆Ａ</w:t>
                            </w:r>
                          </w:p>
                        </w:txbxContent>
                      </wps:txbx>
                      <wps:bodyPr rot="0" vert="horz" wrap="square" lIns="0" tIns="0" rIns="0" bIns="0" anchor="t" anchorCtr="0" upright="1">
                        <a:noAutofit/>
                      </wps:bodyPr>
                    </wps:wsp>
                  </a:graphicData>
                </a:graphic>
              </wp:inline>
            </w:drawing>
          </mc:Choice>
          <mc:Fallback>
            <w:pict>
              <v:shape w14:anchorId="2C127166" id="docshape262" o:spid="_x0000_s1101" type="#_x0000_t202" style="width:453.5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" fillcolor="#d9d9d9" strokecolor="#d9d9d9" strokeweight="1pt">
                <v:fill opacity="9766f"/>
                <v:textbox inset="0,0,0,0">
                  <w:txbxContent>
                    <w:p w14:paraId="7F3A60D3" w14:textId="77777777" w:rsidR="00750127" w:rsidRDefault="00750127">
                      <w:pPr>
                        <w:spacing w:line="660" w:lineRule="exact"/>
                        <w:ind w:left="144"/>
                        <w:rPr>
                          <w:color w:val="000000"/>
                          <w:sz w:val="32"/>
                        </w:rPr>
                      </w:pPr>
                      <w:r>
                        <w:rPr>
                          <w:color w:val="000000"/>
                          <w:sz w:val="32"/>
                        </w:rPr>
                        <w:t>８．運営推進会議に関するＱ＆Ａ</w:t>
                      </w:r>
                    </w:p>
                  </w:txbxContent>
                </v:textbox>
                <w10:anchorlock/>
              </v:shape>
            </w:pict>
          </mc:Fallback>
        </mc:AlternateContent>
      </w:r>
    </w:p>
    <w:p w14:paraId="7939E7EC" w14:textId="77777777" w:rsidR="00D562E1" w:rsidRDefault="00CB6C00" w:rsidP="00242586">
      <w:pPr>
        <w:pStyle w:val="3"/>
        <w:numPr>
          <w:ilvl w:val="0"/>
          <w:numId w:val="7"/>
        </w:numPr>
        <w:tabs>
          <w:tab w:val="left" w:pos="501"/>
        </w:tabs>
        <w:spacing w:before="3" w:line="240" w:lineRule="auto"/>
        <w:ind w:hanging="283"/>
      </w:pPr>
      <w:r>
        <w:rPr>
          <w:spacing w:val="-1"/>
        </w:rPr>
        <w:t>運営推進会議に関するＱ＆Ａ</w:t>
      </w:r>
      <w:r>
        <w:t>（厚生労働省）</w:t>
      </w:r>
    </w:p>
    <w:p w14:paraId="3D8340EB" w14:textId="24DAD6DC" w:rsidR="00D562E1" w:rsidRDefault="00CB6C00" w:rsidP="00242586">
      <w:pPr>
        <w:pStyle w:val="a3"/>
        <w:tabs>
          <w:tab w:val="left" w:pos="681"/>
          <w:tab w:val="left" w:pos="938"/>
          <w:tab w:val="left" w:pos="5557"/>
        </w:tabs>
        <w:spacing w:before="100"/>
        <w:ind w:left="458" w:right="368" w:hanging="240"/>
      </w:pPr>
      <w:r>
        <w:t>１</w:t>
      </w:r>
      <w:r>
        <w:tab/>
      </w:r>
      <w:r>
        <w:tab/>
      </w:r>
      <w:r>
        <w:rPr>
          <w:spacing w:val="-8"/>
        </w:rPr>
        <w:t>全</w:t>
      </w:r>
      <w:r>
        <w:rPr>
          <w:spacing w:val="-10"/>
        </w:rPr>
        <w:t>国</w:t>
      </w:r>
      <w:r>
        <w:rPr>
          <w:spacing w:val="-8"/>
        </w:rPr>
        <w:t>介護</w:t>
      </w:r>
      <w:r>
        <w:rPr>
          <w:spacing w:val="-10"/>
        </w:rPr>
        <w:t>保</w:t>
      </w:r>
      <w:r>
        <w:rPr>
          <w:spacing w:val="-8"/>
        </w:rPr>
        <w:t>険担当</w:t>
      </w:r>
      <w:r>
        <w:rPr>
          <w:spacing w:val="-10"/>
        </w:rPr>
        <w:t>課</w:t>
      </w:r>
      <w:r>
        <w:rPr>
          <w:spacing w:val="-8"/>
        </w:rPr>
        <w:t>長会</w:t>
      </w:r>
      <w:r>
        <w:rPr>
          <w:spacing w:val="-10"/>
        </w:rPr>
        <w:t>議</w:t>
      </w:r>
      <w:r>
        <w:rPr>
          <w:spacing w:val="-8"/>
        </w:rPr>
        <w:t>ブロ</w:t>
      </w:r>
      <w:r>
        <w:rPr>
          <w:spacing w:val="-10"/>
        </w:rPr>
        <w:t>ッ</w:t>
      </w:r>
      <w:r>
        <w:rPr>
          <w:spacing w:val="-8"/>
        </w:rPr>
        <w:t>ク会議</w:t>
      </w:r>
      <w:r>
        <w:rPr>
          <w:spacing w:val="-10"/>
        </w:rPr>
        <w:t>資</w:t>
      </w:r>
      <w:r>
        <w:t>料</w:t>
      </w:r>
      <w:r>
        <w:tab/>
      </w:r>
      <w:r>
        <w:rPr>
          <w:spacing w:val="-10"/>
        </w:rPr>
        <w:t>指</w:t>
      </w:r>
      <w:r>
        <w:rPr>
          <w:spacing w:val="-8"/>
        </w:rPr>
        <w:t>定基</w:t>
      </w:r>
      <w:r>
        <w:rPr>
          <w:spacing w:val="-10"/>
        </w:rPr>
        <w:t>準</w:t>
      </w:r>
      <w:r>
        <w:rPr>
          <w:spacing w:val="-8"/>
        </w:rPr>
        <w:t>、介護</w:t>
      </w:r>
      <w:r>
        <w:rPr>
          <w:spacing w:val="-10"/>
        </w:rPr>
        <w:t>報</w:t>
      </w:r>
      <w:r>
        <w:rPr>
          <w:spacing w:val="-8"/>
        </w:rPr>
        <w:t>酬に</w:t>
      </w:r>
      <w:r>
        <w:rPr>
          <w:spacing w:val="-10"/>
        </w:rPr>
        <w:t>関</w:t>
      </w:r>
      <w:r>
        <w:rPr>
          <w:spacing w:val="-8"/>
        </w:rPr>
        <w:t>する</w:t>
      </w:r>
      <w:r>
        <w:rPr>
          <w:spacing w:val="-6"/>
        </w:rPr>
        <w:t>Ｑ＆Ａ</w:t>
      </w:r>
      <w:r>
        <w:rPr>
          <w:spacing w:val="-79"/>
        </w:rPr>
        <w:t xml:space="preserve"> </w:t>
      </w:r>
      <w:r>
        <w:t>２</w:t>
      </w:r>
      <w:r>
        <w:tab/>
      </w:r>
      <w:r>
        <w:rPr>
          <w:spacing w:val="-1"/>
        </w:rPr>
        <w:t>地</w:t>
      </w:r>
      <w:r>
        <w:t>域密着型サービス（平成</w:t>
      </w:r>
      <w:r>
        <w:rPr>
          <w:spacing w:val="-21"/>
        </w:rPr>
        <w:t xml:space="preserve"> </w:t>
      </w:r>
      <w:r>
        <w:t>18</w:t>
      </w:r>
      <w:r>
        <w:rPr>
          <w:spacing w:val="-22"/>
        </w:rPr>
        <w:t xml:space="preserve"> </w:t>
      </w:r>
      <w:r>
        <w:t>年２月）</w:t>
      </w:r>
    </w:p>
    <w:p w14:paraId="28E930DD" w14:textId="7A718CD6" w:rsidR="00F341A5" w:rsidRDefault="00F341A5" w:rsidP="00242586">
      <w:pPr>
        <w:pStyle w:val="a3"/>
        <w:tabs>
          <w:tab w:val="left" w:pos="681"/>
          <w:tab w:val="left" w:pos="938"/>
          <w:tab w:val="left" w:pos="5557"/>
        </w:tabs>
        <w:spacing w:before="100"/>
        <w:ind w:left="458" w:right="368" w:hanging="240"/>
      </w:pPr>
      <w:r>
        <w:rPr>
          <w:noProof/>
        </w:rPr>
        <mc:AlternateContent>
          <mc:Choice Requires="wps">
            <w:drawing>
              <wp:anchor distT="0" distB="0" distL="114300" distR="114300" simplePos="0" relativeHeight="483553792" behindDoc="1" locked="0" layoutInCell="1" allowOverlap="1" wp14:anchorId="2430C5D8" wp14:editId="53CE65F6">
                <wp:simplePos x="0" y="0"/>
                <wp:positionH relativeFrom="page">
                  <wp:align>center</wp:align>
                </wp:positionH>
                <wp:positionV relativeFrom="paragraph">
                  <wp:posOffset>74930</wp:posOffset>
                </wp:positionV>
                <wp:extent cx="5727065" cy="365760"/>
                <wp:effectExtent l="0" t="0" r="26035" b="15240"/>
                <wp:wrapNone/>
                <wp:docPr id="114" name="docshape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657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2A56AF" w14:textId="75E2B4EA" w:rsidR="00750127" w:rsidRDefault="00750127">
                            <w:pPr>
                              <w:pStyle w:val="a3"/>
                              <w:spacing w:before="43" w:line="523" w:lineRule="exact"/>
                              <w:ind w:left="93"/>
                            </w:pPr>
                            <w:r>
                              <w:t>（問</w:t>
                            </w:r>
                            <w:r>
                              <w:rPr>
                                <w:spacing w:val="-120"/>
                              </w:rPr>
                              <w:t>）</w:t>
                            </w:r>
                            <w:r>
                              <w:t>「運営推進会議」は、各事業所が設置することが必要なのか。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0C5D8" id="docshape263" o:spid="_x0000_s1102" type="#_x0000_t202" style="position:absolute;left:0;text-align:left;margin-left:0;margin-top:5.9pt;width:450.95pt;height:28.8pt;z-index:-197626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" filled="f" strokeweight=".48pt">
                <v:textbox inset="0,0,0,0">
                  <w:txbxContent>
                    <w:p w14:paraId="392A56AF" w14:textId="75E2B4EA" w:rsidR="00750127" w:rsidRDefault="00750127">
                      <w:pPr>
                        <w:pStyle w:val="a3"/>
                        <w:spacing w:before="43" w:line="523" w:lineRule="exact"/>
                        <w:ind w:left="93"/>
                      </w:pPr>
                      <w:r>
                        <w:t>（問</w:t>
                      </w:r>
                      <w:r>
                        <w:rPr>
                          <w:spacing w:val="-120"/>
                        </w:rPr>
                        <w:t>）</w:t>
                      </w:r>
                      <w:r>
                        <w:t>「運営推進会議」は、各事業所が設置することが必要なのか。</w:t>
                      </w:r>
                    </w:p>
                  </w:txbxContent>
                </v:textbox>
                <w10:wrap anchorx="page"/>
              </v:shape>
            </w:pict>
          </mc:Fallback>
        </mc:AlternateContent>
      </w:r>
    </w:p>
    <w:p w14:paraId="6F5E5EB2" w14:textId="77777777" w:rsidR="00D562E1" w:rsidRDefault="00D562E1" w:rsidP="00242586">
      <w:pPr>
        <w:pStyle w:val="a3"/>
        <w:spacing w:before="9"/>
        <w:rPr>
          <w:sz w:val="20"/>
        </w:rPr>
      </w:pPr>
    </w:p>
    <w:p w14:paraId="1263BF03" w14:textId="77777777" w:rsidR="00D562E1" w:rsidRDefault="00CB6C00" w:rsidP="00242586">
      <w:pPr>
        <w:pStyle w:val="a3"/>
        <w:ind w:left="218"/>
      </w:pPr>
      <w:r>
        <w:t>（答）</w:t>
      </w:r>
    </w:p>
    <w:p w14:paraId="17A3A2BF" w14:textId="77777777" w:rsidR="00D562E1" w:rsidRDefault="00CB6C00" w:rsidP="00242586">
      <w:pPr>
        <w:pStyle w:val="a3"/>
        <w:spacing w:before="23"/>
        <w:ind w:left="1118" w:right="359" w:hanging="480"/>
        <w:jc w:val="both"/>
      </w:pPr>
      <w:r>
        <w:t>１ 運営推進会議は、各地域密着型サービス事業所が、利用者、市町村職員、地域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自ら設置すべきものである。</w:t>
      </w:r>
    </w:p>
    <w:p w14:paraId="7BA725E4" w14:textId="77777777" w:rsidR="00D562E1" w:rsidRDefault="00CB6C00" w:rsidP="00242586">
      <w:pPr>
        <w:pStyle w:val="a3"/>
        <w:ind w:left="1118" w:right="365" w:hanging="480"/>
        <w:jc w:val="both"/>
      </w:pPr>
      <w:r>
        <w:t>２ 運営推進会議のメンバーについては、利用者、利用者の家族、地域住民の代</w:t>
      </w:r>
      <w:r>
        <w:rPr>
          <w:spacing w:val="-1"/>
        </w:rPr>
        <w:t>表者、事業所が所在する市町村の職員又は当該事業所が所在する区域を管轄する地域包括支援センターの職員、当該サービスについて知見を有する者等</w:t>
      </w:r>
      <w:r>
        <w:t>を想定しているところである。</w:t>
      </w:r>
    </w:p>
    <w:p w14:paraId="566597FC" w14:textId="3CC2D5AC" w:rsidR="00D562E1" w:rsidRDefault="00CB6C00" w:rsidP="00242586">
      <w:pPr>
        <w:pStyle w:val="a3"/>
        <w:spacing w:before="2"/>
        <w:rPr>
          <w:sz w:val="13"/>
        </w:rPr>
      </w:pPr>
      <w:r>
        <w:rPr>
          <w:noProof/>
        </w:rPr>
        <mc:AlternateContent>
          <mc:Choice Requires="wps">
            <w:drawing>
              <wp:anchor distT="0" distB="0" distL="0" distR="0" simplePos="0" relativeHeight="487633920" behindDoc="1" locked="0" layoutInCell="1" allowOverlap="1" wp14:anchorId="7E22C33C" wp14:editId="302A679C">
                <wp:simplePos x="0" y="0"/>
                <wp:positionH relativeFrom="page">
                  <wp:posOffset>923925</wp:posOffset>
                </wp:positionH>
                <wp:positionV relativeFrom="paragraph">
                  <wp:posOffset>215900</wp:posOffset>
                </wp:positionV>
                <wp:extent cx="5727065" cy="619125"/>
                <wp:effectExtent l="0" t="0" r="0" b="0"/>
                <wp:wrapTopAndBottom/>
                <wp:docPr id="113" name="docshape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6191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2734D7" w14:textId="154359CA" w:rsidR="00750127" w:rsidRDefault="00750127">
                            <w:pPr>
                              <w:pStyle w:val="a3"/>
                              <w:spacing w:before="149" w:line="168" w:lineRule="auto"/>
                              <w:ind w:left="813" w:right="96" w:hanging="720"/>
                            </w:pPr>
                            <w:r>
                              <w:rPr>
                                <w:spacing w:val="-2"/>
                              </w:rPr>
                              <w:t>（問）運営推進会議のメンバーとされている「地域住民の代表者」とは、どのよ</w:t>
                            </w:r>
                            <w:r>
                              <w:t>うな人か。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2C33C" id="docshape264" o:spid="_x0000_s1103" type="#_x0000_t202" style="position:absolute;margin-left:72.75pt;margin-top:17pt;width:450.95pt;height:48.75pt;z-index:-1568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" filled="f" strokeweight=".48pt">
                <v:textbox inset="0,0,0,0">
                  <w:txbxContent>
                    <w:p w14:paraId="112734D7" w14:textId="154359CA" w:rsidR="00750127" w:rsidRDefault="00750127">
                      <w:pPr>
                        <w:pStyle w:val="a3"/>
                        <w:spacing w:before="149" w:line="168" w:lineRule="auto"/>
                        <w:ind w:left="813" w:right="96" w:hanging="720"/>
                      </w:pPr>
                      <w:r>
                        <w:rPr>
                          <w:spacing w:val="-2"/>
                        </w:rPr>
                        <w:t>（問）</w:t>
                      </w:r>
                      <w:r>
                        <w:rPr>
                          <w:spacing w:val="-2"/>
                        </w:rPr>
                        <w:t>運営推進会議のメンバーとされている「地域住民の代表者」とは、どのよ</w:t>
                      </w:r>
                      <w:r>
                        <w:t>うな人か。</w:t>
                      </w:r>
                    </w:p>
                  </w:txbxContent>
                </v:textbox>
                <w10:wrap type="topAndBottom" anchorx="page"/>
              </v:shape>
            </w:pict>
          </mc:Fallback>
        </mc:AlternateContent>
      </w:r>
    </w:p>
    <w:p w14:paraId="128477A4" w14:textId="77777777" w:rsidR="00D562E1" w:rsidRDefault="00CB6C00" w:rsidP="00242586">
      <w:pPr>
        <w:pStyle w:val="a3"/>
        <w:tabs>
          <w:tab w:val="left" w:pos="1166"/>
        </w:tabs>
        <w:spacing w:before="72"/>
        <w:ind w:left="938" w:right="353" w:hanging="720"/>
      </w:pPr>
      <w:r>
        <w:t>（答）</w:t>
      </w:r>
      <w:r>
        <w:tab/>
      </w:r>
      <w:r>
        <w:tab/>
      </w:r>
      <w:r>
        <w:rPr>
          <w:spacing w:val="-2"/>
        </w:rPr>
        <w:t>地域の</w:t>
      </w:r>
      <w:r>
        <w:rPr>
          <w:spacing w:val="-1"/>
        </w:rPr>
        <w:t>住民の代表者とは、町内会役員、民生委員、老人クラブの代表者等が</w:t>
      </w:r>
      <w:r>
        <w:t>考えられる。</w:t>
      </w:r>
    </w:p>
    <w:p w14:paraId="7EEE80ED" w14:textId="2A771B99" w:rsidR="00D562E1" w:rsidRDefault="00CB6C00" w:rsidP="00242586">
      <w:pPr>
        <w:pStyle w:val="a3"/>
        <w:spacing w:before="23"/>
        <w:rPr>
          <w:sz w:val="12"/>
        </w:rPr>
      </w:pPr>
      <w:r>
        <w:rPr>
          <w:noProof/>
        </w:rPr>
        <mc:AlternateContent>
          <mc:Choice Requires="wps">
            <w:drawing>
              <wp:anchor distT="0" distB="0" distL="0" distR="0" simplePos="0" relativeHeight="487634432" behindDoc="1" locked="0" layoutInCell="1" allowOverlap="1" wp14:anchorId="16A8D7D9" wp14:editId="65D58BF5">
                <wp:simplePos x="0" y="0"/>
                <wp:positionH relativeFrom="page">
                  <wp:posOffset>923925</wp:posOffset>
                </wp:positionH>
                <wp:positionV relativeFrom="paragraph">
                  <wp:posOffset>214630</wp:posOffset>
                </wp:positionV>
                <wp:extent cx="5727065" cy="619125"/>
                <wp:effectExtent l="0" t="0" r="0" b="0"/>
                <wp:wrapTopAndBottom/>
                <wp:docPr id="112" name="docshape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6191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5403D9" w14:textId="53D859B2" w:rsidR="00750127" w:rsidRDefault="00750127">
                            <w:pPr>
                              <w:pStyle w:val="a3"/>
                              <w:spacing w:before="149" w:line="168" w:lineRule="auto"/>
                              <w:ind w:left="813" w:right="95" w:hanging="720"/>
                            </w:pPr>
                            <w:r>
                              <w:rPr>
                                <w:spacing w:val="-2"/>
                              </w:rPr>
                              <w:t>（問）運営推進会議について、指定申請時には設置されていなければならないの</w:t>
                            </w:r>
                            <w:r>
                              <w:t>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8D7D9" id="docshape265" o:spid="_x0000_s1104" type="#_x0000_t202" style="position:absolute;margin-left:72.75pt;margin-top:16.9pt;width:450.95pt;height:48.75pt;z-index:-1568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" filled="f" strokeweight=".48pt">
                <v:textbox inset="0,0,0,0">
                  <w:txbxContent>
                    <w:p w14:paraId="5C5403D9" w14:textId="53D859B2" w:rsidR="00750127" w:rsidRDefault="00750127">
                      <w:pPr>
                        <w:pStyle w:val="a3"/>
                        <w:spacing w:before="149" w:line="168" w:lineRule="auto"/>
                        <w:ind w:left="813" w:right="95" w:hanging="720"/>
                      </w:pPr>
                      <w:r>
                        <w:rPr>
                          <w:spacing w:val="-2"/>
                        </w:rPr>
                        <w:t>（</w:t>
                      </w:r>
                      <w:r>
                        <w:rPr>
                          <w:spacing w:val="-2"/>
                        </w:rPr>
                        <w:t>問）運営推進会議について、指定申請時には設置されていなければならないの</w:t>
                      </w:r>
                      <w:r>
                        <w:t>か。</w:t>
                      </w:r>
                    </w:p>
                  </w:txbxContent>
                </v:textbox>
                <w10:wrap type="topAndBottom" anchorx="page"/>
              </v:shape>
            </w:pict>
          </mc:Fallback>
        </mc:AlternateContent>
      </w:r>
    </w:p>
    <w:p w14:paraId="1ED506B3" w14:textId="77777777" w:rsidR="00D562E1" w:rsidRDefault="00CB6C00" w:rsidP="00242586">
      <w:pPr>
        <w:pStyle w:val="a3"/>
        <w:tabs>
          <w:tab w:val="left" w:pos="1161"/>
        </w:tabs>
        <w:spacing w:before="72"/>
        <w:ind w:left="938" w:right="357" w:hanging="720"/>
      </w:pPr>
      <w:r>
        <w:t>（答）</w:t>
      </w:r>
      <w:r>
        <w:tab/>
      </w:r>
      <w:r>
        <w:tab/>
      </w:r>
      <w:r>
        <w:rPr>
          <w:spacing w:val="-2"/>
        </w:rPr>
        <w:t>事業</w:t>
      </w:r>
      <w:r>
        <w:rPr>
          <w:spacing w:val="-1"/>
        </w:rPr>
        <w:t>所の指定申請時には、運営推進会議が既に設置されているか、確実に設</w:t>
      </w:r>
      <w:r>
        <w:t>置が見込まれることが必要である。</w:t>
      </w:r>
    </w:p>
    <w:p w14:paraId="6D6ECB94" w14:textId="79FCB1D9" w:rsidR="00D562E1" w:rsidRDefault="00CB6C00" w:rsidP="00242586">
      <w:pPr>
        <w:pStyle w:val="a3"/>
        <w:tabs>
          <w:tab w:val="left" w:pos="698"/>
        </w:tabs>
        <w:spacing w:before="293"/>
        <w:ind w:left="218"/>
      </w:pPr>
      <w:r>
        <w:rPr>
          <w:noProof/>
        </w:rPr>
        <mc:AlternateContent>
          <mc:Choice Requires="wps">
            <w:drawing>
              <wp:anchor distT="0" distB="0" distL="114300" distR="114300" simplePos="0" relativeHeight="483553280" behindDoc="1" locked="0" layoutInCell="1" allowOverlap="1" wp14:anchorId="666D6DD5" wp14:editId="4C67305D">
                <wp:simplePos x="0" y="0"/>
                <wp:positionH relativeFrom="page">
                  <wp:posOffset>923925</wp:posOffset>
                </wp:positionH>
                <wp:positionV relativeFrom="paragraph">
                  <wp:posOffset>467995</wp:posOffset>
                </wp:positionV>
                <wp:extent cx="5727065" cy="619125"/>
                <wp:effectExtent l="0" t="0" r="0" b="0"/>
                <wp:wrapNone/>
                <wp:docPr id="111" name="docshape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6191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21725B" w14:textId="2DF5EE29" w:rsidR="00750127" w:rsidRDefault="00750127">
                            <w:pPr>
                              <w:pStyle w:val="a3"/>
                              <w:spacing w:before="151" w:line="168" w:lineRule="auto"/>
                              <w:ind w:left="813" w:right="215" w:hanging="720"/>
                            </w:pPr>
                            <w:r>
                              <w:rPr>
                                <w:spacing w:val="-1"/>
                              </w:rPr>
                              <w:t>（問）</w:t>
                            </w:r>
                            <w:r>
                              <w:t>認知症高齢者グループホームの運営推進会議においては、活動状況としてどのような報告を行う必要があるか。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D6DD5" id="docshape266" o:spid="_x0000_s1105" type="#_x0000_t202" style="position:absolute;left:0;text-align:left;margin-left:72.75pt;margin-top:36.85pt;width:450.95pt;height:48.75pt;z-index:-1976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" filled="f" strokeweight=".48pt">
                <v:textbox inset="0,0,0,0">
                  <w:txbxContent>
                    <w:p w14:paraId="7B21725B" w14:textId="2DF5EE29" w:rsidR="00750127" w:rsidRDefault="00750127">
                      <w:pPr>
                        <w:pStyle w:val="a3"/>
                        <w:spacing w:before="151" w:line="168" w:lineRule="auto"/>
                        <w:ind w:left="813" w:right="215" w:hanging="720"/>
                      </w:pPr>
                      <w:r>
                        <w:rPr>
                          <w:spacing w:val="-1"/>
                        </w:rPr>
                        <w:t>（</w:t>
                      </w:r>
                      <w:r>
                        <w:rPr>
                          <w:spacing w:val="-1"/>
                        </w:rPr>
                        <w:t>問）</w:t>
                      </w:r>
                      <w:r>
                        <w:t>認知症高齢者グループホームの運営推進会議においては、活動状況としてどのような報告を行う必要があるか。</w:t>
                      </w:r>
                    </w:p>
                  </w:txbxContent>
                </v:textbox>
                <w10:wrap anchorx="page"/>
              </v:shape>
            </w:pict>
          </mc:Fallback>
        </mc:AlternateContent>
      </w:r>
      <w:r>
        <w:t>２</w:t>
      </w:r>
      <w:r>
        <w:tab/>
        <w:t>指定認知症対応型共同生活介護等に関するＱ＆Ａについて（平成18年５月２日）</w:t>
      </w:r>
    </w:p>
    <w:p w14:paraId="4E84E2B4" w14:textId="77777777" w:rsidR="00D562E1" w:rsidRDefault="00D562E1" w:rsidP="00242586">
      <w:pPr>
        <w:pStyle w:val="a3"/>
        <w:rPr>
          <w:sz w:val="20"/>
        </w:rPr>
      </w:pPr>
    </w:p>
    <w:p w14:paraId="5AF9E9A2" w14:textId="77777777" w:rsidR="00D562E1" w:rsidRDefault="00D562E1" w:rsidP="00242586">
      <w:pPr>
        <w:pStyle w:val="a3"/>
        <w:spacing w:before="7"/>
        <w:rPr>
          <w:sz w:val="14"/>
        </w:rPr>
      </w:pPr>
    </w:p>
    <w:p w14:paraId="5CFB199A" w14:textId="77777777" w:rsidR="00F341A5" w:rsidRDefault="00F341A5" w:rsidP="00242586">
      <w:pPr>
        <w:pStyle w:val="a3"/>
        <w:spacing w:before="7"/>
        <w:rPr>
          <w:sz w:val="14"/>
        </w:rPr>
      </w:pPr>
    </w:p>
    <w:p w14:paraId="4084C850" w14:textId="77777777" w:rsidR="00D562E1" w:rsidRDefault="00CB6C00" w:rsidP="00242586">
      <w:pPr>
        <w:pStyle w:val="a3"/>
        <w:spacing w:before="103"/>
        <w:ind w:left="938" w:right="353" w:hanging="720"/>
        <w:jc w:val="both"/>
      </w:pPr>
      <w:r>
        <w:t>（答） 運営推進会議において報告を行う事項としては、「認知症高齢者グループホームの適正な普及について（平成13年３月12日老計発第13号老健局計画課長</w:t>
      </w:r>
      <w:r>
        <w:rPr>
          <w:spacing w:val="-1"/>
        </w:rPr>
        <w:t>通知</w:t>
      </w:r>
      <w:r>
        <w:rPr>
          <w:spacing w:val="-96"/>
        </w:rPr>
        <w:t>）</w:t>
      </w:r>
      <w:r>
        <w:rPr>
          <w:spacing w:val="-15"/>
        </w:rPr>
        <w:t>」別添２に掲げる「認知症高齢者グループホームに係る情報提供の項目」</w:t>
      </w:r>
    </w:p>
    <w:p w14:paraId="0BB6EC06" w14:textId="77777777" w:rsidR="00D562E1" w:rsidRDefault="00CB6C00" w:rsidP="00242586">
      <w:pPr>
        <w:pStyle w:val="a3"/>
        <w:spacing w:before="81"/>
        <w:ind w:left="938" w:right="353"/>
        <w:jc w:val="both"/>
      </w:pPr>
      <w:r>
        <w:rPr>
          <w:spacing w:val="-2"/>
        </w:rPr>
        <w:t>や、自己評価及び外部評価の結果などが考えられるが、運営推進会議の場においては、当該グループホームにおける運営やサービス提供の方針、日々の活動内容、入居者の状態などを中心に報告するとともに、会議の参加者から質問や</w:t>
      </w:r>
      <w:r>
        <w:rPr>
          <w:spacing w:val="-6"/>
        </w:rPr>
        <w:t>意見を受けるなど、できる限り双方向的な会議となるよう運営に配慮すること</w:t>
      </w:r>
      <w:r>
        <w:t>が必要である。</w:t>
      </w:r>
    </w:p>
    <w:p w14:paraId="03895728" w14:textId="77777777" w:rsidR="00D562E1" w:rsidRDefault="00CB6C00" w:rsidP="00242586">
      <w:pPr>
        <w:pStyle w:val="a3"/>
        <w:spacing w:before="3"/>
        <w:ind w:left="850" w:right="394" w:firstLine="240"/>
      </w:pPr>
      <w:r>
        <w:rPr>
          <w:spacing w:val="-1"/>
        </w:rPr>
        <w:t>なお、運営推進会議の実践例については、「認知症グループホームにおける運営推進会議の実態調査・研究事業」</w:t>
      </w:r>
      <w:r>
        <w:t>（（社）日本認知症グループホーム協会</w:t>
      </w:r>
    </w:p>
    <w:p w14:paraId="46E15D1E" w14:textId="77777777" w:rsidR="00D562E1" w:rsidRDefault="00CB6C00" w:rsidP="00242586">
      <w:pPr>
        <w:pStyle w:val="a3"/>
        <w:ind w:left="850" w:right="357"/>
      </w:pPr>
      <w:r>
        <w:rPr>
          <w:spacing w:val="-1"/>
        </w:rPr>
        <w:t>（平成20年度独立行政法人福祉医療機構「長寿・子育て・障害者基金」助成事</w:t>
      </w:r>
      <w:r>
        <w:t>業））等を参考にされたい。</w:t>
      </w:r>
    </w:p>
    <w:p w14:paraId="4EBE1B98" w14:textId="306EE444" w:rsidR="00D562E1" w:rsidRDefault="00CB6C00" w:rsidP="00242586">
      <w:pPr>
        <w:pStyle w:val="a3"/>
        <w:spacing w:before="23"/>
        <w:rPr>
          <w:sz w:val="12"/>
        </w:rPr>
      </w:pPr>
      <w:r>
        <w:rPr>
          <w:noProof/>
        </w:rPr>
        <mc:AlternateContent>
          <mc:Choice Requires="wps">
            <w:drawing>
              <wp:anchor distT="0" distB="0" distL="0" distR="0" simplePos="0" relativeHeight="487635968" behindDoc="1" locked="0" layoutInCell="1" allowOverlap="1" wp14:anchorId="0F1B6198" wp14:editId="2DB72B04">
                <wp:simplePos x="0" y="0"/>
                <wp:positionH relativeFrom="page">
                  <wp:posOffset>923925</wp:posOffset>
                </wp:positionH>
                <wp:positionV relativeFrom="paragraph">
                  <wp:posOffset>214630</wp:posOffset>
                </wp:positionV>
                <wp:extent cx="5727065" cy="619125"/>
                <wp:effectExtent l="0" t="0" r="0" b="0"/>
                <wp:wrapTopAndBottom/>
                <wp:docPr id="110" name="docshape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6191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03E4DD" w14:textId="77777777" w:rsidR="00750127" w:rsidRDefault="00750127">
                            <w:pPr>
                              <w:pStyle w:val="a3"/>
                              <w:spacing w:before="148" w:line="168" w:lineRule="auto"/>
                              <w:ind w:left="813" w:right="215" w:hanging="720"/>
                            </w:pPr>
                            <w:r>
                              <w:rPr>
                                <w:spacing w:val="-1"/>
                              </w:rPr>
                              <w:t>（問12）</w:t>
                            </w:r>
                            <w:r>
                              <w:t>運営推進会議はおおむね２月に１回開催とされているが、定期開催は必須か。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B6198" id="docshape267" o:spid="_x0000_s1106" type="#_x0000_t202" style="position:absolute;margin-left:72.75pt;margin-top:16.9pt;width:450.95pt;height:48.75pt;z-index:-1568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" filled="f" strokeweight=".48pt">
                <v:textbox inset="0,0,0,0">
                  <w:txbxContent>
                    <w:p w14:paraId="5303E4DD" w14:textId="77777777" w:rsidR="00750127" w:rsidRDefault="00750127">
                      <w:pPr>
                        <w:pStyle w:val="a3"/>
                        <w:spacing w:before="148" w:line="168" w:lineRule="auto"/>
                        <w:ind w:left="813" w:right="215" w:hanging="720"/>
                      </w:pPr>
                      <w:r>
                        <w:rPr>
                          <w:spacing w:val="-1"/>
                        </w:rPr>
                        <w:t>（</w:t>
                      </w:r>
                      <w:r>
                        <w:rPr>
                          <w:spacing w:val="-1"/>
                        </w:rPr>
                        <w:t>問12）</w:t>
                      </w:r>
                      <w:r>
                        <w:t>運営推進会議はおおむね２月に１回開催とされているが、定期開催は必須か。</w:t>
                      </w:r>
                    </w:p>
                  </w:txbxContent>
                </v:textbox>
                <w10:wrap type="topAndBottom" anchorx="page"/>
              </v:shape>
            </w:pict>
          </mc:Fallback>
        </mc:AlternateContent>
      </w:r>
    </w:p>
    <w:p w14:paraId="6E356BEF" w14:textId="77777777" w:rsidR="00D562E1" w:rsidRDefault="00CB6C00" w:rsidP="00242586">
      <w:pPr>
        <w:pStyle w:val="a3"/>
        <w:tabs>
          <w:tab w:val="left" w:pos="1178"/>
        </w:tabs>
        <w:ind w:left="218"/>
      </w:pPr>
      <w:r>
        <w:t>（答）</w:t>
      </w:r>
      <w:r>
        <w:tab/>
        <w:t>必須である。</w:t>
      </w:r>
    </w:p>
    <w:p w14:paraId="127AA83D" w14:textId="77777777" w:rsidR="00D562E1" w:rsidRDefault="00D562E1" w:rsidP="00242586">
      <w:pPr>
        <w:pStyle w:val="a3"/>
        <w:spacing w:before="2"/>
        <w:rPr>
          <w:sz w:val="14"/>
        </w:rPr>
      </w:pPr>
    </w:p>
    <w:p w14:paraId="0694DBBE" w14:textId="0CEC7E93" w:rsidR="00D562E1" w:rsidRDefault="00CB6C00" w:rsidP="00242586">
      <w:pPr>
        <w:pStyle w:val="a3"/>
        <w:tabs>
          <w:tab w:val="left" w:pos="698"/>
        </w:tabs>
        <w:spacing w:before="1"/>
        <w:ind w:left="458" w:right="354" w:hanging="240"/>
      </w:pPr>
      <w:r>
        <w:rPr>
          <w:noProof/>
        </w:rPr>
        <mc:AlternateContent>
          <mc:Choice Requires="wps">
            <w:drawing>
              <wp:anchor distT="0" distB="0" distL="114300" distR="114300" simplePos="0" relativeHeight="483554816" behindDoc="1" locked="0" layoutInCell="1" allowOverlap="1" wp14:anchorId="287BB633" wp14:editId="66F9FA03">
                <wp:simplePos x="0" y="0"/>
                <wp:positionH relativeFrom="margin">
                  <wp:align>center</wp:align>
                </wp:positionH>
                <wp:positionV relativeFrom="paragraph">
                  <wp:posOffset>549910</wp:posOffset>
                </wp:positionV>
                <wp:extent cx="5727065" cy="1352550"/>
                <wp:effectExtent l="0" t="0" r="26035" b="19050"/>
                <wp:wrapNone/>
                <wp:docPr id="109" name="docshape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3525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8C070F" w14:textId="101B3E0E" w:rsidR="00750127" w:rsidRDefault="00750127">
                            <w:pPr>
                              <w:pStyle w:val="a3"/>
                              <w:spacing w:before="170" w:line="168" w:lineRule="auto"/>
                              <w:ind w:left="573" w:right="95" w:hanging="480"/>
                              <w:jc w:val="both"/>
                            </w:pPr>
                            <w:r>
                              <w:t>（問）運営推進会議の構成員について、「利用者、利用者の家族、地域の代表</w:t>
                            </w:r>
                            <w:r>
                              <w:rPr>
                                <w:spacing w:val="-2"/>
                              </w:rPr>
                              <w:t>者、市町村の職員又は地域包括支援センターの職員、小規模多機能型居宅介護について知見を有する者等」とあるが、これらの者は必ず構成員とする必要が</w:t>
                            </w:r>
                            <w:r>
                              <w:t>あるのか。</w:t>
                            </w:r>
                          </w:p>
                          <w:p w14:paraId="2EF7C495" w14:textId="77777777" w:rsidR="00750127" w:rsidRDefault="00750127">
                            <w:pPr>
                              <w:pStyle w:val="a3"/>
                              <w:spacing w:before="2" w:line="168" w:lineRule="auto"/>
                              <w:ind w:left="513" w:right="30" w:firstLine="232"/>
                            </w:pPr>
                            <w:r>
                              <w:rPr>
                                <w:spacing w:val="-14"/>
                              </w:rPr>
                              <w:t>また、同一人が「利用者の家族」と「地域の代表者(町内会役員等</w:t>
                            </w:r>
                            <w:r>
                              <w:rPr>
                                <w:spacing w:val="-15"/>
                              </w:rPr>
                              <w:t>）</w:t>
                            </w:r>
                            <w:r>
                              <w:rPr>
                                <w:spacing w:val="-12"/>
                              </w:rPr>
                              <w:t>」、「地域</w:t>
                            </w:r>
                            <w:r>
                              <w:rPr>
                                <w:spacing w:val="-10"/>
                              </w:rPr>
                              <w:t>住民の代表者(民生委員等</w:t>
                            </w:r>
                            <w:r>
                              <w:rPr>
                                <w:spacing w:val="-8"/>
                              </w:rPr>
                              <w:t>）</w:t>
                            </w:r>
                            <w:r>
                              <w:rPr>
                                <w:spacing w:val="-10"/>
                              </w:rPr>
                              <w:t>」と「知見を有する者」などを兼ねることは可能か。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BB633" id="docshape268" o:spid="_x0000_s1107" type="#_x0000_t202" style="position:absolute;left:0;text-align:left;margin-left:0;margin-top:43.3pt;width:450.95pt;height:106.5pt;z-index:-19761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" filled="f" strokeweight=".48pt">
                <v:textbox inset="0,0,0,0">
                  <w:txbxContent>
                    <w:p w14:paraId="788C070F" w14:textId="101B3E0E" w:rsidR="00750127" w:rsidRDefault="00750127">
                      <w:pPr>
                        <w:pStyle w:val="a3"/>
                        <w:spacing w:before="170" w:line="168" w:lineRule="auto"/>
                        <w:ind w:left="573" w:right="95" w:hanging="480"/>
                        <w:jc w:val="both"/>
                      </w:pPr>
                      <w:r>
                        <w:t>（問）</w:t>
                      </w:r>
                      <w:r>
                        <w:t>運営推進会議の構成員について、「利用者、利用者の家族、地域の代表</w:t>
                      </w:r>
                      <w:r>
                        <w:rPr>
                          <w:spacing w:val="-2"/>
                        </w:rPr>
                        <w:t>者、市町村の職員又は地域包括支援センターの職員、小規模多機能型居宅介護について知見を有する者等」とあるが、これらの者は必ず構成員とする必要が</w:t>
                      </w:r>
                      <w:r>
                        <w:t>あるのか。</w:t>
                      </w:r>
                    </w:p>
                    <w:p w14:paraId="2EF7C495" w14:textId="77777777" w:rsidR="00750127" w:rsidRDefault="00750127">
                      <w:pPr>
                        <w:pStyle w:val="a3"/>
                        <w:spacing w:before="2" w:line="168" w:lineRule="auto"/>
                        <w:ind w:left="513" w:right="30" w:firstLine="232"/>
                      </w:pPr>
                      <w:r>
                        <w:rPr>
                          <w:spacing w:val="-14"/>
                        </w:rPr>
                        <w:t>また、同一人が「利用者の家族」と「地域の代表者(町内会役員等</w:t>
                      </w:r>
                      <w:r>
                        <w:rPr>
                          <w:spacing w:val="-15"/>
                        </w:rPr>
                        <w:t>）</w:t>
                      </w:r>
                      <w:r>
                        <w:rPr>
                          <w:spacing w:val="-12"/>
                        </w:rPr>
                        <w:t>」、「地域</w:t>
                      </w:r>
                      <w:r>
                        <w:rPr>
                          <w:spacing w:val="-10"/>
                        </w:rPr>
                        <w:t>住民の代表者(民生委員等</w:t>
                      </w:r>
                      <w:r>
                        <w:rPr>
                          <w:spacing w:val="-8"/>
                        </w:rPr>
                        <w:t>）</w:t>
                      </w:r>
                      <w:r>
                        <w:rPr>
                          <w:spacing w:val="-10"/>
                        </w:rPr>
                        <w:t>」と「知見を有する者」などを兼ねることは可能か。</w:t>
                      </w:r>
                    </w:p>
                  </w:txbxContent>
                </v:textbox>
                <w10:wrap anchorx="margin"/>
              </v:shape>
            </w:pict>
          </mc:Fallback>
        </mc:AlternateContent>
      </w:r>
      <w:r>
        <w:t>３</w:t>
      </w:r>
      <w:r>
        <w:tab/>
      </w:r>
      <w:r>
        <w:tab/>
      </w:r>
      <w:r>
        <w:rPr>
          <w:spacing w:val="-4"/>
        </w:rPr>
        <w:t>介護老人福祉施設及び地域密着型サービスに関するＱ＆Ａについて</w:t>
      </w:r>
      <w:r>
        <w:t>（平成18年９</w:t>
      </w:r>
      <w:r>
        <w:rPr>
          <w:spacing w:val="-79"/>
        </w:rPr>
        <w:t xml:space="preserve"> </w:t>
      </w:r>
      <w:r>
        <w:t>月４日）</w:t>
      </w:r>
    </w:p>
    <w:p w14:paraId="17BEC89D" w14:textId="77777777" w:rsidR="00D562E1" w:rsidRDefault="00D562E1" w:rsidP="00242586">
      <w:pPr>
        <w:pStyle w:val="a3"/>
        <w:rPr>
          <w:sz w:val="20"/>
        </w:rPr>
      </w:pPr>
    </w:p>
    <w:p w14:paraId="0D22F88B" w14:textId="77777777" w:rsidR="00D562E1" w:rsidRDefault="00D562E1" w:rsidP="00242586">
      <w:pPr>
        <w:pStyle w:val="a3"/>
        <w:rPr>
          <w:sz w:val="20"/>
        </w:rPr>
      </w:pPr>
    </w:p>
    <w:p w14:paraId="11A5A73E" w14:textId="77777777" w:rsidR="00D562E1" w:rsidRDefault="00D562E1" w:rsidP="00242586">
      <w:pPr>
        <w:pStyle w:val="a3"/>
        <w:rPr>
          <w:sz w:val="20"/>
        </w:rPr>
      </w:pPr>
    </w:p>
    <w:p w14:paraId="1B0DB896" w14:textId="77777777" w:rsidR="00D562E1" w:rsidRDefault="00D562E1" w:rsidP="00242586">
      <w:pPr>
        <w:pStyle w:val="a3"/>
        <w:rPr>
          <w:sz w:val="20"/>
        </w:rPr>
      </w:pPr>
    </w:p>
    <w:p w14:paraId="786F1BC5" w14:textId="77777777" w:rsidR="00D562E1" w:rsidRDefault="00D562E1" w:rsidP="00242586">
      <w:pPr>
        <w:pStyle w:val="a3"/>
        <w:spacing w:before="5"/>
        <w:rPr>
          <w:sz w:val="26"/>
        </w:rPr>
      </w:pPr>
    </w:p>
    <w:p w14:paraId="59894721" w14:textId="77777777" w:rsidR="00D562E1" w:rsidRDefault="00CB6C00" w:rsidP="00242586">
      <w:pPr>
        <w:pStyle w:val="a3"/>
        <w:ind w:left="218"/>
      </w:pPr>
      <w:r>
        <w:t>（答）</w:t>
      </w:r>
    </w:p>
    <w:p w14:paraId="027AB2DB" w14:textId="77777777" w:rsidR="00D562E1" w:rsidRDefault="00CB6C00" w:rsidP="00242586">
      <w:pPr>
        <w:pStyle w:val="a3"/>
        <w:spacing w:before="21"/>
        <w:ind w:left="878" w:right="237" w:hanging="240"/>
        <w:jc w:val="both"/>
      </w:pPr>
      <w:r>
        <w:t>１ 運営推進会議は、各地域密着型サービス事業所が、利用者、市町村職員、地</w:t>
      </w:r>
      <w:r>
        <w:rPr>
          <w:spacing w:val="-11"/>
        </w:rPr>
        <w:t>域の代表者等に対し、提供しているサービス内容等を明らかにすることにより、</w:t>
      </w:r>
      <w:r>
        <w:t>事業所による利用者の｢抱え込み｣を防止するとともに、地域との連携が確保され、かつ地域に開かれたサービスとすることで、サービスの質の確保を図ることを目的として設置するものであり、原則として、上記の者を構成員とする必要がある。</w:t>
      </w:r>
    </w:p>
    <w:p w14:paraId="382C2452" w14:textId="77777777" w:rsidR="00D562E1" w:rsidRDefault="00CB6C00" w:rsidP="00242586">
      <w:pPr>
        <w:pStyle w:val="a3"/>
        <w:spacing w:before="2"/>
        <w:ind w:left="878" w:right="357" w:hanging="240"/>
        <w:jc w:val="both"/>
      </w:pPr>
      <w:r>
        <w:t>２ 「利用者の家族」については、利用者の家族として事業運営を評価し、必要な要望等を行うものであり、利用者の声を代弁するといった役割もあるため、</w:t>
      </w:r>
      <w:r>
        <w:rPr>
          <w:spacing w:val="-6"/>
        </w:rPr>
        <w:t>他の構成員とは立揚が異なることから、兼務することは想定していないが</w:t>
      </w:r>
      <w:r>
        <w:rPr>
          <w:spacing w:val="-52"/>
        </w:rPr>
        <w:t>、「地</w:t>
      </w:r>
      <w:r>
        <w:t>域住民の代表者」と「知見を有する者」との兼務はあり得ると考えられる。</w:t>
      </w:r>
    </w:p>
    <w:p w14:paraId="52FACB0F" w14:textId="5552DB14" w:rsidR="00D562E1" w:rsidRDefault="00F341A5" w:rsidP="00242586">
      <w:pPr>
        <w:pStyle w:val="a3"/>
        <w:tabs>
          <w:tab w:val="left" w:pos="698"/>
        </w:tabs>
        <w:ind w:left="218"/>
      </w:pPr>
      <w:r>
        <w:t>２</w:t>
      </w:r>
      <w:r w:rsidR="00CB6C00">
        <w:tab/>
        <w:t>令和３年度介護報酬改定に関するＱ＆Ａ（Vol.4）（令和３年３月29日）</w:t>
      </w:r>
    </w:p>
    <w:p w14:paraId="7A4CF0B6" w14:textId="77777777" w:rsidR="00D562E1" w:rsidRDefault="00CB6C00" w:rsidP="00242586">
      <w:pPr>
        <w:pStyle w:val="a3"/>
        <w:ind w:left="218"/>
      </w:pPr>
      <w:r>
        <w:t>【認知症対応型共同生活介護、介護予防認知症対応型共同生活介護】</w:t>
      </w:r>
    </w:p>
    <w:p w14:paraId="74BB7664" w14:textId="77777777" w:rsidR="00D562E1" w:rsidRDefault="00CB6C00" w:rsidP="00242586">
      <w:pPr>
        <w:pStyle w:val="a3"/>
        <w:ind w:left="218"/>
      </w:pPr>
      <w:r>
        <w:t>○運営推進会議を活用した評価</w:t>
      </w:r>
    </w:p>
    <w:p w14:paraId="56B9D955" w14:textId="5D70D0D2" w:rsidR="00D562E1" w:rsidRDefault="00CB6C00" w:rsidP="00242586">
      <w:pPr>
        <w:pStyle w:val="a3"/>
        <w:spacing w:before="6"/>
        <w:rPr>
          <w:sz w:val="10"/>
        </w:rPr>
      </w:pPr>
      <w:r>
        <w:rPr>
          <w:noProof/>
        </w:rPr>
        <mc:AlternateContent>
          <mc:Choice Requires="wps">
            <w:drawing>
              <wp:anchor distT="0" distB="0" distL="0" distR="0" simplePos="0" relativeHeight="487638528" behindDoc="1" locked="0" layoutInCell="1" allowOverlap="1" wp14:anchorId="17CA82AB" wp14:editId="1EF942D2">
                <wp:simplePos x="0" y="0"/>
                <wp:positionH relativeFrom="page">
                  <wp:posOffset>923925</wp:posOffset>
                </wp:positionH>
                <wp:positionV relativeFrom="paragraph">
                  <wp:posOffset>173990</wp:posOffset>
                </wp:positionV>
                <wp:extent cx="5727065" cy="871855"/>
                <wp:effectExtent l="0" t="0" r="0" b="0"/>
                <wp:wrapTopAndBottom/>
                <wp:docPr id="105" name="docshape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8718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74497D" w14:textId="00285723" w:rsidR="00750127" w:rsidRDefault="00750127">
                            <w:pPr>
                              <w:pStyle w:val="a3"/>
                              <w:spacing w:before="149" w:line="168" w:lineRule="auto"/>
                              <w:ind w:left="573" w:right="-29" w:hanging="480"/>
                            </w:pPr>
                            <w:r>
                              <w:t>（問）認知症グループホームの運営推進会議には、地域密着型サービス基準が</w:t>
                            </w:r>
                            <w:r>
                              <w:rPr>
                                <w:spacing w:val="1"/>
                              </w:rPr>
                              <w:t xml:space="preserve"> </w:t>
                            </w:r>
                            <w:r>
                              <w:rPr>
                                <w:spacing w:val="-5"/>
                              </w:rPr>
                              <w:t>定める全てのメンバー</w:t>
                            </w:r>
                            <w:r>
                              <w:t>（</w:t>
                            </w:r>
                            <w:r>
                              <w:rPr>
                                <w:spacing w:val="-12"/>
                              </w:rPr>
                              <w:t>利用者、市町村職員、地域住民の代表者</w:t>
                            </w:r>
                            <w:r>
                              <w:t>（</w:t>
                            </w:r>
                            <w:r>
                              <w:rPr>
                                <w:spacing w:val="-2"/>
                              </w:rPr>
                              <w:t>町内会役員、</w:t>
                            </w:r>
                            <w:r>
                              <w:t>民生委員、老人クラブの代表等）が毎回参加することが必要となるのか。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A82AB" id="docshape272" o:spid="_x0000_s1108" type="#_x0000_t202" style="position:absolute;margin-left:72.75pt;margin-top:13.7pt;width:450.95pt;height:68.65pt;z-index:-1567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" filled="f" strokeweight=".48pt">
                <v:textbox inset="0,0,0,0">
                  <w:txbxContent>
                    <w:p w14:paraId="2974497D" w14:textId="00285723" w:rsidR="00750127" w:rsidRDefault="00750127">
                      <w:pPr>
                        <w:pStyle w:val="a3"/>
                        <w:spacing w:before="149" w:line="168" w:lineRule="auto"/>
                        <w:ind w:left="573" w:right="-29" w:hanging="480"/>
                      </w:pPr>
                      <w:r>
                        <w:t>（</w:t>
                      </w:r>
                      <w:r>
                        <w:t>問）認知症グループホームの運営推進会議には、地域密着型サービス基準が</w:t>
                      </w:r>
                      <w:r>
                        <w:rPr>
                          <w:spacing w:val="1"/>
                        </w:rPr>
                        <w:t xml:space="preserve"> </w:t>
                      </w:r>
                      <w:r>
                        <w:rPr>
                          <w:spacing w:val="-5"/>
                        </w:rPr>
                        <w:t>定める全てのメンバー</w:t>
                      </w:r>
                      <w:r>
                        <w:t>（</w:t>
                      </w:r>
                      <w:r>
                        <w:rPr>
                          <w:spacing w:val="-12"/>
                        </w:rPr>
                        <w:t>利用者、市町村職員、地域住民の代表者</w:t>
                      </w:r>
                      <w:r>
                        <w:t>（</w:t>
                      </w:r>
                      <w:r>
                        <w:rPr>
                          <w:spacing w:val="-2"/>
                        </w:rPr>
                        <w:t>町内会役員、</w:t>
                      </w:r>
                      <w:r>
                        <w:t>民生委員、老人クラブの代表等）が毎回参加することが必要となるのか。</w:t>
                      </w:r>
                    </w:p>
                  </w:txbxContent>
                </v:textbox>
                <w10:wrap type="topAndBottom" anchorx="page"/>
              </v:shape>
            </w:pict>
          </mc:Fallback>
        </mc:AlternateContent>
      </w:r>
    </w:p>
    <w:p w14:paraId="32D36739" w14:textId="77777777" w:rsidR="00D562E1" w:rsidRDefault="00CB6C00" w:rsidP="00242586">
      <w:pPr>
        <w:pStyle w:val="a3"/>
        <w:spacing w:before="72"/>
        <w:ind w:left="938" w:right="353" w:hanging="720"/>
        <w:jc w:val="both"/>
      </w:pPr>
      <w:r>
        <w:t>（答） 毎回の運営推進会議に、全てのメンバーが参加しなければならないという趣</w:t>
      </w:r>
      <w:r>
        <w:rPr>
          <w:spacing w:val="-2"/>
        </w:rPr>
        <w:t>旨ではなく、会議の議題に応じて、適切な関係者が参加することで足りるもの</w:t>
      </w:r>
      <w:r>
        <w:t>である。</w:t>
      </w:r>
    </w:p>
    <w:p w14:paraId="732BCB46" w14:textId="77777777" w:rsidR="00D562E1" w:rsidRDefault="00CB6C00" w:rsidP="00242586">
      <w:pPr>
        <w:pStyle w:val="a3"/>
        <w:spacing w:before="1"/>
        <w:ind w:left="938" w:right="353" w:firstLine="240"/>
        <w:jc w:val="both"/>
      </w:pPr>
      <w:r>
        <w:rPr>
          <w:spacing w:val="-2"/>
        </w:rPr>
        <w:t>ただし、運営推進会議のうち、今般の見直しにより導入する「運営推進会議を活用した評価」として実施するものについては、市町村職員又は地域包括支援センター職員、認知症対応型共同生活介護に知見を有し公平・中立な第三者</w:t>
      </w:r>
      <w:r>
        <w:t>の立場にある者の参加が必要である。</w:t>
      </w:r>
    </w:p>
    <w:p w14:paraId="722226E6" w14:textId="78FB5D3B" w:rsidR="00D562E1" w:rsidRDefault="00CB6C00" w:rsidP="00242586">
      <w:pPr>
        <w:pStyle w:val="a3"/>
        <w:spacing w:before="23"/>
        <w:rPr>
          <w:sz w:val="12"/>
        </w:rPr>
      </w:pPr>
      <w:r>
        <w:rPr>
          <w:noProof/>
        </w:rPr>
        <mc:AlternateContent>
          <mc:Choice Requires="wps">
            <w:drawing>
              <wp:anchor distT="0" distB="0" distL="0" distR="0" simplePos="0" relativeHeight="487639040" behindDoc="1" locked="0" layoutInCell="1" allowOverlap="1" wp14:anchorId="4F0395B0" wp14:editId="5B85442F">
                <wp:simplePos x="0" y="0"/>
                <wp:positionH relativeFrom="page">
                  <wp:posOffset>923925</wp:posOffset>
                </wp:positionH>
                <wp:positionV relativeFrom="paragraph">
                  <wp:posOffset>214630</wp:posOffset>
                </wp:positionV>
                <wp:extent cx="5727065" cy="1158240"/>
                <wp:effectExtent l="0" t="0" r="0" b="0"/>
                <wp:wrapTopAndBottom/>
                <wp:docPr id="104" name="docshape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582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61CEA4" w14:textId="26A38819" w:rsidR="00750127" w:rsidRDefault="00750127">
                            <w:pPr>
                              <w:pStyle w:val="a3"/>
                              <w:spacing w:before="175" w:line="168" w:lineRule="auto"/>
                              <w:ind w:left="573" w:right="95" w:hanging="480"/>
                              <w:jc w:val="both"/>
                            </w:pPr>
                            <w:r>
                              <w:t>（問）今般、認知症グループホームにおける第三者評価は、外部の者による評</w:t>
                            </w:r>
                            <w:r>
                              <w:rPr>
                                <w:spacing w:val="-3"/>
                              </w:rPr>
                              <w:t>価と運営推進会議のおける評価のいずれかから受けることとされたが、運営推</w:t>
                            </w:r>
                            <w:r>
                              <w:rPr>
                                <w:spacing w:val="-5"/>
                              </w:rPr>
                              <w:t>進会議における評価を実施した場合、第三者評価及び運営推進会議の両方を開</w:t>
                            </w:r>
                            <w:r>
                              <w:t>催したものとして取り扱うのか。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395B0" id="docshape273" o:spid="_x0000_s1109" type="#_x0000_t202" style="position:absolute;margin-left:72.75pt;margin-top:16.9pt;width:450.95pt;height:91.2pt;z-index:-15677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" filled="f" strokeweight=".48pt">
                <v:textbox inset="0,0,0,0">
                  <w:txbxContent>
                    <w:p w14:paraId="0061CEA4" w14:textId="26A38819" w:rsidR="00750127" w:rsidRDefault="00750127">
                      <w:pPr>
                        <w:pStyle w:val="a3"/>
                        <w:spacing w:before="175" w:line="168" w:lineRule="auto"/>
                        <w:ind w:left="573" w:right="95" w:hanging="480"/>
                        <w:jc w:val="both"/>
                      </w:pPr>
                      <w:r>
                        <w:t>（問）</w:t>
                      </w:r>
                      <w:r>
                        <w:t>今般、認知症グループホームにおける第三者評価は、外部の者による評</w:t>
                      </w:r>
                      <w:r>
                        <w:rPr>
                          <w:spacing w:val="-3"/>
                        </w:rPr>
                        <w:t>価と運営推進会議のおける評価のいずれかから受けることとされたが、運営推</w:t>
                      </w:r>
                      <w:r>
                        <w:rPr>
                          <w:spacing w:val="-5"/>
                        </w:rPr>
                        <w:t>進会議における評価を実施した場合、第三者評価及び運営推進会議の両方を開</w:t>
                      </w:r>
                      <w:r>
                        <w:t>催したものとして取り扱うのか。</w:t>
                      </w:r>
                    </w:p>
                  </w:txbxContent>
                </v:textbox>
                <w10:wrap type="topAndBottom" anchorx="page"/>
              </v:shape>
            </w:pict>
          </mc:Fallback>
        </mc:AlternateContent>
      </w:r>
    </w:p>
    <w:p w14:paraId="233B4A1B" w14:textId="77777777" w:rsidR="00D562E1" w:rsidRDefault="00CB6C00" w:rsidP="00242586">
      <w:pPr>
        <w:pStyle w:val="a3"/>
        <w:ind w:left="218"/>
        <w:jc w:val="both"/>
      </w:pPr>
      <w:r>
        <w:t>（答）</w:t>
      </w:r>
      <w:r>
        <w:rPr>
          <w:spacing w:val="18"/>
        </w:rPr>
        <w:t xml:space="preserve"> 貴見のとおり。</w:t>
      </w:r>
    </w:p>
    <w:p w14:paraId="3496ADB9" w14:textId="77777777" w:rsidR="00D562E1" w:rsidRDefault="00CB6C00" w:rsidP="00242586">
      <w:pPr>
        <w:pStyle w:val="a3"/>
        <w:spacing w:before="23"/>
        <w:ind w:left="938" w:right="357" w:firstLine="240"/>
        <w:jc w:val="both"/>
      </w:pPr>
      <w:r>
        <w:rPr>
          <w:spacing w:val="-2"/>
        </w:rPr>
        <w:t>なお、今回の改定は、運営推進会議の開催頻度について現行のおおむね年間６回（２月に１回）以上開催することを変更するものではなく、このうち１回</w:t>
      </w:r>
      <w:r>
        <w:t>以上をサービスの質を評価する回としてよいという意味であること。</w:t>
      </w:r>
    </w:p>
    <w:p w14:paraId="139369BA" w14:textId="50E69D5A" w:rsidR="00D562E1" w:rsidRDefault="00CB6C00" w:rsidP="00242586">
      <w:pPr>
        <w:pStyle w:val="a3"/>
        <w:spacing w:before="21"/>
        <w:rPr>
          <w:sz w:val="12"/>
        </w:rPr>
      </w:pPr>
      <w:r>
        <w:rPr>
          <w:noProof/>
        </w:rPr>
        <mc:AlternateContent>
          <mc:Choice Requires="wps">
            <w:drawing>
              <wp:anchor distT="0" distB="0" distL="0" distR="0" simplePos="0" relativeHeight="487639552" behindDoc="1" locked="0" layoutInCell="1" allowOverlap="1" wp14:anchorId="57926A49" wp14:editId="2295AD5F">
                <wp:simplePos x="0" y="0"/>
                <wp:positionH relativeFrom="page">
                  <wp:posOffset>923925</wp:posOffset>
                </wp:positionH>
                <wp:positionV relativeFrom="paragraph">
                  <wp:posOffset>213360</wp:posOffset>
                </wp:positionV>
                <wp:extent cx="5727065" cy="1916430"/>
                <wp:effectExtent l="0" t="0" r="0" b="0"/>
                <wp:wrapTopAndBottom/>
                <wp:docPr id="103" name="docshape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9164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BA0E25" w14:textId="6AA8EB44" w:rsidR="00750127" w:rsidRDefault="00750127">
                            <w:pPr>
                              <w:pStyle w:val="a3"/>
                              <w:spacing w:before="170" w:line="168" w:lineRule="auto"/>
                              <w:ind w:left="573" w:right="96" w:hanging="480"/>
                              <w:jc w:val="both"/>
                            </w:pPr>
                            <w:r>
                              <w:t>（</w:t>
                            </w:r>
                            <w:r>
                              <w:rPr>
                                <w:spacing w:val="-1"/>
                              </w:rPr>
                              <w:t>問</w:t>
                            </w:r>
                            <w:r>
                              <w:rPr>
                                <w:spacing w:val="-120"/>
                              </w:rPr>
                              <w:t>）</w:t>
                            </w:r>
                            <w:r>
                              <w:rPr>
                                <w:spacing w:val="-12"/>
                              </w:rPr>
                              <w:t>「「指定地域密着型サービスの事業の人員、設備及ぶ運営に関する基準」</w:t>
                            </w:r>
                            <w:r>
                              <w:t>第97条第８項等に規定する自己評価・外部評価の実施について」において、</w:t>
                            </w:r>
                            <w:r>
                              <w:rPr>
                                <w:spacing w:val="-2"/>
                              </w:rPr>
                              <w:t>事業所の外部評価の実施回数について、本来１年に１回以上のところ、２年に</w:t>
                            </w:r>
                            <w:r>
                              <w:rPr>
                                <w:spacing w:val="-4"/>
                              </w:rPr>
                              <w:t>１回とすることができる場合の要件の１つとして「過去に外部評価を５年間継</w:t>
                            </w:r>
                            <w:r>
                              <w:rPr>
                                <w:spacing w:val="-2"/>
                              </w:rPr>
                              <w:t>続して実施している」ことが挙げられているが、運営推進会議における評価を</w:t>
                            </w:r>
                            <w:r>
                              <w:rPr>
                                <w:spacing w:val="-9"/>
                              </w:rPr>
                              <w:t>行った場合、外部評価を実施したとみなして継続年数に算入することができる</w:t>
                            </w:r>
                            <w:r>
                              <w:t>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26A49" id="docshape274" o:spid="_x0000_s1110" type="#_x0000_t202" style="position:absolute;margin-left:72.75pt;margin-top:16.8pt;width:450.95pt;height:150.9pt;z-index:-1567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" filled="f" strokeweight=".48pt">
                <v:textbox inset="0,0,0,0">
                  <w:txbxContent>
                    <w:p w14:paraId="31BA0E25" w14:textId="6AA8EB44" w:rsidR="00750127" w:rsidRDefault="00750127">
                      <w:pPr>
                        <w:pStyle w:val="a3"/>
                        <w:spacing w:before="170" w:line="168" w:lineRule="auto"/>
                        <w:ind w:left="573" w:right="96" w:hanging="480"/>
                        <w:jc w:val="both"/>
                      </w:pPr>
                      <w:r>
                        <w:t>（</w:t>
                      </w:r>
                      <w:r>
                        <w:rPr>
                          <w:spacing w:val="-1"/>
                        </w:rPr>
                        <w:t>問</w:t>
                      </w:r>
                      <w:r>
                        <w:rPr>
                          <w:spacing w:val="-120"/>
                        </w:rPr>
                        <w:t>）</w:t>
                      </w:r>
                      <w:r>
                        <w:rPr>
                          <w:spacing w:val="-12"/>
                        </w:rPr>
                        <w:t>「「指定地域密着型サービスの事業の人員、設備及ぶ運営に関する基準」</w:t>
                      </w:r>
                      <w:r>
                        <w:t>第97条第８項等に規定する自己評価・外部評価の実施について」において、</w:t>
                      </w:r>
                      <w:r>
                        <w:rPr>
                          <w:spacing w:val="-2"/>
                        </w:rPr>
                        <w:t>事業所の外部評価の実施回数について、本来１年に１回以上のところ、２年に</w:t>
                      </w:r>
                      <w:r>
                        <w:rPr>
                          <w:spacing w:val="-4"/>
                        </w:rPr>
                        <w:t>１回とすることができる場合の要件の１つとして「過去に外部評価を５年間継</w:t>
                      </w:r>
                      <w:r>
                        <w:rPr>
                          <w:spacing w:val="-2"/>
                        </w:rPr>
                        <w:t>続して実施している」ことが挙げられているが、運営推進会議における評価を</w:t>
                      </w:r>
                      <w:r>
                        <w:rPr>
                          <w:spacing w:val="-9"/>
                        </w:rPr>
                        <w:t>行った場合、外部評価を実施したとみなして継続年数に算入することができる</w:t>
                      </w:r>
                      <w:r>
                        <w:t>か。</w:t>
                      </w:r>
                    </w:p>
                  </w:txbxContent>
                </v:textbox>
                <w10:wrap type="topAndBottom" anchorx="page"/>
              </v:shape>
            </w:pict>
          </mc:Fallback>
        </mc:AlternateContent>
      </w:r>
    </w:p>
    <w:p w14:paraId="194BBE0B" w14:textId="77777777" w:rsidR="00D562E1" w:rsidRDefault="00CB6C00" w:rsidP="00242586">
      <w:pPr>
        <w:pStyle w:val="a3"/>
        <w:spacing w:before="72"/>
        <w:ind w:left="938" w:right="355" w:hanging="720"/>
        <w:jc w:val="both"/>
      </w:pPr>
      <w:r>
        <w:t>（答） できない。継続年数に算入することができるのは、指定地域密着型サービス</w:t>
      </w:r>
      <w:r>
        <w:rPr>
          <w:spacing w:val="-2"/>
        </w:rPr>
        <w:t xml:space="preserve">の事業の人員、設備及ぶ運営に関する基準第 </w:t>
      </w:r>
      <w:r>
        <w:t>97</w:t>
      </w:r>
      <w:r>
        <w:rPr>
          <w:spacing w:val="-5"/>
        </w:rPr>
        <w:t xml:space="preserve"> 条第８項第１号に規定する外</w:t>
      </w:r>
      <w:r>
        <w:t>部の者による評価を行った場合に限られる。</w:t>
      </w:r>
    </w:p>
    <w:p w14:paraId="6D56832A" w14:textId="77777777" w:rsidR="00F341A5" w:rsidRDefault="00F341A5" w:rsidP="00242586">
      <w:pPr>
        <w:pStyle w:val="a3"/>
        <w:spacing w:before="72"/>
        <w:ind w:left="938" w:right="355" w:hanging="720"/>
        <w:jc w:val="both"/>
      </w:pPr>
    </w:p>
    <w:p w14:paraId="1C1E018D" w14:textId="458E4060" w:rsidR="00D562E1" w:rsidRDefault="00CB6C00" w:rsidP="00242586">
      <w:pPr>
        <w:pStyle w:val="a3"/>
        <w:ind w:left="215"/>
        <w:rPr>
          <w:sz w:val="20"/>
        </w:rPr>
      </w:pPr>
      <w:r>
        <w:rPr>
          <w:noProof/>
          <w:sz w:val="20"/>
        </w:rPr>
        <mc:AlternateContent>
          <mc:Choice Requires="wps">
            <w:drawing>
              <wp:inline distT="0" distB="0" distL="0" distR="0" wp14:anchorId="27045B32" wp14:editId="6328D75F">
                <wp:extent cx="5759450" cy="431800"/>
                <wp:effectExtent l="12700" t="9525" r="9525" b="6350"/>
                <wp:docPr id="102" name="docshape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31800"/>
                        </a:xfrm>
                        <a:prstGeom prst="rect">
                          <a:avLst/>
                        </a:prstGeom>
                        <a:solidFill>
                          <a:srgbClr val="D9D9D9">
                            <a:alpha val="14902"/>
                          </a:srgbClr>
                        </a:solidFill>
                        <a:ln w="12700">
                          <a:solidFill>
                            <a:srgbClr val="D9D9D9"/>
                          </a:solidFill>
                          <a:prstDash val="solid"/>
                          <a:miter lim="800000"/>
                          <a:headEnd/>
                          <a:tailEnd/>
                        </a:ln>
                      </wps:spPr>
                      <wps:txbx>
                        <w:txbxContent>
                          <w:p w14:paraId="0107BAAF" w14:textId="77777777" w:rsidR="00750127" w:rsidRDefault="00750127">
                            <w:pPr>
                              <w:spacing w:line="660" w:lineRule="exact"/>
                              <w:ind w:left="144"/>
                              <w:rPr>
                                <w:color w:val="000000"/>
                                <w:sz w:val="32"/>
                              </w:rPr>
                            </w:pPr>
                            <w:r>
                              <w:rPr>
                                <w:color w:val="000000"/>
                                <w:sz w:val="32"/>
                              </w:rPr>
                              <w:t>９．おわりに</w:t>
                            </w:r>
                          </w:p>
                        </w:txbxContent>
                      </wps:txbx>
                      <wps:bodyPr rot="0" vert="horz" wrap="square" lIns="0" tIns="0" rIns="0" bIns="0" anchor="t" anchorCtr="0" upright="1">
                        <a:noAutofit/>
                      </wps:bodyPr>
                    </wps:wsp>
                  </a:graphicData>
                </a:graphic>
              </wp:inline>
            </w:drawing>
          </mc:Choice>
          <mc:Fallback>
            <w:pict>
              <v:shape w14:anchorId="27045B32" id="docshape275" o:spid="_x0000_s1111" type="#_x0000_t202" style="width:453.5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" fillcolor="#d9d9d9" strokecolor="#d9d9d9" strokeweight="1pt">
                <v:fill opacity="9766f"/>
                <v:textbox inset="0,0,0,0">
                  <w:txbxContent>
                    <w:p w14:paraId="0107BAAF" w14:textId="77777777" w:rsidR="00750127" w:rsidRDefault="00750127">
                      <w:pPr>
                        <w:spacing w:line="660" w:lineRule="exact"/>
                        <w:ind w:left="144"/>
                        <w:rPr>
                          <w:color w:val="000000"/>
                          <w:sz w:val="32"/>
                        </w:rPr>
                      </w:pPr>
                      <w:r>
                        <w:rPr>
                          <w:color w:val="000000"/>
                          <w:sz w:val="32"/>
                        </w:rPr>
                        <w:t>９．おわりに</w:t>
                      </w:r>
                    </w:p>
                  </w:txbxContent>
                </v:textbox>
                <w10:anchorlock/>
              </v:shape>
            </w:pict>
          </mc:Fallback>
        </mc:AlternateContent>
      </w:r>
    </w:p>
    <w:p w14:paraId="462E440E" w14:textId="77777777" w:rsidR="00D562E1" w:rsidRDefault="00D562E1" w:rsidP="00242586">
      <w:pPr>
        <w:pStyle w:val="a3"/>
        <w:spacing w:before="7"/>
        <w:rPr>
          <w:sz w:val="14"/>
        </w:rPr>
      </w:pPr>
    </w:p>
    <w:p w14:paraId="77F5B203" w14:textId="77777777" w:rsidR="00D562E1" w:rsidRDefault="00CB6C00" w:rsidP="00242586">
      <w:pPr>
        <w:pStyle w:val="a3"/>
        <w:spacing w:before="102"/>
        <w:ind w:left="218" w:right="353" w:firstLine="240"/>
        <w:jc w:val="both"/>
      </w:pPr>
      <w:r>
        <w:rPr>
          <w:spacing w:val="-6"/>
        </w:rPr>
        <w:t>運営推進会議では、様々な立場の方々の違った視点から要望や助言などを得ること</w:t>
      </w:r>
      <w:r>
        <w:rPr>
          <w:spacing w:val="-2"/>
        </w:rPr>
        <w:t>で、これまで自分たちでは気が付かなかった事業所の課題やサービス改善・向上のた</w:t>
      </w:r>
      <w:r>
        <w:t>めのヒントが見つかり、事業所（従業員）の能力を高めるきっかけにもなります。</w:t>
      </w:r>
    </w:p>
    <w:p w14:paraId="27BB10A2" w14:textId="77777777" w:rsidR="00D562E1" w:rsidRDefault="00CB6C00" w:rsidP="00242586">
      <w:pPr>
        <w:pStyle w:val="a3"/>
        <w:spacing w:before="1"/>
        <w:ind w:left="218" w:right="353" w:firstLine="242"/>
        <w:jc w:val="both"/>
      </w:pPr>
      <w:r>
        <w:rPr>
          <w:spacing w:val="-8"/>
        </w:rPr>
        <w:t>「議題」といって堅く考えたり、「義務だから仕方なく…」と消極的な姿勢で取り</w:t>
      </w:r>
      <w:r>
        <w:rPr>
          <w:spacing w:val="-2"/>
        </w:rPr>
        <w:t>組んだりするのではなく、事業所の方々を地域で知っていただく機会と捉え、それぞ</w:t>
      </w:r>
      <w:r>
        <w:t>れの事業所が特色に応じた会議を開催いただきますようお願いいたします。</w:t>
      </w:r>
    </w:p>
    <w:p w14:paraId="4E79CDEC" w14:textId="77777777" w:rsidR="00D562E1" w:rsidRDefault="00D562E1" w:rsidP="00242586">
      <w:pPr>
        <w:pStyle w:val="a3"/>
        <w:rPr>
          <w:sz w:val="20"/>
        </w:rPr>
      </w:pPr>
    </w:p>
    <w:p w14:paraId="31DDC3FB" w14:textId="42C7B945" w:rsidR="00D562E1" w:rsidRDefault="00D562E1" w:rsidP="00242586">
      <w:pPr>
        <w:pStyle w:val="a3"/>
        <w:rPr>
          <w:sz w:val="20"/>
        </w:rPr>
      </w:pPr>
    </w:p>
    <w:p w14:paraId="23B44795" w14:textId="031B6F33" w:rsidR="00D562E1" w:rsidRDefault="00030948" w:rsidP="00242586">
      <w:pPr>
        <w:pStyle w:val="a3"/>
        <w:rPr>
          <w:sz w:val="20"/>
        </w:rPr>
      </w:pPr>
      <w:r>
        <w:rPr>
          <w:noProof/>
        </w:rPr>
        <mc:AlternateContent>
          <mc:Choice Requires="wpg">
            <w:drawing>
              <wp:anchor distT="0" distB="0" distL="0" distR="0" simplePos="0" relativeHeight="487702016" behindDoc="1" locked="0" layoutInCell="1" allowOverlap="1" wp14:anchorId="2E637F23" wp14:editId="30DB4AC1">
                <wp:simplePos x="0" y="0"/>
                <wp:positionH relativeFrom="margin">
                  <wp:posOffset>276225</wp:posOffset>
                </wp:positionH>
                <wp:positionV relativeFrom="paragraph">
                  <wp:posOffset>266065</wp:posOffset>
                </wp:positionV>
                <wp:extent cx="5915025" cy="1272540"/>
                <wp:effectExtent l="0" t="0" r="9525" b="3810"/>
                <wp:wrapTopAndBottom/>
                <wp:docPr id="16" name="docshapegroup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025" cy="1272540"/>
                          <a:chOff x="1450" y="333"/>
                          <a:chExt cx="9012" cy="2004"/>
                        </a:xfrm>
                      </wpg:grpSpPr>
                      <wps:wsp>
                        <wps:cNvPr id="17" name="docshape169"/>
                        <wps:cNvSpPr>
                          <a:spLocks/>
                        </wps:cNvSpPr>
                        <wps:spPr bwMode="auto">
                          <a:xfrm>
                            <a:off x="1450" y="333"/>
                            <a:ext cx="9012" cy="2004"/>
                          </a:xfrm>
                          <a:custGeom>
                            <a:avLst/>
                            <a:gdLst>
                              <a:gd name="T0" fmla="+- 0 10451 1450"/>
                              <a:gd name="T1" fmla="*/ T0 w 9012"/>
                              <a:gd name="T2" fmla="+- 0 333 333"/>
                              <a:gd name="T3" fmla="*/ 333 h 2004"/>
                              <a:gd name="T4" fmla="+- 0 1460 1450"/>
                              <a:gd name="T5" fmla="*/ T4 w 9012"/>
                              <a:gd name="T6" fmla="+- 0 333 333"/>
                              <a:gd name="T7" fmla="*/ 333 h 2004"/>
                              <a:gd name="T8" fmla="+- 0 1450 1450"/>
                              <a:gd name="T9" fmla="*/ T8 w 9012"/>
                              <a:gd name="T10" fmla="+- 0 333 333"/>
                              <a:gd name="T11" fmla="*/ 333 h 2004"/>
                              <a:gd name="T12" fmla="+- 0 1450 1450"/>
                              <a:gd name="T13" fmla="*/ T12 w 9012"/>
                              <a:gd name="T14" fmla="+- 0 343 333"/>
                              <a:gd name="T15" fmla="*/ 343 h 2004"/>
                              <a:gd name="T16" fmla="+- 0 1450 1450"/>
                              <a:gd name="T17" fmla="*/ T16 w 9012"/>
                              <a:gd name="T18" fmla="+- 0 2328 333"/>
                              <a:gd name="T19" fmla="*/ 2328 h 2004"/>
                              <a:gd name="T20" fmla="+- 0 1450 1450"/>
                              <a:gd name="T21" fmla="*/ T20 w 9012"/>
                              <a:gd name="T22" fmla="+- 0 2337 333"/>
                              <a:gd name="T23" fmla="*/ 2337 h 2004"/>
                              <a:gd name="T24" fmla="+- 0 1460 1450"/>
                              <a:gd name="T25" fmla="*/ T24 w 9012"/>
                              <a:gd name="T26" fmla="+- 0 2337 333"/>
                              <a:gd name="T27" fmla="*/ 2337 h 2004"/>
                              <a:gd name="T28" fmla="+- 0 10451 1450"/>
                              <a:gd name="T29" fmla="*/ T28 w 9012"/>
                              <a:gd name="T30" fmla="+- 0 2337 333"/>
                              <a:gd name="T31" fmla="*/ 2337 h 2004"/>
                              <a:gd name="T32" fmla="+- 0 10451 1450"/>
                              <a:gd name="T33" fmla="*/ T32 w 9012"/>
                              <a:gd name="T34" fmla="+- 0 2328 333"/>
                              <a:gd name="T35" fmla="*/ 2328 h 2004"/>
                              <a:gd name="T36" fmla="+- 0 1460 1450"/>
                              <a:gd name="T37" fmla="*/ T36 w 9012"/>
                              <a:gd name="T38" fmla="+- 0 2328 333"/>
                              <a:gd name="T39" fmla="*/ 2328 h 2004"/>
                              <a:gd name="T40" fmla="+- 0 1460 1450"/>
                              <a:gd name="T41" fmla="*/ T40 w 9012"/>
                              <a:gd name="T42" fmla="+- 0 343 333"/>
                              <a:gd name="T43" fmla="*/ 343 h 2004"/>
                              <a:gd name="T44" fmla="+- 0 10451 1450"/>
                              <a:gd name="T45" fmla="*/ T44 w 9012"/>
                              <a:gd name="T46" fmla="+- 0 343 333"/>
                              <a:gd name="T47" fmla="*/ 343 h 2004"/>
                              <a:gd name="T48" fmla="+- 0 10451 1450"/>
                              <a:gd name="T49" fmla="*/ T48 w 9012"/>
                              <a:gd name="T50" fmla="+- 0 333 333"/>
                              <a:gd name="T51" fmla="*/ 333 h 2004"/>
                              <a:gd name="T52" fmla="+- 0 10461 1450"/>
                              <a:gd name="T53" fmla="*/ T52 w 9012"/>
                              <a:gd name="T54" fmla="+- 0 333 333"/>
                              <a:gd name="T55" fmla="*/ 333 h 2004"/>
                              <a:gd name="T56" fmla="+- 0 10452 1450"/>
                              <a:gd name="T57" fmla="*/ T56 w 9012"/>
                              <a:gd name="T58" fmla="+- 0 333 333"/>
                              <a:gd name="T59" fmla="*/ 333 h 2004"/>
                              <a:gd name="T60" fmla="+- 0 10452 1450"/>
                              <a:gd name="T61" fmla="*/ T60 w 9012"/>
                              <a:gd name="T62" fmla="+- 0 343 333"/>
                              <a:gd name="T63" fmla="*/ 343 h 2004"/>
                              <a:gd name="T64" fmla="+- 0 10452 1450"/>
                              <a:gd name="T65" fmla="*/ T64 w 9012"/>
                              <a:gd name="T66" fmla="+- 0 2328 333"/>
                              <a:gd name="T67" fmla="*/ 2328 h 2004"/>
                              <a:gd name="T68" fmla="+- 0 10452 1450"/>
                              <a:gd name="T69" fmla="*/ T68 w 9012"/>
                              <a:gd name="T70" fmla="+- 0 2337 333"/>
                              <a:gd name="T71" fmla="*/ 2337 h 2004"/>
                              <a:gd name="T72" fmla="+- 0 10461 1450"/>
                              <a:gd name="T73" fmla="*/ T72 w 9012"/>
                              <a:gd name="T74" fmla="+- 0 2337 333"/>
                              <a:gd name="T75" fmla="*/ 2337 h 2004"/>
                              <a:gd name="T76" fmla="+- 0 10461 1450"/>
                              <a:gd name="T77" fmla="*/ T76 w 9012"/>
                              <a:gd name="T78" fmla="+- 0 2328 333"/>
                              <a:gd name="T79" fmla="*/ 2328 h 2004"/>
                              <a:gd name="T80" fmla="+- 0 10461 1450"/>
                              <a:gd name="T81" fmla="*/ T80 w 9012"/>
                              <a:gd name="T82" fmla="+- 0 343 333"/>
                              <a:gd name="T83" fmla="*/ 343 h 2004"/>
                              <a:gd name="T84" fmla="+- 0 10461 1450"/>
                              <a:gd name="T85" fmla="*/ T84 w 9012"/>
                              <a:gd name="T86" fmla="+- 0 333 333"/>
                              <a:gd name="T87" fmla="*/ 333 h 2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12" h="2004">
                                <a:moveTo>
                                  <a:pt x="9001" y="0"/>
                                </a:moveTo>
                                <a:lnTo>
                                  <a:pt x="10" y="0"/>
                                </a:lnTo>
                                <a:lnTo>
                                  <a:pt x="0" y="0"/>
                                </a:lnTo>
                                <a:lnTo>
                                  <a:pt x="0" y="10"/>
                                </a:lnTo>
                                <a:lnTo>
                                  <a:pt x="0" y="1995"/>
                                </a:lnTo>
                                <a:lnTo>
                                  <a:pt x="0" y="2004"/>
                                </a:lnTo>
                                <a:lnTo>
                                  <a:pt x="10" y="2004"/>
                                </a:lnTo>
                                <a:lnTo>
                                  <a:pt x="9001" y="2004"/>
                                </a:lnTo>
                                <a:lnTo>
                                  <a:pt x="9001" y="1995"/>
                                </a:lnTo>
                                <a:lnTo>
                                  <a:pt x="10" y="1995"/>
                                </a:lnTo>
                                <a:lnTo>
                                  <a:pt x="10" y="10"/>
                                </a:lnTo>
                                <a:lnTo>
                                  <a:pt x="9001" y="10"/>
                                </a:lnTo>
                                <a:lnTo>
                                  <a:pt x="9001" y="0"/>
                                </a:lnTo>
                                <a:close/>
                                <a:moveTo>
                                  <a:pt x="9011" y="0"/>
                                </a:moveTo>
                                <a:lnTo>
                                  <a:pt x="9002" y="0"/>
                                </a:lnTo>
                                <a:lnTo>
                                  <a:pt x="9002" y="10"/>
                                </a:lnTo>
                                <a:lnTo>
                                  <a:pt x="9002" y="1995"/>
                                </a:lnTo>
                                <a:lnTo>
                                  <a:pt x="9002" y="2004"/>
                                </a:lnTo>
                                <a:lnTo>
                                  <a:pt x="9011" y="2004"/>
                                </a:lnTo>
                                <a:lnTo>
                                  <a:pt x="9011" y="1995"/>
                                </a:lnTo>
                                <a:lnTo>
                                  <a:pt x="9011" y="10"/>
                                </a:lnTo>
                                <a:lnTo>
                                  <a:pt x="90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170"/>
                        <wps:cNvSpPr txBox="1">
                          <a:spLocks noChangeArrowheads="1"/>
                        </wps:cNvSpPr>
                        <wps:spPr bwMode="auto">
                          <a:xfrm>
                            <a:off x="1658" y="602"/>
                            <a:ext cx="740" cy="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E4D3F" w14:textId="77777777" w:rsidR="00750127" w:rsidRDefault="00750127" w:rsidP="00030948">
                              <w:pPr>
                                <w:spacing w:line="379" w:lineRule="exact"/>
                                <w:ind w:right="18"/>
                                <w:jc w:val="right"/>
                                <w:rPr>
                                  <w:sz w:val="24"/>
                                </w:rPr>
                              </w:pPr>
                              <w:r>
                                <w:rPr>
                                  <w:rFonts w:hint="eastAsia"/>
                                  <w:spacing w:val="-6"/>
                                  <w:sz w:val="24"/>
                                </w:rPr>
                                <w:t>宿毛市</w:t>
                              </w:r>
                            </w:p>
                            <w:p w14:paraId="5786467F" w14:textId="77777777" w:rsidR="00750127" w:rsidRDefault="00750127" w:rsidP="00030948">
                              <w:pPr>
                                <w:spacing w:line="400" w:lineRule="exact"/>
                                <w:ind w:right="18"/>
                                <w:jc w:val="right"/>
                                <w:rPr>
                                  <w:sz w:val="24"/>
                                </w:rPr>
                              </w:pPr>
                              <w:r>
                                <w:rPr>
                                  <w:sz w:val="24"/>
                                </w:rPr>
                                <w:t>住所</w:t>
                              </w:r>
                            </w:p>
                            <w:p w14:paraId="554B6375" w14:textId="77777777" w:rsidR="00750127" w:rsidRDefault="00750127" w:rsidP="00030948">
                              <w:pPr>
                                <w:spacing w:line="380" w:lineRule="exact"/>
                                <w:ind w:right="18"/>
                                <w:jc w:val="right"/>
                                <w:rPr>
                                  <w:sz w:val="24"/>
                                </w:rPr>
                              </w:pPr>
                              <w:r>
                                <w:rPr>
                                  <w:sz w:val="24"/>
                                </w:rPr>
                                <w:t>電話</w:t>
                              </w:r>
                            </w:p>
                          </w:txbxContent>
                        </wps:txbx>
                        <wps:bodyPr rot="0" vert="horz" wrap="square" lIns="0" tIns="0" rIns="0" bIns="0" anchor="t" anchorCtr="0" upright="1">
                          <a:noAutofit/>
                        </wps:bodyPr>
                      </wps:wsp>
                      <wps:wsp>
                        <wps:cNvPr id="20" name="docshape171"/>
                        <wps:cNvSpPr txBox="1">
                          <a:spLocks noChangeArrowheads="1"/>
                        </wps:cNvSpPr>
                        <wps:spPr bwMode="auto">
                          <a:xfrm>
                            <a:off x="2618" y="602"/>
                            <a:ext cx="1408"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359DE" w14:textId="77777777" w:rsidR="00750127" w:rsidRDefault="00750127" w:rsidP="00030948">
                              <w:pPr>
                                <w:spacing w:line="379" w:lineRule="exact"/>
                                <w:rPr>
                                  <w:sz w:val="24"/>
                                </w:rPr>
                              </w:pPr>
                              <w:r>
                                <w:rPr>
                                  <w:rFonts w:hint="eastAsia"/>
                                  <w:sz w:val="24"/>
                                </w:rPr>
                                <w:t>長寿政策</w:t>
                              </w:r>
                              <w:r>
                                <w:rPr>
                                  <w:sz w:val="24"/>
                                </w:rPr>
                                <w:t>課</w:t>
                              </w:r>
                            </w:p>
                            <w:p w14:paraId="750B75BB" w14:textId="77777777" w:rsidR="00750127" w:rsidRDefault="00750127" w:rsidP="00030948">
                              <w:pPr>
                                <w:spacing w:line="379" w:lineRule="exact"/>
                                <w:rPr>
                                  <w:sz w:val="24"/>
                                </w:rPr>
                              </w:pPr>
                              <w:r>
                                <w:rPr>
                                  <w:sz w:val="24"/>
                                </w:rPr>
                                <w:t>〒788-8686</w:t>
                              </w:r>
                            </w:p>
                          </w:txbxContent>
                        </wps:txbx>
                        <wps:bodyPr rot="0" vert="horz" wrap="square" lIns="0" tIns="0" rIns="0" bIns="0" anchor="t" anchorCtr="0" upright="1">
                          <a:noAutofit/>
                        </wps:bodyPr>
                      </wps:wsp>
                      <wps:wsp>
                        <wps:cNvPr id="21" name="docshape172"/>
                        <wps:cNvSpPr txBox="1">
                          <a:spLocks noChangeArrowheads="1"/>
                        </wps:cNvSpPr>
                        <wps:spPr bwMode="auto">
                          <a:xfrm>
                            <a:off x="4059" y="602"/>
                            <a:ext cx="3703"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09034" w14:textId="77777777" w:rsidR="00750127" w:rsidRDefault="00750127" w:rsidP="00030948">
                              <w:pPr>
                                <w:spacing w:line="379" w:lineRule="exact"/>
                                <w:rPr>
                                  <w:sz w:val="24"/>
                                </w:rPr>
                              </w:pPr>
                              <w:r>
                                <w:rPr>
                                  <w:sz w:val="24"/>
                                </w:rPr>
                                <w:t>介護保険</w:t>
                              </w:r>
                              <w:r>
                                <w:rPr>
                                  <w:rFonts w:hint="eastAsia"/>
                                  <w:sz w:val="24"/>
                                </w:rPr>
                                <w:t>係</w:t>
                              </w:r>
                            </w:p>
                            <w:p w14:paraId="3798EBBD" w14:textId="77777777" w:rsidR="00750127" w:rsidRDefault="00750127" w:rsidP="00030948">
                              <w:pPr>
                                <w:spacing w:line="379" w:lineRule="exact"/>
                                <w:ind w:left="189"/>
                                <w:rPr>
                                  <w:sz w:val="24"/>
                                </w:rPr>
                              </w:pPr>
                              <w:r>
                                <w:rPr>
                                  <w:rFonts w:hint="eastAsia"/>
                                  <w:spacing w:val="-3"/>
                                  <w:sz w:val="24"/>
                                </w:rPr>
                                <w:t>宿毛市桜</w:t>
                              </w:r>
                              <w:r>
                                <w:rPr>
                                  <w:spacing w:val="-3"/>
                                  <w:sz w:val="24"/>
                                </w:rPr>
                                <w:t>町2番1号</w:t>
                              </w:r>
                            </w:p>
                          </w:txbxContent>
                        </wps:txbx>
                        <wps:bodyPr rot="0" vert="horz" wrap="square" lIns="0" tIns="0" rIns="0" bIns="0" anchor="t" anchorCtr="0" upright="1">
                          <a:noAutofit/>
                        </wps:bodyPr>
                      </wps:wsp>
                      <wps:wsp>
                        <wps:cNvPr id="23" name="docshape173"/>
                        <wps:cNvSpPr txBox="1">
                          <a:spLocks noChangeArrowheads="1"/>
                        </wps:cNvSpPr>
                        <wps:spPr bwMode="auto">
                          <a:xfrm>
                            <a:off x="2618" y="1401"/>
                            <a:ext cx="172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88B21" w14:textId="77777777" w:rsidR="00750127" w:rsidRDefault="00750127" w:rsidP="00030948">
                              <w:pPr>
                                <w:spacing w:line="360" w:lineRule="exact"/>
                                <w:rPr>
                                  <w:sz w:val="24"/>
                                </w:rPr>
                              </w:pPr>
                              <w:r>
                                <w:rPr>
                                  <w:sz w:val="24"/>
                                </w:rPr>
                                <w:t>0880-63-9112</w:t>
                              </w:r>
                            </w:p>
                          </w:txbxContent>
                        </wps:txbx>
                        <wps:bodyPr rot="0" vert="horz" wrap="square" lIns="0" tIns="0" rIns="0" bIns="0" anchor="t" anchorCtr="0" upright="1">
                          <a:noAutofit/>
                        </wps:bodyPr>
                      </wps:wsp>
                      <wps:wsp>
                        <wps:cNvPr id="24" name="docshape174"/>
                        <wps:cNvSpPr txBox="1">
                          <a:spLocks noChangeArrowheads="1"/>
                        </wps:cNvSpPr>
                        <wps:spPr bwMode="auto">
                          <a:xfrm>
                            <a:off x="5041" y="1401"/>
                            <a:ext cx="4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E1FD1" w14:textId="77777777" w:rsidR="00750127" w:rsidRDefault="00750127" w:rsidP="00030948">
                              <w:pPr>
                                <w:spacing w:line="360" w:lineRule="exact"/>
                                <w:rPr>
                                  <w:sz w:val="24"/>
                                </w:rPr>
                              </w:pPr>
                              <w:r>
                                <w:rPr>
                                  <w:sz w:val="24"/>
                                </w:rPr>
                                <w:t>FAX</w:t>
                              </w:r>
                            </w:p>
                          </w:txbxContent>
                        </wps:txbx>
                        <wps:bodyPr rot="0" vert="horz" wrap="square" lIns="0" tIns="0" rIns="0" bIns="0" anchor="t" anchorCtr="0" upright="1">
                          <a:noAutofit/>
                        </wps:bodyPr>
                      </wps:wsp>
                      <wps:wsp>
                        <wps:cNvPr id="25" name="docshape175"/>
                        <wps:cNvSpPr txBox="1">
                          <a:spLocks noChangeArrowheads="1"/>
                        </wps:cNvSpPr>
                        <wps:spPr bwMode="auto">
                          <a:xfrm>
                            <a:off x="5729" y="1401"/>
                            <a:ext cx="172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782EC" w14:textId="77777777" w:rsidR="00750127" w:rsidRDefault="00750127" w:rsidP="00030948">
                              <w:pPr>
                                <w:spacing w:line="360" w:lineRule="exact"/>
                                <w:rPr>
                                  <w:sz w:val="24"/>
                                </w:rPr>
                              </w:pPr>
                              <w:r>
                                <w:rPr>
                                  <w:sz w:val="24"/>
                                </w:rPr>
                                <w:t>0880-63-0174</w:t>
                              </w:r>
                            </w:p>
                          </w:txbxContent>
                        </wps:txbx>
                        <wps:bodyPr rot="0" vert="horz" wrap="square" lIns="0" tIns="0" rIns="0" bIns="0" anchor="t" anchorCtr="0" upright="1">
                          <a:noAutofit/>
                        </wps:bodyPr>
                      </wps:wsp>
                      <wps:wsp>
                        <wps:cNvPr id="26" name="docshape176"/>
                        <wps:cNvSpPr txBox="1">
                          <a:spLocks noChangeArrowheads="1"/>
                        </wps:cNvSpPr>
                        <wps:spPr bwMode="auto">
                          <a:xfrm>
                            <a:off x="1898" y="1802"/>
                            <a:ext cx="572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66F9F" w14:textId="77777777" w:rsidR="00750127" w:rsidRDefault="00750127" w:rsidP="00030948">
                              <w:pPr>
                                <w:tabs>
                                  <w:tab w:val="left" w:pos="1920"/>
                                </w:tabs>
                                <w:spacing w:line="360" w:lineRule="exact"/>
                                <w:rPr>
                                  <w:sz w:val="24"/>
                                </w:rPr>
                              </w:pPr>
                              <w:r>
                                <w:rPr>
                                  <w:sz w:val="24"/>
                                </w:rPr>
                                <w:t>メールアドレス</w:t>
                              </w:r>
                              <w:r>
                                <w:rPr>
                                  <w:sz w:val="24"/>
                                </w:rPr>
                                <w:tab/>
                              </w:r>
                              <w:hyperlink r:id="rId18" w:history="1">
                                <w:r w:rsidRPr="00347919">
                                  <w:rPr>
                                    <w:rStyle w:val="a9"/>
                                    <w:sz w:val="24"/>
                                  </w:rPr>
                                  <w:t>kaigo@</w:t>
                                </w:r>
                                <w:r w:rsidRPr="00347919">
                                  <w:rPr>
                                    <w:rStyle w:val="a9"/>
                                    <w:rFonts w:hint="eastAsia"/>
                                    <w:sz w:val="24"/>
                                  </w:rPr>
                                  <w:t>city</w:t>
                                </w:r>
                                <w:r w:rsidRPr="00347919">
                                  <w:rPr>
                                    <w:rStyle w:val="a9"/>
                                    <w:sz w:val="24"/>
                                  </w:rPr>
                                  <w:t>.</w:t>
                                </w:r>
                                <w:r w:rsidRPr="00347919">
                                  <w:rPr>
                                    <w:rStyle w:val="a9"/>
                                    <w:rFonts w:hint="eastAsia"/>
                                    <w:sz w:val="24"/>
                                  </w:rPr>
                                  <w:t>sukumo</w:t>
                                </w:r>
                                <w:r w:rsidRPr="00347919">
                                  <w:rPr>
                                    <w:rStyle w:val="a9"/>
                                    <w:sz w:val="24"/>
                                  </w:rPr>
                                  <w:t>.lg.jp</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37F23" id="_x0000_s1112" style="position:absolute;margin-left:21.75pt;margin-top:20.95pt;width:465.75pt;height:100.2pt;z-index:-15614464;mso-wrap-distance-left:0;mso-wrap-distance-right:0;mso-position-horizontal-relative:margin;mso-position-vertical-relative:text" coordorigin="1450,333" coordsize="9012,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">
                <v:shape id="docshape169" o:spid="_x0000_s1113" style="position:absolute;left:1450;top:333;width:9012;height:2004;visibility:visible;mso-wrap-style:square;v-text-anchor:top" coordsize="9012,2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up6cIA&#10;AADbAAAADwAAAGRycy9kb3ducmV2LnhtbERPTWvCQBC9C/6HZQq96aYFa0mzES0W7KVYk0OOQ3ay&#10;Cc3Ohuyq8d93CwVv83ifk20m24sLjb5zrOBpmYAgrp3u2Cgoi4/FKwgfkDX2jknBjTxs8vksw1S7&#10;K3/T5RSMiCHsU1TQhjCkUvq6JYt+6QbiyDVutBgiHI3UI15juO3lc5K8SIsdx4YWB3pvqf45na2C&#10;3XFVVtveNKt9cf6kyiR8/Nor9fgwbd9ABJrCXfzvPug4fw1/v8Q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u6npwgAAANsAAAAPAAAAAAAAAAAAAAAAAJgCAABkcnMvZG93&#10;bnJldi54bWxQSwUGAAAAAAQABAD1AAAAhwMAAAAA&#10;" path="m9001,l10,,,,,10,,1995r,9l10,2004r8991,l9001,1995r-8991,l10,10r8991,l9001,xm9011,r-9,l9002,10r,1985l9002,2004r9,l9011,1995r,-1985l9011,xe" fillcolor="black" stroked="f">
                  <v:path arrowok="t" o:connecttype="custom" o:connectlocs="9001,333;10,333;0,333;0,343;0,2328;0,2337;10,2337;9001,2337;9001,2328;10,2328;10,343;9001,343;9001,333;9011,333;9002,333;9002,343;9002,2328;9002,2337;9011,2337;9011,2328;9011,343;9011,333" o:connectangles="0,0,0,0,0,0,0,0,0,0,0,0,0,0,0,0,0,0,0,0,0,0"/>
                </v:shape>
                <v:shape id="docshape170" o:spid="_x0000_s1114" type="#_x0000_t202" style="position:absolute;left:1658;top:602;width:740;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5A1E4D3F" w14:textId="77777777" w:rsidR="00750127" w:rsidRDefault="00750127" w:rsidP="00030948">
                        <w:pPr>
                          <w:spacing w:line="379" w:lineRule="exact"/>
                          <w:ind w:right="18"/>
                          <w:jc w:val="right"/>
                          <w:rPr>
                            <w:sz w:val="24"/>
                          </w:rPr>
                        </w:pPr>
                        <w:r>
                          <w:rPr>
                            <w:rFonts w:hint="eastAsia"/>
                            <w:spacing w:val="-6"/>
                            <w:sz w:val="24"/>
                          </w:rPr>
                          <w:t>宿毛市</w:t>
                        </w:r>
                      </w:p>
                      <w:p w14:paraId="5786467F" w14:textId="77777777" w:rsidR="00750127" w:rsidRDefault="00750127" w:rsidP="00030948">
                        <w:pPr>
                          <w:spacing w:line="400" w:lineRule="exact"/>
                          <w:ind w:right="18"/>
                          <w:jc w:val="right"/>
                          <w:rPr>
                            <w:sz w:val="24"/>
                          </w:rPr>
                        </w:pPr>
                        <w:r>
                          <w:rPr>
                            <w:sz w:val="24"/>
                          </w:rPr>
                          <w:t>住所</w:t>
                        </w:r>
                      </w:p>
                      <w:p w14:paraId="554B6375" w14:textId="77777777" w:rsidR="00750127" w:rsidRDefault="00750127" w:rsidP="00030948">
                        <w:pPr>
                          <w:spacing w:line="380" w:lineRule="exact"/>
                          <w:ind w:right="18"/>
                          <w:jc w:val="right"/>
                          <w:rPr>
                            <w:sz w:val="24"/>
                          </w:rPr>
                        </w:pPr>
                        <w:r>
                          <w:rPr>
                            <w:sz w:val="24"/>
                          </w:rPr>
                          <w:t>電話</w:t>
                        </w:r>
                      </w:p>
                    </w:txbxContent>
                  </v:textbox>
                </v:shape>
                <v:shape id="docshape171" o:spid="_x0000_s1115" type="#_x0000_t202" style="position:absolute;left:2618;top:602;width:1408;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483359DE" w14:textId="77777777" w:rsidR="00750127" w:rsidRDefault="00750127" w:rsidP="00030948">
                        <w:pPr>
                          <w:spacing w:line="379" w:lineRule="exact"/>
                          <w:rPr>
                            <w:sz w:val="24"/>
                          </w:rPr>
                        </w:pPr>
                        <w:r>
                          <w:rPr>
                            <w:rFonts w:hint="eastAsia"/>
                            <w:sz w:val="24"/>
                          </w:rPr>
                          <w:t>長寿政策</w:t>
                        </w:r>
                        <w:r>
                          <w:rPr>
                            <w:sz w:val="24"/>
                          </w:rPr>
                          <w:t>課</w:t>
                        </w:r>
                      </w:p>
                      <w:p w14:paraId="750B75BB" w14:textId="77777777" w:rsidR="00750127" w:rsidRDefault="00750127" w:rsidP="00030948">
                        <w:pPr>
                          <w:spacing w:line="379" w:lineRule="exact"/>
                          <w:rPr>
                            <w:sz w:val="24"/>
                          </w:rPr>
                        </w:pPr>
                        <w:r>
                          <w:rPr>
                            <w:sz w:val="24"/>
                          </w:rPr>
                          <w:t>〒788-8686</w:t>
                        </w:r>
                      </w:p>
                    </w:txbxContent>
                  </v:textbox>
                </v:shape>
                <v:shape id="docshape172" o:spid="_x0000_s1116" type="#_x0000_t202" style="position:absolute;left:4059;top:602;width:3703;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53B09034" w14:textId="77777777" w:rsidR="00750127" w:rsidRDefault="00750127" w:rsidP="00030948">
                        <w:pPr>
                          <w:spacing w:line="379" w:lineRule="exact"/>
                          <w:rPr>
                            <w:sz w:val="24"/>
                          </w:rPr>
                        </w:pPr>
                        <w:r>
                          <w:rPr>
                            <w:sz w:val="24"/>
                          </w:rPr>
                          <w:t>介護保険</w:t>
                        </w:r>
                        <w:r>
                          <w:rPr>
                            <w:rFonts w:hint="eastAsia"/>
                            <w:sz w:val="24"/>
                          </w:rPr>
                          <w:t>係</w:t>
                        </w:r>
                      </w:p>
                      <w:p w14:paraId="3798EBBD" w14:textId="77777777" w:rsidR="00750127" w:rsidRDefault="00750127" w:rsidP="00030948">
                        <w:pPr>
                          <w:spacing w:line="379" w:lineRule="exact"/>
                          <w:ind w:left="189"/>
                          <w:rPr>
                            <w:sz w:val="24"/>
                          </w:rPr>
                        </w:pPr>
                        <w:r>
                          <w:rPr>
                            <w:rFonts w:hint="eastAsia"/>
                            <w:spacing w:val="-3"/>
                            <w:sz w:val="24"/>
                          </w:rPr>
                          <w:t>宿毛市桜</w:t>
                        </w:r>
                        <w:r>
                          <w:rPr>
                            <w:spacing w:val="-3"/>
                            <w:sz w:val="24"/>
                          </w:rPr>
                          <w:t>町2番1号</w:t>
                        </w:r>
                      </w:p>
                    </w:txbxContent>
                  </v:textbox>
                </v:shape>
                <v:shape id="docshape173" o:spid="_x0000_s1117" type="#_x0000_t202" style="position:absolute;left:2618;top:1401;width:172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14:paraId="00988B21" w14:textId="77777777" w:rsidR="00750127" w:rsidRDefault="00750127" w:rsidP="00030948">
                        <w:pPr>
                          <w:spacing w:line="360" w:lineRule="exact"/>
                          <w:rPr>
                            <w:sz w:val="24"/>
                          </w:rPr>
                        </w:pPr>
                        <w:r>
                          <w:rPr>
                            <w:sz w:val="24"/>
                          </w:rPr>
                          <w:t>0880-63-9112</w:t>
                        </w:r>
                      </w:p>
                    </w:txbxContent>
                  </v:textbox>
                </v:shape>
                <v:shape id="docshape174" o:spid="_x0000_s1118" type="#_x0000_t202" style="position:absolute;left:5041;top:1401;width:46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14:paraId="771E1FD1" w14:textId="77777777" w:rsidR="00750127" w:rsidRDefault="00750127" w:rsidP="00030948">
                        <w:pPr>
                          <w:spacing w:line="360" w:lineRule="exact"/>
                          <w:rPr>
                            <w:sz w:val="24"/>
                          </w:rPr>
                        </w:pPr>
                        <w:r>
                          <w:rPr>
                            <w:sz w:val="24"/>
                          </w:rPr>
                          <w:t>FAX</w:t>
                        </w:r>
                      </w:p>
                    </w:txbxContent>
                  </v:textbox>
                </v:shape>
                <v:shape id="docshape175" o:spid="_x0000_s1119" type="#_x0000_t202" style="position:absolute;left:5729;top:1401;width:172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59B782EC" w14:textId="77777777" w:rsidR="00750127" w:rsidRDefault="00750127" w:rsidP="00030948">
                        <w:pPr>
                          <w:spacing w:line="360" w:lineRule="exact"/>
                          <w:rPr>
                            <w:sz w:val="24"/>
                          </w:rPr>
                        </w:pPr>
                        <w:r>
                          <w:rPr>
                            <w:sz w:val="24"/>
                          </w:rPr>
                          <w:t>0880-63-0174</w:t>
                        </w:r>
                      </w:p>
                    </w:txbxContent>
                  </v:textbox>
                </v:shape>
                <v:shape id="docshape176" o:spid="_x0000_s1120" type="#_x0000_t202" style="position:absolute;left:1898;top:1802;width:572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70266F9F" w14:textId="77777777" w:rsidR="00750127" w:rsidRDefault="00750127" w:rsidP="00030948">
                        <w:pPr>
                          <w:tabs>
                            <w:tab w:val="left" w:pos="1920"/>
                          </w:tabs>
                          <w:spacing w:line="360" w:lineRule="exact"/>
                          <w:rPr>
                            <w:sz w:val="24"/>
                          </w:rPr>
                        </w:pPr>
                        <w:r>
                          <w:rPr>
                            <w:sz w:val="24"/>
                          </w:rPr>
                          <w:t>メールアドレス</w:t>
                        </w:r>
                        <w:r>
                          <w:rPr>
                            <w:sz w:val="24"/>
                          </w:rPr>
                          <w:tab/>
                        </w:r>
                        <w:hyperlink r:id="rId19" w:history="1">
                          <w:r w:rsidRPr="00347919">
                            <w:rPr>
                              <w:rStyle w:val="a9"/>
                              <w:sz w:val="24"/>
                            </w:rPr>
                            <w:t>kaigo@</w:t>
                          </w:r>
                          <w:r w:rsidRPr="00347919">
                            <w:rPr>
                              <w:rStyle w:val="a9"/>
                              <w:rFonts w:hint="eastAsia"/>
                              <w:sz w:val="24"/>
                            </w:rPr>
                            <w:t>city</w:t>
                          </w:r>
                          <w:r w:rsidRPr="00347919">
                            <w:rPr>
                              <w:rStyle w:val="a9"/>
                              <w:sz w:val="24"/>
                            </w:rPr>
                            <w:t>.</w:t>
                          </w:r>
                          <w:r w:rsidRPr="00347919">
                            <w:rPr>
                              <w:rStyle w:val="a9"/>
                              <w:rFonts w:hint="eastAsia"/>
                              <w:sz w:val="24"/>
                            </w:rPr>
                            <w:t>sukumo</w:t>
                          </w:r>
                          <w:r w:rsidRPr="00347919">
                            <w:rPr>
                              <w:rStyle w:val="a9"/>
                              <w:sz w:val="24"/>
                            </w:rPr>
                            <w:t>.lg.jp</w:t>
                          </w:r>
                        </w:hyperlink>
                      </w:p>
                    </w:txbxContent>
                  </v:textbox>
                </v:shape>
                <w10:wrap type="topAndBottom" anchorx="margin"/>
              </v:group>
            </w:pict>
          </mc:Fallback>
        </mc:AlternateContent>
      </w:r>
    </w:p>
    <w:p w14:paraId="562AD8F9" w14:textId="77777777" w:rsidR="00D562E1" w:rsidRDefault="00D562E1" w:rsidP="00242586">
      <w:pPr>
        <w:pStyle w:val="a3"/>
        <w:rPr>
          <w:sz w:val="20"/>
        </w:rPr>
      </w:pPr>
    </w:p>
    <w:p w14:paraId="44D2AAFD" w14:textId="77777777" w:rsidR="00D562E1" w:rsidRDefault="00D562E1" w:rsidP="00242586">
      <w:pPr>
        <w:pStyle w:val="a3"/>
        <w:rPr>
          <w:sz w:val="20"/>
        </w:rPr>
      </w:pPr>
    </w:p>
    <w:p w14:paraId="60F68047" w14:textId="77777777" w:rsidR="00D562E1" w:rsidRDefault="00D562E1" w:rsidP="00242586">
      <w:pPr>
        <w:pStyle w:val="a3"/>
        <w:rPr>
          <w:sz w:val="20"/>
        </w:rPr>
      </w:pPr>
    </w:p>
    <w:p w14:paraId="6BA411DC" w14:textId="77777777" w:rsidR="00D562E1" w:rsidRDefault="00D562E1" w:rsidP="00242586">
      <w:pPr>
        <w:pStyle w:val="a3"/>
        <w:rPr>
          <w:sz w:val="20"/>
        </w:rPr>
      </w:pPr>
    </w:p>
    <w:p w14:paraId="104E1E9C" w14:textId="77777777" w:rsidR="00D562E1" w:rsidRDefault="00D562E1" w:rsidP="00242586">
      <w:pPr>
        <w:pStyle w:val="a3"/>
        <w:rPr>
          <w:sz w:val="20"/>
        </w:rPr>
      </w:pPr>
    </w:p>
    <w:p w14:paraId="1FF8F98D" w14:textId="77777777" w:rsidR="00D562E1" w:rsidRDefault="00D562E1" w:rsidP="00242586">
      <w:pPr>
        <w:pStyle w:val="a3"/>
        <w:rPr>
          <w:sz w:val="20"/>
        </w:rPr>
      </w:pPr>
    </w:p>
    <w:p w14:paraId="2D8A5683" w14:textId="71217C08" w:rsidR="00D562E1" w:rsidRDefault="00CB6C00" w:rsidP="00242586">
      <w:pPr>
        <w:pStyle w:val="a3"/>
        <w:spacing w:before="21"/>
        <w:rPr>
          <w:sz w:val="17"/>
        </w:rPr>
      </w:pPr>
      <w:r>
        <w:rPr>
          <w:noProof/>
        </w:rPr>
        <mc:AlternateContent>
          <mc:Choice Requires="wps">
            <w:drawing>
              <wp:anchor distT="0" distB="0" distL="0" distR="0" simplePos="0" relativeHeight="487640576" behindDoc="1" locked="0" layoutInCell="1" allowOverlap="1" wp14:anchorId="33AE5376" wp14:editId="67CF8F86">
                <wp:simplePos x="0" y="0"/>
                <wp:positionH relativeFrom="page">
                  <wp:posOffset>904875</wp:posOffset>
                </wp:positionH>
                <wp:positionV relativeFrom="paragraph">
                  <wp:posOffset>285750</wp:posOffset>
                </wp:positionV>
                <wp:extent cx="5758815" cy="3914775"/>
                <wp:effectExtent l="0" t="0" r="13335" b="28575"/>
                <wp:wrapTopAndBottom/>
                <wp:docPr id="101" name="docshape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39147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3CF8FD" w14:textId="77777777" w:rsidR="00750127" w:rsidRDefault="00750127">
                            <w:pPr>
                              <w:pStyle w:val="a3"/>
                              <w:spacing w:before="115"/>
                              <w:ind w:left="199"/>
                            </w:pPr>
                            <w:r>
                              <w:t>参考</w:t>
                            </w:r>
                          </w:p>
                          <w:p w14:paraId="4928B174" w14:textId="77777777" w:rsidR="00750127" w:rsidRDefault="00750127">
                            <w:pPr>
                              <w:pStyle w:val="a3"/>
                              <w:spacing w:before="3"/>
                              <w:rPr>
                                <w:sz w:val="14"/>
                              </w:rPr>
                            </w:pPr>
                          </w:p>
                          <w:p w14:paraId="392C7F6D" w14:textId="77777777" w:rsidR="00750127" w:rsidRDefault="00750127" w:rsidP="00F341A5">
                            <w:pPr>
                              <w:pStyle w:val="a3"/>
                              <w:tabs>
                                <w:tab w:val="left" w:pos="1881"/>
                              </w:tabs>
                              <w:ind w:left="199" w:right="204"/>
                            </w:pPr>
                            <w:r>
                              <w:t>一般社団法人</w:t>
                            </w:r>
                            <w:r>
                              <w:tab/>
                              <w:t>日本認知症グループホーム協会「認知症グループホームにおける</w:t>
                            </w:r>
                            <w:r>
                              <w:rPr>
                                <w:spacing w:val="-1"/>
                              </w:rPr>
                              <w:t>運営推</w:t>
                            </w:r>
                            <w:r>
                              <w:t>進会議ガイドブック」2010</w:t>
                            </w:r>
                            <w:r>
                              <w:rPr>
                                <w:spacing w:val="-22"/>
                              </w:rPr>
                              <w:t xml:space="preserve"> </w:t>
                            </w:r>
                            <w:r>
                              <w:t>年３月</w:t>
                            </w:r>
                          </w:p>
                          <w:p w14:paraId="7B21574E" w14:textId="77777777" w:rsidR="00750127" w:rsidRDefault="00750127" w:rsidP="00F341A5">
                            <w:pPr>
                              <w:pStyle w:val="a3"/>
                              <w:spacing w:before="19"/>
                              <w:rPr>
                                <w:sz w:val="13"/>
                              </w:rPr>
                            </w:pPr>
                          </w:p>
                          <w:p w14:paraId="491F3BF4" w14:textId="77777777" w:rsidR="00750127" w:rsidRDefault="00750127" w:rsidP="00F341A5">
                            <w:pPr>
                              <w:pStyle w:val="a3"/>
                              <w:tabs>
                                <w:tab w:val="left" w:pos="1881"/>
                                <w:tab w:val="left" w:pos="4279"/>
                              </w:tabs>
                              <w:ind w:left="199" w:right="204"/>
                            </w:pPr>
                            <w:r>
                              <w:t>一般社団法人</w:t>
                            </w:r>
                            <w:r>
                              <w:tab/>
                              <w:t>日本認知症グループホーム協会「認知症グループホームにおける運営推進会議の実態調査・研究事業</w:t>
                            </w:r>
                            <w:r>
                              <w:tab/>
                            </w:r>
                            <w:r>
                              <w:rPr>
                                <w:spacing w:val="-1"/>
                              </w:rPr>
                              <w:t>報告書</w:t>
                            </w:r>
                            <w:r>
                              <w:t>」2010</w:t>
                            </w:r>
                            <w:r>
                              <w:rPr>
                                <w:spacing w:val="-22"/>
                              </w:rPr>
                              <w:t xml:space="preserve"> </w:t>
                            </w:r>
                            <w:r>
                              <w:t>年３月</w:t>
                            </w:r>
                          </w:p>
                          <w:p w14:paraId="4E4BD9C7" w14:textId="77777777" w:rsidR="00750127" w:rsidRDefault="00750127" w:rsidP="00F341A5">
                            <w:pPr>
                              <w:pStyle w:val="a3"/>
                              <w:spacing w:before="1"/>
                              <w:rPr>
                                <w:sz w:val="14"/>
                              </w:rPr>
                            </w:pPr>
                          </w:p>
                          <w:p w14:paraId="4EEE94D6" w14:textId="77777777" w:rsidR="00750127" w:rsidRDefault="00750127" w:rsidP="00F341A5">
                            <w:pPr>
                              <w:pStyle w:val="a3"/>
                              <w:ind w:left="199" w:right="204"/>
                            </w:pPr>
                            <w:r>
                              <w:t>公益社団法人日本認知症グループホーム協会「地域包括ケアシステムにおける認</w:t>
                            </w:r>
                            <w:r>
                              <w:rPr>
                                <w:spacing w:val="-2"/>
                              </w:rPr>
                              <w:t xml:space="preserve">知症グループホームの役割と多様化に関する調査研究報告書」平成 </w:t>
                            </w:r>
                            <w:r>
                              <w:t>26</w:t>
                            </w:r>
                            <w:r>
                              <w:rPr>
                                <w:spacing w:val="-6"/>
                              </w:rPr>
                              <w:t xml:space="preserve"> 年３月</w:t>
                            </w:r>
                          </w:p>
                          <w:p w14:paraId="31D0C503" w14:textId="77777777" w:rsidR="00750127" w:rsidRDefault="00750127" w:rsidP="00F341A5">
                            <w:pPr>
                              <w:pStyle w:val="a3"/>
                              <w:spacing w:before="3"/>
                              <w:rPr>
                                <w:sz w:val="17"/>
                              </w:rPr>
                            </w:pPr>
                          </w:p>
                          <w:p w14:paraId="3122D3D1" w14:textId="77777777" w:rsidR="00750127" w:rsidRDefault="00750127" w:rsidP="00F341A5">
                            <w:pPr>
                              <w:pStyle w:val="a3"/>
                              <w:ind w:left="199" w:right="204"/>
                            </w:pPr>
                            <w:r>
                              <w:t>公益社団法人日本認知症グループホーム協会「認知症グループホームにおける運</w:t>
                            </w:r>
                            <w:r>
                              <w:rPr>
                                <w:spacing w:val="-2"/>
                              </w:rPr>
                              <w:t xml:space="preserve">営推進会議及び外部評価のあり方に関する調査研究事業報告書」平成 </w:t>
                            </w:r>
                            <w:r>
                              <w:t>29</w:t>
                            </w:r>
                            <w:r>
                              <w:rPr>
                                <w:spacing w:val="-15"/>
                              </w:rPr>
                              <w:t xml:space="preserve"> 年 </w:t>
                            </w:r>
                            <w:r>
                              <w:t>3</w:t>
                            </w:r>
                            <w:r>
                              <w:rPr>
                                <w:spacing w:val="-11"/>
                              </w:rPr>
                              <w:t xml:space="preserve"> 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E5376" id="docshape276" o:spid="_x0000_s1121" type="#_x0000_t202" style="position:absolute;margin-left:71.25pt;margin-top:22.5pt;width:453.45pt;height:308.25pt;z-index:-1567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" filled="f" strokeweight=".16936mm">
                <v:textbox inset="0,0,0,0">
                  <w:txbxContent>
                    <w:p w14:paraId="073CF8FD" w14:textId="77777777" w:rsidR="00750127" w:rsidRDefault="00750127">
                      <w:pPr>
                        <w:pStyle w:val="a3"/>
                        <w:spacing w:before="115"/>
                        <w:ind w:left="199"/>
                      </w:pPr>
                      <w:r>
                        <w:t>参考</w:t>
                      </w:r>
                    </w:p>
                    <w:p w14:paraId="4928B174" w14:textId="77777777" w:rsidR="00750127" w:rsidRDefault="00750127">
                      <w:pPr>
                        <w:pStyle w:val="a3"/>
                        <w:spacing w:before="3"/>
                        <w:rPr>
                          <w:sz w:val="14"/>
                        </w:rPr>
                      </w:pPr>
                    </w:p>
                    <w:p w14:paraId="392C7F6D" w14:textId="77777777" w:rsidR="00750127" w:rsidRDefault="00750127" w:rsidP="00F341A5">
                      <w:pPr>
                        <w:pStyle w:val="a3"/>
                        <w:tabs>
                          <w:tab w:val="left" w:pos="1881"/>
                        </w:tabs>
                        <w:ind w:left="199" w:right="204"/>
                      </w:pPr>
                      <w:r>
                        <w:t>一般社団法人</w:t>
                      </w:r>
                      <w:r>
                        <w:tab/>
                        <w:t>日本認知症グループホーム協会「認知症グループホームにおける</w:t>
                      </w:r>
                      <w:r>
                        <w:rPr>
                          <w:spacing w:val="-1"/>
                        </w:rPr>
                        <w:t>運営推</w:t>
                      </w:r>
                      <w:r>
                        <w:t>進会議ガイドブック」2010</w:t>
                      </w:r>
                      <w:r>
                        <w:rPr>
                          <w:spacing w:val="-22"/>
                        </w:rPr>
                        <w:t xml:space="preserve"> </w:t>
                      </w:r>
                      <w:r>
                        <w:t>年３月</w:t>
                      </w:r>
                    </w:p>
                    <w:p w14:paraId="7B21574E" w14:textId="77777777" w:rsidR="00750127" w:rsidRDefault="00750127" w:rsidP="00F341A5">
                      <w:pPr>
                        <w:pStyle w:val="a3"/>
                        <w:spacing w:before="19"/>
                        <w:rPr>
                          <w:sz w:val="13"/>
                        </w:rPr>
                      </w:pPr>
                    </w:p>
                    <w:p w14:paraId="491F3BF4" w14:textId="77777777" w:rsidR="00750127" w:rsidRDefault="00750127" w:rsidP="00F341A5">
                      <w:pPr>
                        <w:pStyle w:val="a3"/>
                        <w:tabs>
                          <w:tab w:val="left" w:pos="1881"/>
                          <w:tab w:val="left" w:pos="4279"/>
                        </w:tabs>
                        <w:ind w:left="199" w:right="204"/>
                      </w:pPr>
                      <w:r>
                        <w:t>一般社団法人</w:t>
                      </w:r>
                      <w:r>
                        <w:tab/>
                        <w:t>日本認知症グループホーム協会「認知症グループホームにおける運営推進会議の実態調査・研究事業</w:t>
                      </w:r>
                      <w:r>
                        <w:tab/>
                      </w:r>
                      <w:r>
                        <w:rPr>
                          <w:spacing w:val="-1"/>
                        </w:rPr>
                        <w:t>報告書</w:t>
                      </w:r>
                      <w:r>
                        <w:t>」2010</w:t>
                      </w:r>
                      <w:r>
                        <w:rPr>
                          <w:spacing w:val="-22"/>
                        </w:rPr>
                        <w:t xml:space="preserve"> </w:t>
                      </w:r>
                      <w:r>
                        <w:t>年３月</w:t>
                      </w:r>
                    </w:p>
                    <w:p w14:paraId="4E4BD9C7" w14:textId="77777777" w:rsidR="00750127" w:rsidRDefault="00750127" w:rsidP="00F341A5">
                      <w:pPr>
                        <w:pStyle w:val="a3"/>
                        <w:spacing w:before="1"/>
                        <w:rPr>
                          <w:sz w:val="14"/>
                        </w:rPr>
                      </w:pPr>
                    </w:p>
                    <w:p w14:paraId="4EEE94D6" w14:textId="77777777" w:rsidR="00750127" w:rsidRDefault="00750127" w:rsidP="00F341A5">
                      <w:pPr>
                        <w:pStyle w:val="a3"/>
                        <w:ind w:left="199" w:right="204"/>
                      </w:pPr>
                      <w:r>
                        <w:t>公益社団法人日本認知症グループホーム協会「地域包括ケアシステムにおける認</w:t>
                      </w:r>
                      <w:r>
                        <w:rPr>
                          <w:spacing w:val="-2"/>
                        </w:rPr>
                        <w:t xml:space="preserve">知症グループホームの役割と多様化に関する調査研究報告書」平成 </w:t>
                      </w:r>
                      <w:r>
                        <w:t>26</w:t>
                      </w:r>
                      <w:r>
                        <w:rPr>
                          <w:spacing w:val="-6"/>
                        </w:rPr>
                        <w:t xml:space="preserve"> 年３月</w:t>
                      </w:r>
                    </w:p>
                    <w:p w14:paraId="31D0C503" w14:textId="77777777" w:rsidR="00750127" w:rsidRDefault="00750127" w:rsidP="00F341A5">
                      <w:pPr>
                        <w:pStyle w:val="a3"/>
                        <w:spacing w:before="3"/>
                        <w:rPr>
                          <w:sz w:val="17"/>
                        </w:rPr>
                      </w:pPr>
                    </w:p>
                    <w:p w14:paraId="3122D3D1" w14:textId="77777777" w:rsidR="00750127" w:rsidRDefault="00750127" w:rsidP="00F341A5">
                      <w:pPr>
                        <w:pStyle w:val="a3"/>
                        <w:ind w:left="199" w:right="204"/>
                      </w:pPr>
                      <w:r>
                        <w:t>公益社団法人日本認知症グループホーム協会「認知症グループホームにおける運</w:t>
                      </w:r>
                      <w:r>
                        <w:rPr>
                          <w:spacing w:val="-2"/>
                        </w:rPr>
                        <w:t xml:space="preserve">営推進会議及び外部評価のあり方に関する調査研究事業報告書」平成 </w:t>
                      </w:r>
                      <w:r>
                        <w:t>29</w:t>
                      </w:r>
                      <w:r>
                        <w:rPr>
                          <w:spacing w:val="-15"/>
                        </w:rPr>
                        <w:t xml:space="preserve"> 年 </w:t>
                      </w:r>
                      <w:r>
                        <w:t>3</w:t>
                      </w:r>
                      <w:r>
                        <w:rPr>
                          <w:spacing w:val="-11"/>
                        </w:rPr>
                        <w:t xml:space="preserve"> 月</w:t>
                      </w:r>
                    </w:p>
                  </w:txbxContent>
                </v:textbox>
                <w10:wrap type="topAndBottom" anchorx="page"/>
              </v:shape>
            </w:pict>
          </mc:Fallback>
        </mc:AlternateContent>
      </w:r>
    </w:p>
    <w:p w14:paraId="2F25B396" w14:textId="76956A57" w:rsidR="00030948" w:rsidRDefault="00030948" w:rsidP="00242586">
      <w:pPr>
        <w:rPr>
          <w:sz w:val="17"/>
        </w:rPr>
      </w:pPr>
    </w:p>
    <w:p w14:paraId="042AA95F" w14:textId="77777777" w:rsidR="00D562E1" w:rsidRDefault="00D562E1" w:rsidP="00242586">
      <w:pPr>
        <w:pStyle w:val="a3"/>
        <w:spacing w:before="9"/>
        <w:rPr>
          <w:sz w:val="8"/>
        </w:rPr>
      </w:pPr>
    </w:p>
    <w:p w14:paraId="73B05C2E" w14:textId="77777777" w:rsidR="00D562E1" w:rsidRDefault="00D562E1" w:rsidP="00242586">
      <w:pPr>
        <w:rPr>
          <w:sz w:val="8"/>
        </w:rPr>
        <w:sectPr w:rsidR="00D562E1">
          <w:pgSz w:w="11910" w:h="16840"/>
          <w:pgMar w:top="1580" w:right="1060" w:bottom="820" w:left="1200" w:header="0" w:footer="636" w:gutter="0"/>
          <w:cols w:space="720"/>
        </w:sectPr>
      </w:pPr>
    </w:p>
    <w:p w14:paraId="4FCD332B" w14:textId="77777777" w:rsidR="00D562E1" w:rsidRDefault="00D562E1" w:rsidP="00242586">
      <w:pPr>
        <w:pStyle w:val="a3"/>
        <w:rPr>
          <w:sz w:val="20"/>
        </w:rPr>
      </w:pPr>
    </w:p>
    <w:p w14:paraId="0E30C62D" w14:textId="77777777" w:rsidR="00D562E1" w:rsidRDefault="00D562E1" w:rsidP="00242586">
      <w:pPr>
        <w:pStyle w:val="a3"/>
        <w:rPr>
          <w:sz w:val="20"/>
        </w:rPr>
      </w:pPr>
    </w:p>
    <w:p w14:paraId="002F5FC1" w14:textId="77777777" w:rsidR="00D562E1" w:rsidRDefault="00D562E1" w:rsidP="00242586">
      <w:pPr>
        <w:pStyle w:val="a3"/>
        <w:spacing w:before="20"/>
      </w:pPr>
    </w:p>
    <w:p w14:paraId="34791374" w14:textId="4528CF1A" w:rsidR="00D562E1" w:rsidRDefault="00CB6C00" w:rsidP="00242586">
      <w:pPr>
        <w:pStyle w:val="a3"/>
        <w:ind w:left="2402"/>
        <w:rPr>
          <w:sz w:val="20"/>
        </w:rPr>
      </w:pPr>
      <w:r>
        <w:rPr>
          <w:noProof/>
          <w:sz w:val="20"/>
        </w:rPr>
        <mc:AlternateContent>
          <mc:Choice Requires="wps">
            <w:drawing>
              <wp:inline distT="0" distB="0" distL="0" distR="0" wp14:anchorId="54505F8B" wp14:editId="20C1F77A">
                <wp:extent cx="3436620" cy="899160"/>
                <wp:effectExtent l="10795" t="8255" r="10160" b="6985"/>
                <wp:docPr id="100" name="docshape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8991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7DAB81" w14:textId="77777777" w:rsidR="00750127" w:rsidRDefault="00750127">
                            <w:pPr>
                              <w:spacing w:line="1406" w:lineRule="exact"/>
                              <w:ind w:left="720"/>
                              <w:rPr>
                                <w:sz w:val="72"/>
                              </w:rPr>
                            </w:pPr>
                            <w:r>
                              <w:rPr>
                                <w:spacing w:val="48"/>
                                <w:sz w:val="72"/>
                              </w:rPr>
                              <w:t>参 考 様 式</w:t>
                            </w:r>
                          </w:p>
                        </w:txbxContent>
                      </wps:txbx>
                      <wps:bodyPr rot="0" vert="horz" wrap="square" lIns="0" tIns="0" rIns="0" bIns="0" anchor="t" anchorCtr="0" upright="1">
                        <a:noAutofit/>
                      </wps:bodyPr>
                    </wps:wsp>
                  </a:graphicData>
                </a:graphic>
              </wp:inline>
            </w:drawing>
          </mc:Choice>
          <mc:Fallback>
            <w:pict>
              <v:shape w14:anchorId="54505F8B" id="docshape277" o:spid="_x0000_s1122" type="#_x0000_t202" style="width:270.6pt;height:7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" filled="f" strokeweight=".48pt">
                <v:textbox inset="0,0,0,0">
                  <w:txbxContent>
                    <w:p w14:paraId="3B7DAB81" w14:textId="77777777" w:rsidR="00750127" w:rsidRDefault="00750127">
                      <w:pPr>
                        <w:spacing w:line="1406" w:lineRule="exact"/>
                        <w:ind w:left="720"/>
                        <w:rPr>
                          <w:sz w:val="72"/>
                        </w:rPr>
                      </w:pPr>
                      <w:r>
                        <w:rPr>
                          <w:spacing w:val="48"/>
                          <w:sz w:val="72"/>
                        </w:rPr>
                        <w:t xml:space="preserve">参 </w:t>
                      </w:r>
                      <w:r>
                        <w:rPr>
                          <w:spacing w:val="48"/>
                          <w:sz w:val="72"/>
                        </w:rPr>
                        <w:t>考 様 式</w:t>
                      </w:r>
                    </w:p>
                  </w:txbxContent>
                </v:textbox>
                <w10:anchorlock/>
              </v:shape>
            </w:pict>
          </mc:Fallback>
        </mc:AlternateContent>
      </w:r>
    </w:p>
    <w:p w14:paraId="23EC26A8" w14:textId="77777777" w:rsidR="00D562E1" w:rsidRDefault="00D562E1" w:rsidP="00242586">
      <w:pPr>
        <w:pStyle w:val="a3"/>
        <w:rPr>
          <w:sz w:val="20"/>
        </w:rPr>
      </w:pPr>
    </w:p>
    <w:p w14:paraId="3593B0E8" w14:textId="77777777" w:rsidR="00D562E1" w:rsidRDefault="00D562E1" w:rsidP="00242586">
      <w:pPr>
        <w:pStyle w:val="a3"/>
        <w:spacing w:before="14"/>
        <w:rPr>
          <w:sz w:val="27"/>
        </w:rPr>
      </w:pPr>
    </w:p>
    <w:p w14:paraId="7DF67EC2" w14:textId="77777777" w:rsidR="00D562E1" w:rsidRDefault="00CB6C00" w:rsidP="00242586">
      <w:pPr>
        <w:pStyle w:val="a3"/>
        <w:tabs>
          <w:tab w:val="left" w:pos="1418"/>
        </w:tabs>
        <w:spacing w:before="103"/>
        <w:ind w:left="218" w:right="5585"/>
      </w:pPr>
      <w:r>
        <w:t>様式１</w:t>
      </w:r>
      <w:r>
        <w:tab/>
      </w:r>
      <w:r>
        <w:rPr>
          <w:spacing w:val="-1"/>
        </w:rPr>
        <w:t>運</w:t>
      </w:r>
      <w:r>
        <w:t>営推進会議年間計画表様式２</w:t>
      </w:r>
      <w:r>
        <w:tab/>
        <w:t>運営推進会議委員名簿</w:t>
      </w:r>
    </w:p>
    <w:p w14:paraId="7469C771" w14:textId="77777777" w:rsidR="00D562E1" w:rsidRDefault="00CB6C00" w:rsidP="00242586">
      <w:pPr>
        <w:pStyle w:val="a3"/>
        <w:tabs>
          <w:tab w:val="left" w:pos="1418"/>
        </w:tabs>
        <w:ind w:left="218"/>
      </w:pPr>
      <w:r>
        <w:t>様式３</w:t>
      </w:r>
      <w:r>
        <w:tab/>
        <w:t>運営推進会議の開催について（ご案内）</w:t>
      </w:r>
    </w:p>
    <w:p w14:paraId="19153AB5" w14:textId="27EE5901" w:rsidR="00D562E1" w:rsidRDefault="00CB6C00" w:rsidP="00242586">
      <w:pPr>
        <w:pStyle w:val="a3"/>
        <w:tabs>
          <w:tab w:val="left" w:pos="1418"/>
        </w:tabs>
        <w:spacing w:before="22"/>
        <w:ind w:left="218" w:right="3425"/>
      </w:pPr>
      <w:r>
        <w:t>様式４</w:t>
      </w:r>
      <w:r>
        <w:tab/>
      </w:r>
      <w:r>
        <w:rPr>
          <w:spacing w:val="-1"/>
        </w:rPr>
        <w:t>運</w:t>
      </w:r>
      <w:r>
        <w:t>営推進会議出席依頼書（事業所→</w:t>
      </w:r>
      <w:r w:rsidR="000272AB">
        <w:rPr>
          <w:rFonts w:hint="eastAsia"/>
        </w:rPr>
        <w:t>宿毛市</w:t>
      </w:r>
      <w:r>
        <w:t>）</w:t>
      </w:r>
      <w:r>
        <w:rPr>
          <w:spacing w:val="-79"/>
        </w:rPr>
        <w:t xml:space="preserve"> </w:t>
      </w:r>
      <w:r>
        <w:t>様式５</w:t>
      </w:r>
      <w:r>
        <w:tab/>
        <w:t>運営推進会議次第</w:t>
      </w:r>
    </w:p>
    <w:p w14:paraId="5E79E095" w14:textId="0B6FFCA8" w:rsidR="00D562E1" w:rsidRDefault="00CB6C00" w:rsidP="00242586">
      <w:pPr>
        <w:pStyle w:val="a3"/>
        <w:tabs>
          <w:tab w:val="left" w:pos="1418"/>
        </w:tabs>
        <w:ind w:left="218" w:right="245"/>
      </w:pPr>
      <w:r>
        <w:t>様式</w:t>
      </w:r>
      <w:r w:rsidR="00FB4084">
        <w:rPr>
          <w:rFonts w:hint="eastAsia"/>
        </w:rPr>
        <w:t>６</w:t>
      </w:r>
      <w:r>
        <w:tab/>
        <w:t>活動状況報告</w:t>
      </w:r>
      <w:r w:rsidR="000272AB">
        <w:rPr>
          <w:rFonts w:hint="eastAsia"/>
        </w:rPr>
        <w:t>書</w:t>
      </w:r>
    </w:p>
    <w:p w14:paraId="7ABD71F9" w14:textId="1C256CBE" w:rsidR="00D562E1" w:rsidRDefault="00CB6C00" w:rsidP="00242586">
      <w:pPr>
        <w:pStyle w:val="a3"/>
        <w:tabs>
          <w:tab w:val="left" w:pos="1416"/>
        </w:tabs>
        <w:ind w:left="218"/>
      </w:pPr>
      <w:r>
        <w:rPr>
          <w:spacing w:val="-1"/>
        </w:rPr>
        <w:t>様式</w:t>
      </w:r>
      <w:r w:rsidR="00FB4084">
        <w:rPr>
          <w:rFonts w:hint="eastAsia"/>
        </w:rPr>
        <w:t>７</w:t>
      </w:r>
      <w:r>
        <w:tab/>
        <w:t>運営推進会議開催報告書（議事録）</w:t>
      </w:r>
    </w:p>
    <w:p w14:paraId="7EFF0822" w14:textId="6054992C" w:rsidR="00D562E1" w:rsidRDefault="00CB6C00" w:rsidP="00242586">
      <w:pPr>
        <w:pStyle w:val="a3"/>
        <w:tabs>
          <w:tab w:val="left" w:pos="1416"/>
        </w:tabs>
        <w:ind w:left="218"/>
      </w:pPr>
      <w:r>
        <w:rPr>
          <w:spacing w:val="-1"/>
        </w:rPr>
        <w:t>様式</w:t>
      </w:r>
      <w:r>
        <w:rPr>
          <w:spacing w:val="-22"/>
        </w:rPr>
        <w:t xml:space="preserve"> </w:t>
      </w:r>
      <w:r w:rsidR="00FB4084">
        <w:rPr>
          <w:rFonts w:hint="eastAsia"/>
        </w:rPr>
        <w:t>8</w:t>
      </w:r>
      <w:r>
        <w:tab/>
        <w:t>自己評価・外部評価等結果届出書</w:t>
      </w:r>
    </w:p>
    <w:p w14:paraId="18E80C2C" w14:textId="1232C087" w:rsidR="00D562E1" w:rsidRDefault="00CB6C00" w:rsidP="00242586">
      <w:pPr>
        <w:pStyle w:val="a3"/>
        <w:tabs>
          <w:tab w:val="left" w:pos="1416"/>
        </w:tabs>
        <w:ind w:left="218"/>
      </w:pPr>
      <w:r>
        <w:rPr>
          <w:spacing w:val="-1"/>
        </w:rPr>
        <w:t>様式</w:t>
      </w:r>
      <w:r>
        <w:rPr>
          <w:spacing w:val="-22"/>
        </w:rPr>
        <w:t xml:space="preserve"> </w:t>
      </w:r>
      <w:r w:rsidR="00FB4084">
        <w:rPr>
          <w:rFonts w:hint="eastAsia"/>
        </w:rPr>
        <w:t>9</w:t>
      </w:r>
      <w:r>
        <w:tab/>
        <w:t>運営推進会議・評価要望等照会書（書面開催用）</w:t>
      </w:r>
    </w:p>
    <w:p w14:paraId="1927A55D" w14:textId="55DF78B0" w:rsidR="00D562E1" w:rsidRDefault="00CB6C00" w:rsidP="00242586">
      <w:pPr>
        <w:pStyle w:val="a3"/>
        <w:tabs>
          <w:tab w:val="left" w:pos="1416"/>
        </w:tabs>
        <w:ind w:left="218"/>
      </w:pPr>
      <w:r>
        <w:rPr>
          <w:spacing w:val="-1"/>
        </w:rPr>
        <w:t>様式</w:t>
      </w:r>
      <w:r>
        <w:rPr>
          <w:spacing w:val="-22"/>
        </w:rPr>
        <w:t xml:space="preserve"> </w:t>
      </w:r>
      <w:r w:rsidR="00FB4084">
        <w:rPr>
          <w:rFonts w:hint="eastAsia"/>
        </w:rPr>
        <w:t>10</w:t>
      </w:r>
      <w:r>
        <w:tab/>
        <w:t>運営推進会議開催報告書（議事録）送付書</w:t>
      </w:r>
    </w:p>
    <w:p w14:paraId="20FFAF2A" w14:textId="77777777" w:rsidR="00D562E1" w:rsidRDefault="00D562E1" w:rsidP="00242586"/>
    <w:p w14:paraId="60D6BB77" w14:textId="1B941D00" w:rsidR="00030948" w:rsidRDefault="00030948" w:rsidP="00242586">
      <w:pPr>
        <w:sectPr w:rsidR="00030948">
          <w:pgSz w:w="11910" w:h="16840"/>
          <w:pgMar w:top="1580" w:right="1060" w:bottom="820" w:left="1200" w:header="0" w:footer="636" w:gutter="0"/>
          <w:cols w:space="720"/>
        </w:sectPr>
      </w:pPr>
    </w:p>
    <w:p w14:paraId="0BEF9196" w14:textId="77777777" w:rsidR="00D562E1" w:rsidRDefault="00CB6C00" w:rsidP="00242586">
      <w:pPr>
        <w:pStyle w:val="a3"/>
        <w:ind w:left="218"/>
      </w:pPr>
      <w:r>
        <w:t>様式１</w:t>
      </w:r>
    </w:p>
    <w:p w14:paraId="00B0EB3B" w14:textId="77777777" w:rsidR="00D562E1" w:rsidRDefault="00CB6C00" w:rsidP="00242586">
      <w:pPr>
        <w:spacing w:before="17"/>
        <w:rPr>
          <w:sz w:val="15"/>
        </w:rPr>
      </w:pPr>
      <w:r>
        <w:br w:type="column"/>
      </w:r>
    </w:p>
    <w:p w14:paraId="1E3CF1B4" w14:textId="77777777" w:rsidR="00D562E1" w:rsidRDefault="00CB6C00" w:rsidP="00242586">
      <w:pPr>
        <w:pStyle w:val="a3"/>
        <w:tabs>
          <w:tab w:val="left" w:pos="5593"/>
          <w:tab w:val="left" w:pos="6313"/>
          <w:tab w:val="left" w:pos="7033"/>
        </w:tabs>
        <w:ind w:left="4633"/>
      </w:pPr>
      <w:r>
        <w:t>令和</w:t>
      </w:r>
      <w:r>
        <w:tab/>
        <w:t>年</w:t>
      </w:r>
      <w:r>
        <w:tab/>
        <w:t>月</w:t>
      </w:r>
      <w:r>
        <w:tab/>
        <w:t>日</w:t>
      </w:r>
    </w:p>
    <w:p w14:paraId="231153DF" w14:textId="2F95A44F" w:rsidR="00D562E1" w:rsidRDefault="00CB6C00" w:rsidP="00242586">
      <w:pPr>
        <w:pStyle w:val="3"/>
        <w:tabs>
          <w:tab w:val="left" w:pos="1901"/>
          <w:tab w:val="left" w:pos="3860"/>
        </w:tabs>
        <w:spacing w:before="169" w:line="240" w:lineRule="auto"/>
      </w:pPr>
      <w:r>
        <w:t>令和</w:t>
      </w:r>
      <w:r w:rsidR="00030948">
        <w:rPr>
          <w:rFonts w:hint="eastAsia"/>
        </w:rPr>
        <w:t xml:space="preserve">　</w:t>
      </w:r>
      <w:r>
        <w:t>年度</w:t>
      </w:r>
      <w:r>
        <w:tab/>
        <w:t>運営推進会議</w:t>
      </w:r>
      <w:r>
        <w:tab/>
      </w:r>
      <w:r>
        <w:rPr>
          <w:spacing w:val="-1"/>
        </w:rPr>
        <w:t>年間</w:t>
      </w:r>
      <w:r>
        <w:t>計画表</w:t>
      </w:r>
    </w:p>
    <w:p w14:paraId="6ACB49F2" w14:textId="77777777" w:rsidR="00D562E1" w:rsidRDefault="00D562E1" w:rsidP="00242586">
      <w:pPr>
        <w:sectPr w:rsidR="00D562E1">
          <w:footerReference w:type="default" r:id="rId20"/>
          <w:pgSz w:w="11910" w:h="16840"/>
          <w:pgMar w:top="1100" w:right="1060" w:bottom="3500" w:left="1200" w:header="0" w:footer="3316" w:gutter="0"/>
          <w:cols w:num="2" w:space="720" w:equalWidth="0">
            <w:col w:w="979" w:space="1037"/>
            <w:col w:w="7634"/>
          </w:cols>
        </w:sect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2977"/>
        <w:gridCol w:w="1561"/>
        <w:gridCol w:w="1823"/>
      </w:tblGrid>
      <w:tr w:rsidR="00D562E1" w14:paraId="60B4530A" w14:textId="77777777">
        <w:trPr>
          <w:trHeight w:val="453"/>
        </w:trPr>
        <w:tc>
          <w:tcPr>
            <w:tcW w:w="2660" w:type="dxa"/>
          </w:tcPr>
          <w:p w14:paraId="13E0A664" w14:textId="77777777" w:rsidR="00D562E1" w:rsidRDefault="00CB6C00" w:rsidP="00242586">
            <w:pPr>
              <w:pStyle w:val="TableParagraph"/>
              <w:ind w:left="98"/>
              <w:rPr>
                <w:sz w:val="24"/>
              </w:rPr>
            </w:pPr>
            <w:r>
              <w:rPr>
                <w:sz w:val="24"/>
              </w:rPr>
              <w:t>事業所名</w:t>
            </w:r>
          </w:p>
        </w:tc>
        <w:tc>
          <w:tcPr>
            <w:tcW w:w="6361" w:type="dxa"/>
            <w:gridSpan w:val="3"/>
          </w:tcPr>
          <w:p w14:paraId="2C5C018D" w14:textId="77777777" w:rsidR="00D562E1" w:rsidRDefault="00D562E1" w:rsidP="00242586">
            <w:pPr>
              <w:pStyle w:val="TableParagraph"/>
              <w:rPr>
                <w:rFonts w:ascii="Times New Roman"/>
                <w:sz w:val="24"/>
              </w:rPr>
            </w:pPr>
          </w:p>
        </w:tc>
      </w:tr>
      <w:tr w:rsidR="00D562E1" w14:paraId="16B67655" w14:textId="77777777">
        <w:trPr>
          <w:trHeight w:val="455"/>
        </w:trPr>
        <w:tc>
          <w:tcPr>
            <w:tcW w:w="2660" w:type="dxa"/>
          </w:tcPr>
          <w:p w14:paraId="00E29827" w14:textId="77777777" w:rsidR="00D562E1" w:rsidRDefault="00CB6C00" w:rsidP="00242586">
            <w:pPr>
              <w:pStyle w:val="TableParagraph"/>
              <w:ind w:left="98"/>
              <w:rPr>
                <w:sz w:val="24"/>
              </w:rPr>
            </w:pPr>
            <w:r>
              <w:rPr>
                <w:sz w:val="24"/>
              </w:rPr>
              <w:t>管理者氏名</w:t>
            </w:r>
          </w:p>
        </w:tc>
        <w:tc>
          <w:tcPr>
            <w:tcW w:w="6361" w:type="dxa"/>
            <w:gridSpan w:val="3"/>
          </w:tcPr>
          <w:p w14:paraId="0FF3CAC4" w14:textId="77777777" w:rsidR="00D562E1" w:rsidRDefault="00D562E1" w:rsidP="00242586">
            <w:pPr>
              <w:pStyle w:val="TableParagraph"/>
              <w:rPr>
                <w:rFonts w:ascii="Times New Roman"/>
                <w:sz w:val="24"/>
              </w:rPr>
            </w:pPr>
          </w:p>
        </w:tc>
      </w:tr>
      <w:tr w:rsidR="00D562E1" w14:paraId="0E16D5CB" w14:textId="77777777">
        <w:trPr>
          <w:trHeight w:val="453"/>
        </w:trPr>
        <w:tc>
          <w:tcPr>
            <w:tcW w:w="2660" w:type="dxa"/>
          </w:tcPr>
          <w:p w14:paraId="70E65189" w14:textId="77777777" w:rsidR="00D562E1" w:rsidRDefault="00CB6C00" w:rsidP="00242586">
            <w:pPr>
              <w:pStyle w:val="TableParagraph"/>
              <w:ind w:left="98"/>
              <w:rPr>
                <w:sz w:val="24"/>
              </w:rPr>
            </w:pPr>
            <w:r>
              <w:rPr>
                <w:sz w:val="24"/>
              </w:rPr>
              <w:t>サービス種類</w:t>
            </w:r>
          </w:p>
        </w:tc>
        <w:tc>
          <w:tcPr>
            <w:tcW w:w="6361" w:type="dxa"/>
            <w:gridSpan w:val="3"/>
          </w:tcPr>
          <w:p w14:paraId="4ED2F53C" w14:textId="77777777" w:rsidR="00D562E1" w:rsidRDefault="00D562E1" w:rsidP="00242586">
            <w:pPr>
              <w:pStyle w:val="TableParagraph"/>
              <w:rPr>
                <w:rFonts w:ascii="Times New Roman"/>
                <w:sz w:val="24"/>
              </w:rPr>
            </w:pPr>
          </w:p>
        </w:tc>
      </w:tr>
      <w:tr w:rsidR="00D562E1" w14:paraId="2AE3E715" w14:textId="77777777">
        <w:trPr>
          <w:trHeight w:val="453"/>
        </w:trPr>
        <w:tc>
          <w:tcPr>
            <w:tcW w:w="2660" w:type="dxa"/>
          </w:tcPr>
          <w:p w14:paraId="1D147BCE" w14:textId="77777777" w:rsidR="00D562E1" w:rsidRDefault="00CB6C00" w:rsidP="00242586">
            <w:pPr>
              <w:pStyle w:val="TableParagraph"/>
              <w:ind w:left="98"/>
              <w:rPr>
                <w:sz w:val="24"/>
              </w:rPr>
            </w:pPr>
            <w:r>
              <w:rPr>
                <w:sz w:val="24"/>
              </w:rPr>
              <w:t>所在地</w:t>
            </w:r>
          </w:p>
        </w:tc>
        <w:tc>
          <w:tcPr>
            <w:tcW w:w="6361" w:type="dxa"/>
            <w:gridSpan w:val="3"/>
          </w:tcPr>
          <w:p w14:paraId="35DE4403" w14:textId="77777777" w:rsidR="00D562E1" w:rsidRDefault="00D562E1" w:rsidP="00242586">
            <w:pPr>
              <w:pStyle w:val="TableParagraph"/>
              <w:rPr>
                <w:rFonts w:ascii="Times New Roman"/>
                <w:sz w:val="24"/>
              </w:rPr>
            </w:pPr>
          </w:p>
        </w:tc>
      </w:tr>
      <w:tr w:rsidR="00D562E1" w14:paraId="17C48552" w14:textId="77777777">
        <w:trPr>
          <w:trHeight w:val="453"/>
        </w:trPr>
        <w:tc>
          <w:tcPr>
            <w:tcW w:w="2660" w:type="dxa"/>
          </w:tcPr>
          <w:p w14:paraId="56D694B3" w14:textId="77777777" w:rsidR="00D562E1" w:rsidRDefault="00CB6C00" w:rsidP="00242586">
            <w:pPr>
              <w:pStyle w:val="TableParagraph"/>
              <w:ind w:left="98"/>
              <w:rPr>
                <w:sz w:val="24"/>
              </w:rPr>
            </w:pPr>
            <w:r>
              <w:rPr>
                <w:sz w:val="24"/>
              </w:rPr>
              <w:t>連絡先</w:t>
            </w:r>
          </w:p>
        </w:tc>
        <w:tc>
          <w:tcPr>
            <w:tcW w:w="2977" w:type="dxa"/>
          </w:tcPr>
          <w:p w14:paraId="01136E9F" w14:textId="77777777" w:rsidR="00D562E1" w:rsidRDefault="00D562E1" w:rsidP="00242586">
            <w:pPr>
              <w:pStyle w:val="TableParagraph"/>
              <w:rPr>
                <w:rFonts w:ascii="Times New Roman"/>
                <w:sz w:val="24"/>
              </w:rPr>
            </w:pPr>
          </w:p>
        </w:tc>
        <w:tc>
          <w:tcPr>
            <w:tcW w:w="1561" w:type="dxa"/>
          </w:tcPr>
          <w:p w14:paraId="61878A33" w14:textId="77777777" w:rsidR="00D562E1" w:rsidRDefault="00CB6C00" w:rsidP="00242586">
            <w:pPr>
              <w:pStyle w:val="TableParagraph"/>
              <w:ind w:left="178"/>
              <w:rPr>
                <w:sz w:val="24"/>
              </w:rPr>
            </w:pPr>
            <w:r>
              <w:rPr>
                <w:sz w:val="24"/>
              </w:rPr>
              <w:t>担当者氏名</w:t>
            </w:r>
          </w:p>
        </w:tc>
        <w:tc>
          <w:tcPr>
            <w:tcW w:w="1823" w:type="dxa"/>
          </w:tcPr>
          <w:p w14:paraId="27CDA876" w14:textId="77777777" w:rsidR="00D562E1" w:rsidRDefault="00D562E1" w:rsidP="00242586">
            <w:pPr>
              <w:pStyle w:val="TableParagraph"/>
              <w:rPr>
                <w:rFonts w:ascii="Times New Roman"/>
                <w:sz w:val="24"/>
              </w:rPr>
            </w:pPr>
          </w:p>
        </w:tc>
      </w:tr>
    </w:tbl>
    <w:p w14:paraId="693B5515" w14:textId="77777777" w:rsidR="00D562E1" w:rsidRDefault="00D562E1" w:rsidP="00242586">
      <w:pPr>
        <w:pStyle w:val="a3"/>
        <w:spacing w:before="13"/>
        <w:rPr>
          <w:sz w:val="17"/>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0"/>
        <w:gridCol w:w="1455"/>
        <w:gridCol w:w="720"/>
        <w:gridCol w:w="720"/>
        <w:gridCol w:w="1217"/>
      </w:tblGrid>
      <w:tr w:rsidR="00F341A5" w14:paraId="0BE91ECC" w14:textId="77777777">
        <w:trPr>
          <w:trHeight w:val="453"/>
        </w:trPr>
        <w:tc>
          <w:tcPr>
            <w:tcW w:w="2090" w:type="dxa"/>
          </w:tcPr>
          <w:p w14:paraId="243BEC9C" w14:textId="77777777" w:rsidR="00F341A5" w:rsidRDefault="00F341A5" w:rsidP="00242586">
            <w:pPr>
              <w:pStyle w:val="TableParagraph"/>
              <w:rPr>
                <w:rFonts w:ascii="Times New Roman"/>
                <w:sz w:val="24"/>
              </w:rPr>
            </w:pPr>
          </w:p>
        </w:tc>
        <w:tc>
          <w:tcPr>
            <w:tcW w:w="4112" w:type="dxa"/>
            <w:gridSpan w:val="4"/>
          </w:tcPr>
          <w:p w14:paraId="29F0D851" w14:textId="77777777" w:rsidR="00F341A5" w:rsidRDefault="00F341A5" w:rsidP="00242586">
            <w:pPr>
              <w:pStyle w:val="TableParagraph"/>
              <w:ind w:left="615"/>
              <w:rPr>
                <w:sz w:val="24"/>
              </w:rPr>
            </w:pPr>
            <w:r>
              <w:rPr>
                <w:sz w:val="24"/>
              </w:rPr>
              <w:t>運営推進会議の開催予定日</w:t>
            </w:r>
          </w:p>
        </w:tc>
      </w:tr>
      <w:tr w:rsidR="00F341A5" w14:paraId="57BDE929" w14:textId="77777777">
        <w:trPr>
          <w:trHeight w:val="455"/>
        </w:trPr>
        <w:tc>
          <w:tcPr>
            <w:tcW w:w="2090" w:type="dxa"/>
          </w:tcPr>
          <w:p w14:paraId="094F2273" w14:textId="77777777" w:rsidR="00F341A5" w:rsidRDefault="00F341A5" w:rsidP="00242586">
            <w:pPr>
              <w:pStyle w:val="TableParagraph"/>
              <w:ind w:right="674"/>
              <w:jc w:val="right"/>
              <w:rPr>
                <w:sz w:val="24"/>
              </w:rPr>
            </w:pPr>
            <w:r>
              <w:rPr>
                <w:sz w:val="24"/>
              </w:rPr>
              <w:t>第１回</w:t>
            </w:r>
          </w:p>
        </w:tc>
        <w:tc>
          <w:tcPr>
            <w:tcW w:w="1455" w:type="dxa"/>
            <w:tcBorders>
              <w:right w:val="nil"/>
            </w:tcBorders>
          </w:tcPr>
          <w:p w14:paraId="3BE93AF1" w14:textId="77777777" w:rsidR="00F341A5" w:rsidRDefault="00F341A5" w:rsidP="00242586">
            <w:pPr>
              <w:pStyle w:val="TableParagraph"/>
              <w:ind w:right="227"/>
              <w:jc w:val="right"/>
              <w:rPr>
                <w:sz w:val="24"/>
              </w:rPr>
            </w:pPr>
            <w:r>
              <w:rPr>
                <w:sz w:val="24"/>
              </w:rPr>
              <w:t>令和</w:t>
            </w:r>
          </w:p>
        </w:tc>
        <w:tc>
          <w:tcPr>
            <w:tcW w:w="720" w:type="dxa"/>
            <w:tcBorders>
              <w:left w:val="nil"/>
              <w:right w:val="nil"/>
            </w:tcBorders>
          </w:tcPr>
          <w:p w14:paraId="7D870CFC" w14:textId="77777777" w:rsidR="00F341A5" w:rsidRDefault="00F341A5" w:rsidP="00242586">
            <w:pPr>
              <w:pStyle w:val="TableParagraph"/>
              <w:ind w:left="10"/>
              <w:jc w:val="center"/>
              <w:rPr>
                <w:sz w:val="24"/>
              </w:rPr>
            </w:pPr>
            <w:r>
              <w:rPr>
                <w:sz w:val="24"/>
              </w:rPr>
              <w:t>年</w:t>
            </w:r>
          </w:p>
        </w:tc>
        <w:tc>
          <w:tcPr>
            <w:tcW w:w="720" w:type="dxa"/>
            <w:tcBorders>
              <w:left w:val="nil"/>
              <w:right w:val="nil"/>
            </w:tcBorders>
          </w:tcPr>
          <w:p w14:paraId="410A0CCB" w14:textId="77777777" w:rsidR="00F341A5" w:rsidRDefault="00F341A5" w:rsidP="00242586">
            <w:pPr>
              <w:pStyle w:val="TableParagraph"/>
              <w:ind w:left="10"/>
              <w:jc w:val="center"/>
              <w:rPr>
                <w:sz w:val="24"/>
              </w:rPr>
            </w:pPr>
            <w:r>
              <w:rPr>
                <w:sz w:val="24"/>
              </w:rPr>
              <w:t>月</w:t>
            </w:r>
          </w:p>
        </w:tc>
        <w:tc>
          <w:tcPr>
            <w:tcW w:w="1217" w:type="dxa"/>
            <w:tcBorders>
              <w:left w:val="nil"/>
            </w:tcBorders>
          </w:tcPr>
          <w:p w14:paraId="39999B4B" w14:textId="77777777" w:rsidR="00F341A5" w:rsidRDefault="00F341A5" w:rsidP="00242586">
            <w:pPr>
              <w:pStyle w:val="TableParagraph"/>
              <w:ind w:left="240"/>
              <w:rPr>
                <w:sz w:val="24"/>
              </w:rPr>
            </w:pPr>
            <w:r>
              <w:rPr>
                <w:sz w:val="24"/>
              </w:rPr>
              <w:t>日</w:t>
            </w:r>
          </w:p>
        </w:tc>
      </w:tr>
      <w:tr w:rsidR="00F341A5" w14:paraId="00C9C16C" w14:textId="77777777">
        <w:trPr>
          <w:trHeight w:val="453"/>
        </w:trPr>
        <w:tc>
          <w:tcPr>
            <w:tcW w:w="2090" w:type="dxa"/>
          </w:tcPr>
          <w:p w14:paraId="2BA6C0BB" w14:textId="77777777" w:rsidR="00F341A5" w:rsidRDefault="00F341A5" w:rsidP="00242586">
            <w:pPr>
              <w:pStyle w:val="TableParagraph"/>
              <w:ind w:right="674"/>
              <w:jc w:val="right"/>
              <w:rPr>
                <w:sz w:val="24"/>
              </w:rPr>
            </w:pPr>
            <w:r>
              <w:rPr>
                <w:sz w:val="24"/>
              </w:rPr>
              <w:t>第２回</w:t>
            </w:r>
          </w:p>
        </w:tc>
        <w:tc>
          <w:tcPr>
            <w:tcW w:w="1455" w:type="dxa"/>
            <w:tcBorders>
              <w:right w:val="nil"/>
            </w:tcBorders>
          </w:tcPr>
          <w:p w14:paraId="373CA2EC" w14:textId="77777777" w:rsidR="00F341A5" w:rsidRDefault="00F341A5" w:rsidP="00242586">
            <w:pPr>
              <w:pStyle w:val="TableParagraph"/>
              <w:ind w:right="227"/>
              <w:jc w:val="right"/>
              <w:rPr>
                <w:sz w:val="24"/>
              </w:rPr>
            </w:pPr>
            <w:r>
              <w:rPr>
                <w:sz w:val="24"/>
              </w:rPr>
              <w:t>令和</w:t>
            </w:r>
          </w:p>
        </w:tc>
        <w:tc>
          <w:tcPr>
            <w:tcW w:w="720" w:type="dxa"/>
            <w:tcBorders>
              <w:left w:val="nil"/>
              <w:right w:val="nil"/>
            </w:tcBorders>
          </w:tcPr>
          <w:p w14:paraId="2C42FB2C" w14:textId="77777777" w:rsidR="00F341A5" w:rsidRDefault="00F341A5" w:rsidP="00242586">
            <w:pPr>
              <w:pStyle w:val="TableParagraph"/>
              <w:ind w:left="10"/>
              <w:jc w:val="center"/>
              <w:rPr>
                <w:sz w:val="24"/>
              </w:rPr>
            </w:pPr>
            <w:r>
              <w:rPr>
                <w:sz w:val="24"/>
              </w:rPr>
              <w:t>年</w:t>
            </w:r>
          </w:p>
        </w:tc>
        <w:tc>
          <w:tcPr>
            <w:tcW w:w="720" w:type="dxa"/>
            <w:tcBorders>
              <w:left w:val="nil"/>
              <w:right w:val="nil"/>
            </w:tcBorders>
          </w:tcPr>
          <w:p w14:paraId="20AA8CBF" w14:textId="77777777" w:rsidR="00F341A5" w:rsidRDefault="00F341A5" w:rsidP="00242586">
            <w:pPr>
              <w:pStyle w:val="TableParagraph"/>
              <w:ind w:left="10"/>
              <w:jc w:val="center"/>
              <w:rPr>
                <w:sz w:val="24"/>
              </w:rPr>
            </w:pPr>
            <w:r>
              <w:rPr>
                <w:sz w:val="24"/>
              </w:rPr>
              <w:t>月</w:t>
            </w:r>
          </w:p>
        </w:tc>
        <w:tc>
          <w:tcPr>
            <w:tcW w:w="1217" w:type="dxa"/>
            <w:tcBorders>
              <w:left w:val="nil"/>
            </w:tcBorders>
          </w:tcPr>
          <w:p w14:paraId="49E632FC" w14:textId="77777777" w:rsidR="00F341A5" w:rsidRDefault="00F341A5" w:rsidP="00242586">
            <w:pPr>
              <w:pStyle w:val="TableParagraph"/>
              <w:ind w:left="240"/>
              <w:rPr>
                <w:sz w:val="24"/>
              </w:rPr>
            </w:pPr>
            <w:r>
              <w:rPr>
                <w:sz w:val="24"/>
              </w:rPr>
              <w:t>日</w:t>
            </w:r>
          </w:p>
        </w:tc>
      </w:tr>
      <w:tr w:rsidR="00F341A5" w14:paraId="46047FE4" w14:textId="77777777">
        <w:trPr>
          <w:trHeight w:val="453"/>
        </w:trPr>
        <w:tc>
          <w:tcPr>
            <w:tcW w:w="2090" w:type="dxa"/>
          </w:tcPr>
          <w:p w14:paraId="570E0375" w14:textId="77777777" w:rsidR="00F341A5" w:rsidRDefault="00F341A5" w:rsidP="00242586">
            <w:pPr>
              <w:pStyle w:val="TableParagraph"/>
              <w:ind w:right="674"/>
              <w:jc w:val="right"/>
              <w:rPr>
                <w:sz w:val="24"/>
              </w:rPr>
            </w:pPr>
            <w:r>
              <w:rPr>
                <w:sz w:val="24"/>
              </w:rPr>
              <w:t>第３回</w:t>
            </w:r>
          </w:p>
        </w:tc>
        <w:tc>
          <w:tcPr>
            <w:tcW w:w="1455" w:type="dxa"/>
            <w:tcBorders>
              <w:right w:val="nil"/>
            </w:tcBorders>
          </w:tcPr>
          <w:p w14:paraId="4FA77453" w14:textId="77777777" w:rsidR="00F341A5" w:rsidRDefault="00F341A5" w:rsidP="00242586">
            <w:pPr>
              <w:pStyle w:val="TableParagraph"/>
              <w:ind w:right="227"/>
              <w:jc w:val="right"/>
              <w:rPr>
                <w:sz w:val="24"/>
              </w:rPr>
            </w:pPr>
            <w:r>
              <w:rPr>
                <w:sz w:val="24"/>
              </w:rPr>
              <w:t>令和</w:t>
            </w:r>
          </w:p>
        </w:tc>
        <w:tc>
          <w:tcPr>
            <w:tcW w:w="720" w:type="dxa"/>
            <w:tcBorders>
              <w:left w:val="nil"/>
              <w:right w:val="nil"/>
            </w:tcBorders>
          </w:tcPr>
          <w:p w14:paraId="66266AC4" w14:textId="77777777" w:rsidR="00F341A5" w:rsidRDefault="00F341A5" w:rsidP="00242586">
            <w:pPr>
              <w:pStyle w:val="TableParagraph"/>
              <w:ind w:left="10"/>
              <w:jc w:val="center"/>
              <w:rPr>
                <w:sz w:val="24"/>
              </w:rPr>
            </w:pPr>
            <w:r>
              <w:rPr>
                <w:sz w:val="24"/>
              </w:rPr>
              <w:t>年</w:t>
            </w:r>
          </w:p>
        </w:tc>
        <w:tc>
          <w:tcPr>
            <w:tcW w:w="720" w:type="dxa"/>
            <w:tcBorders>
              <w:left w:val="nil"/>
              <w:right w:val="nil"/>
            </w:tcBorders>
          </w:tcPr>
          <w:p w14:paraId="6ADAE081" w14:textId="77777777" w:rsidR="00F341A5" w:rsidRDefault="00F341A5" w:rsidP="00242586">
            <w:pPr>
              <w:pStyle w:val="TableParagraph"/>
              <w:ind w:left="10"/>
              <w:jc w:val="center"/>
              <w:rPr>
                <w:sz w:val="24"/>
              </w:rPr>
            </w:pPr>
            <w:r>
              <w:rPr>
                <w:sz w:val="24"/>
              </w:rPr>
              <w:t>月</w:t>
            </w:r>
          </w:p>
        </w:tc>
        <w:tc>
          <w:tcPr>
            <w:tcW w:w="1217" w:type="dxa"/>
            <w:tcBorders>
              <w:left w:val="nil"/>
            </w:tcBorders>
          </w:tcPr>
          <w:p w14:paraId="69E3A601" w14:textId="77777777" w:rsidR="00F341A5" w:rsidRDefault="00F341A5" w:rsidP="00242586">
            <w:pPr>
              <w:pStyle w:val="TableParagraph"/>
              <w:ind w:left="240"/>
              <w:rPr>
                <w:sz w:val="24"/>
              </w:rPr>
            </w:pPr>
            <w:r>
              <w:rPr>
                <w:sz w:val="24"/>
              </w:rPr>
              <w:t>日</w:t>
            </w:r>
          </w:p>
        </w:tc>
      </w:tr>
      <w:tr w:rsidR="00F341A5" w14:paraId="7548B4A0" w14:textId="77777777">
        <w:trPr>
          <w:trHeight w:val="455"/>
        </w:trPr>
        <w:tc>
          <w:tcPr>
            <w:tcW w:w="2090" w:type="dxa"/>
          </w:tcPr>
          <w:p w14:paraId="35AB1828" w14:textId="77777777" w:rsidR="00F341A5" w:rsidRDefault="00F341A5" w:rsidP="00242586">
            <w:pPr>
              <w:pStyle w:val="TableParagraph"/>
              <w:ind w:right="674"/>
              <w:jc w:val="right"/>
              <w:rPr>
                <w:sz w:val="24"/>
              </w:rPr>
            </w:pPr>
            <w:r>
              <w:rPr>
                <w:sz w:val="24"/>
              </w:rPr>
              <w:t>第４回</w:t>
            </w:r>
          </w:p>
        </w:tc>
        <w:tc>
          <w:tcPr>
            <w:tcW w:w="1455" w:type="dxa"/>
            <w:tcBorders>
              <w:right w:val="nil"/>
            </w:tcBorders>
          </w:tcPr>
          <w:p w14:paraId="7FCA978F" w14:textId="77777777" w:rsidR="00F341A5" w:rsidRDefault="00F341A5" w:rsidP="00242586">
            <w:pPr>
              <w:pStyle w:val="TableParagraph"/>
              <w:ind w:right="227"/>
              <w:jc w:val="right"/>
              <w:rPr>
                <w:sz w:val="24"/>
              </w:rPr>
            </w:pPr>
            <w:r>
              <w:rPr>
                <w:sz w:val="24"/>
              </w:rPr>
              <w:t>令和</w:t>
            </w:r>
          </w:p>
        </w:tc>
        <w:tc>
          <w:tcPr>
            <w:tcW w:w="720" w:type="dxa"/>
            <w:tcBorders>
              <w:left w:val="nil"/>
              <w:right w:val="nil"/>
            </w:tcBorders>
          </w:tcPr>
          <w:p w14:paraId="1A2551C5" w14:textId="77777777" w:rsidR="00F341A5" w:rsidRDefault="00F341A5" w:rsidP="00242586">
            <w:pPr>
              <w:pStyle w:val="TableParagraph"/>
              <w:ind w:left="10"/>
              <w:jc w:val="center"/>
              <w:rPr>
                <w:sz w:val="24"/>
              </w:rPr>
            </w:pPr>
            <w:r>
              <w:rPr>
                <w:sz w:val="24"/>
              </w:rPr>
              <w:t>年</w:t>
            </w:r>
          </w:p>
        </w:tc>
        <w:tc>
          <w:tcPr>
            <w:tcW w:w="720" w:type="dxa"/>
            <w:tcBorders>
              <w:left w:val="nil"/>
              <w:right w:val="nil"/>
            </w:tcBorders>
          </w:tcPr>
          <w:p w14:paraId="24BEC01F" w14:textId="77777777" w:rsidR="00F341A5" w:rsidRDefault="00F341A5" w:rsidP="00242586">
            <w:pPr>
              <w:pStyle w:val="TableParagraph"/>
              <w:ind w:left="10"/>
              <w:jc w:val="center"/>
              <w:rPr>
                <w:sz w:val="24"/>
              </w:rPr>
            </w:pPr>
            <w:r>
              <w:rPr>
                <w:sz w:val="24"/>
              </w:rPr>
              <w:t>月</w:t>
            </w:r>
          </w:p>
        </w:tc>
        <w:tc>
          <w:tcPr>
            <w:tcW w:w="1217" w:type="dxa"/>
            <w:tcBorders>
              <w:left w:val="nil"/>
            </w:tcBorders>
          </w:tcPr>
          <w:p w14:paraId="44DD18AA" w14:textId="77777777" w:rsidR="00F341A5" w:rsidRDefault="00F341A5" w:rsidP="00242586">
            <w:pPr>
              <w:pStyle w:val="TableParagraph"/>
              <w:ind w:left="240"/>
              <w:rPr>
                <w:sz w:val="24"/>
              </w:rPr>
            </w:pPr>
            <w:r>
              <w:rPr>
                <w:sz w:val="24"/>
              </w:rPr>
              <w:t>日</w:t>
            </w:r>
          </w:p>
        </w:tc>
      </w:tr>
      <w:tr w:rsidR="00F341A5" w14:paraId="53D74973" w14:textId="77777777">
        <w:trPr>
          <w:trHeight w:val="453"/>
        </w:trPr>
        <w:tc>
          <w:tcPr>
            <w:tcW w:w="2090" w:type="dxa"/>
          </w:tcPr>
          <w:p w14:paraId="01466513" w14:textId="77777777" w:rsidR="00F341A5" w:rsidRDefault="00F341A5" w:rsidP="00242586">
            <w:pPr>
              <w:pStyle w:val="TableParagraph"/>
              <w:ind w:right="674"/>
              <w:jc w:val="right"/>
              <w:rPr>
                <w:sz w:val="24"/>
              </w:rPr>
            </w:pPr>
            <w:r>
              <w:rPr>
                <w:sz w:val="24"/>
              </w:rPr>
              <w:t>第５回</w:t>
            </w:r>
          </w:p>
        </w:tc>
        <w:tc>
          <w:tcPr>
            <w:tcW w:w="1455" w:type="dxa"/>
            <w:tcBorders>
              <w:right w:val="nil"/>
            </w:tcBorders>
          </w:tcPr>
          <w:p w14:paraId="04A042A1" w14:textId="77777777" w:rsidR="00F341A5" w:rsidRDefault="00F341A5" w:rsidP="00242586">
            <w:pPr>
              <w:pStyle w:val="TableParagraph"/>
              <w:ind w:right="227"/>
              <w:jc w:val="right"/>
              <w:rPr>
                <w:sz w:val="24"/>
              </w:rPr>
            </w:pPr>
            <w:r>
              <w:rPr>
                <w:sz w:val="24"/>
              </w:rPr>
              <w:t>令和</w:t>
            </w:r>
          </w:p>
        </w:tc>
        <w:tc>
          <w:tcPr>
            <w:tcW w:w="720" w:type="dxa"/>
            <w:tcBorders>
              <w:left w:val="nil"/>
              <w:right w:val="nil"/>
            </w:tcBorders>
          </w:tcPr>
          <w:p w14:paraId="1328BADD" w14:textId="77777777" w:rsidR="00F341A5" w:rsidRDefault="00F341A5" w:rsidP="00242586">
            <w:pPr>
              <w:pStyle w:val="TableParagraph"/>
              <w:ind w:left="10"/>
              <w:jc w:val="center"/>
              <w:rPr>
                <w:sz w:val="24"/>
              </w:rPr>
            </w:pPr>
            <w:r>
              <w:rPr>
                <w:sz w:val="24"/>
              </w:rPr>
              <w:t>年</w:t>
            </w:r>
          </w:p>
        </w:tc>
        <w:tc>
          <w:tcPr>
            <w:tcW w:w="720" w:type="dxa"/>
            <w:tcBorders>
              <w:left w:val="nil"/>
              <w:right w:val="nil"/>
            </w:tcBorders>
          </w:tcPr>
          <w:p w14:paraId="1C955AE1" w14:textId="77777777" w:rsidR="00F341A5" w:rsidRDefault="00F341A5" w:rsidP="00242586">
            <w:pPr>
              <w:pStyle w:val="TableParagraph"/>
              <w:ind w:left="10"/>
              <w:jc w:val="center"/>
              <w:rPr>
                <w:sz w:val="24"/>
              </w:rPr>
            </w:pPr>
            <w:r>
              <w:rPr>
                <w:sz w:val="24"/>
              </w:rPr>
              <w:t>月</w:t>
            </w:r>
          </w:p>
        </w:tc>
        <w:tc>
          <w:tcPr>
            <w:tcW w:w="1217" w:type="dxa"/>
            <w:tcBorders>
              <w:left w:val="nil"/>
            </w:tcBorders>
          </w:tcPr>
          <w:p w14:paraId="28CC32DA" w14:textId="77777777" w:rsidR="00F341A5" w:rsidRDefault="00F341A5" w:rsidP="00242586">
            <w:pPr>
              <w:pStyle w:val="TableParagraph"/>
              <w:ind w:left="240"/>
              <w:rPr>
                <w:sz w:val="24"/>
              </w:rPr>
            </w:pPr>
            <w:r>
              <w:rPr>
                <w:sz w:val="24"/>
              </w:rPr>
              <w:t>日</w:t>
            </w:r>
          </w:p>
        </w:tc>
      </w:tr>
      <w:tr w:rsidR="00F341A5" w14:paraId="5E7BAB93" w14:textId="77777777">
        <w:trPr>
          <w:trHeight w:val="453"/>
        </w:trPr>
        <w:tc>
          <w:tcPr>
            <w:tcW w:w="2090" w:type="dxa"/>
          </w:tcPr>
          <w:p w14:paraId="05299214" w14:textId="77777777" w:rsidR="00F341A5" w:rsidRDefault="00F341A5" w:rsidP="00242586">
            <w:pPr>
              <w:pStyle w:val="TableParagraph"/>
              <w:ind w:right="674"/>
              <w:jc w:val="right"/>
              <w:rPr>
                <w:sz w:val="24"/>
              </w:rPr>
            </w:pPr>
            <w:r>
              <w:rPr>
                <w:sz w:val="24"/>
              </w:rPr>
              <w:t>第６回</w:t>
            </w:r>
          </w:p>
        </w:tc>
        <w:tc>
          <w:tcPr>
            <w:tcW w:w="1455" w:type="dxa"/>
            <w:tcBorders>
              <w:right w:val="nil"/>
            </w:tcBorders>
          </w:tcPr>
          <w:p w14:paraId="26D5BFD1" w14:textId="77777777" w:rsidR="00F341A5" w:rsidRDefault="00F341A5" w:rsidP="00242586">
            <w:pPr>
              <w:pStyle w:val="TableParagraph"/>
              <w:ind w:right="227"/>
              <w:jc w:val="right"/>
              <w:rPr>
                <w:sz w:val="24"/>
              </w:rPr>
            </w:pPr>
            <w:r>
              <w:rPr>
                <w:sz w:val="24"/>
              </w:rPr>
              <w:t>令和</w:t>
            </w:r>
          </w:p>
        </w:tc>
        <w:tc>
          <w:tcPr>
            <w:tcW w:w="720" w:type="dxa"/>
            <w:tcBorders>
              <w:left w:val="nil"/>
              <w:right w:val="nil"/>
            </w:tcBorders>
          </w:tcPr>
          <w:p w14:paraId="712C7164" w14:textId="77777777" w:rsidR="00F341A5" w:rsidRDefault="00F341A5" w:rsidP="00242586">
            <w:pPr>
              <w:pStyle w:val="TableParagraph"/>
              <w:ind w:left="10"/>
              <w:jc w:val="center"/>
              <w:rPr>
                <w:sz w:val="24"/>
              </w:rPr>
            </w:pPr>
            <w:r>
              <w:rPr>
                <w:sz w:val="24"/>
              </w:rPr>
              <w:t>年</w:t>
            </w:r>
          </w:p>
        </w:tc>
        <w:tc>
          <w:tcPr>
            <w:tcW w:w="720" w:type="dxa"/>
            <w:tcBorders>
              <w:left w:val="nil"/>
              <w:right w:val="nil"/>
            </w:tcBorders>
          </w:tcPr>
          <w:p w14:paraId="5106F992" w14:textId="77777777" w:rsidR="00F341A5" w:rsidRDefault="00F341A5" w:rsidP="00242586">
            <w:pPr>
              <w:pStyle w:val="TableParagraph"/>
              <w:ind w:left="10"/>
              <w:jc w:val="center"/>
              <w:rPr>
                <w:sz w:val="24"/>
              </w:rPr>
            </w:pPr>
            <w:r>
              <w:rPr>
                <w:sz w:val="24"/>
              </w:rPr>
              <w:t>月</w:t>
            </w:r>
          </w:p>
        </w:tc>
        <w:tc>
          <w:tcPr>
            <w:tcW w:w="1217" w:type="dxa"/>
            <w:tcBorders>
              <w:left w:val="nil"/>
            </w:tcBorders>
          </w:tcPr>
          <w:p w14:paraId="13A133C7" w14:textId="77777777" w:rsidR="00F341A5" w:rsidRDefault="00F341A5" w:rsidP="00242586">
            <w:pPr>
              <w:pStyle w:val="TableParagraph"/>
              <w:ind w:left="240"/>
              <w:rPr>
                <w:sz w:val="24"/>
              </w:rPr>
            </w:pPr>
            <w:r>
              <w:rPr>
                <w:sz w:val="24"/>
              </w:rPr>
              <w:t>日</w:t>
            </w:r>
          </w:p>
        </w:tc>
      </w:tr>
    </w:tbl>
    <w:p w14:paraId="49721B71" w14:textId="77777777" w:rsidR="00D562E1" w:rsidRDefault="00CB6C00" w:rsidP="00242586">
      <w:pPr>
        <w:pStyle w:val="a3"/>
        <w:ind w:left="218"/>
      </w:pPr>
      <w:r>
        <w:t>※開催予定年月日は、開催月のみでも結構です。</w:t>
      </w:r>
    </w:p>
    <w:p w14:paraId="39938D40" w14:textId="53D1DE07" w:rsidR="00D562E1" w:rsidRDefault="00CB6C00" w:rsidP="00242586">
      <w:pPr>
        <w:pStyle w:val="a3"/>
        <w:spacing w:before="230"/>
        <w:ind w:left="218"/>
      </w:pPr>
      <w:r>
        <w:rPr>
          <w:noProof/>
        </w:rPr>
        <mc:AlternateContent>
          <mc:Choice Requires="wps">
            <w:drawing>
              <wp:anchor distT="0" distB="0" distL="114300" distR="114300" simplePos="0" relativeHeight="15781888" behindDoc="0" locked="0" layoutInCell="1" allowOverlap="1" wp14:anchorId="5F9B6B18" wp14:editId="4C3FB718">
                <wp:simplePos x="0" y="0"/>
                <wp:positionH relativeFrom="page">
                  <wp:posOffset>920750</wp:posOffset>
                </wp:positionH>
                <wp:positionV relativeFrom="paragraph">
                  <wp:posOffset>424815</wp:posOffset>
                </wp:positionV>
                <wp:extent cx="5735955" cy="595630"/>
                <wp:effectExtent l="0" t="0" r="0" b="0"/>
                <wp:wrapNone/>
                <wp:docPr id="99" name="docshape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9"/>
                              <w:gridCol w:w="2249"/>
                            </w:tblGrid>
                            <w:tr w:rsidR="00750127" w14:paraId="0D74E9F9" w14:textId="77777777">
                              <w:trPr>
                                <w:trHeight w:val="455"/>
                              </w:trPr>
                              <w:tc>
                                <w:tcPr>
                                  <w:tcW w:w="9018" w:type="dxa"/>
                                  <w:gridSpan w:val="2"/>
                                </w:tcPr>
                                <w:p w14:paraId="4B04AD30" w14:textId="77777777" w:rsidR="00750127" w:rsidRDefault="00750127">
                                  <w:pPr>
                                    <w:pStyle w:val="TableParagraph"/>
                                    <w:spacing w:line="436" w:lineRule="exact"/>
                                    <w:ind w:left="98"/>
                                    <w:rPr>
                                      <w:sz w:val="24"/>
                                    </w:rPr>
                                  </w:pPr>
                                  <w:r>
                                    <w:rPr>
                                      <w:sz w:val="24"/>
                                    </w:rPr>
                                    <w:t>身体的拘束等の適正化のための対策を検討する委員会</w:t>
                                  </w:r>
                                </w:p>
                              </w:tc>
                            </w:tr>
                            <w:tr w:rsidR="00750127" w14:paraId="60F9F865" w14:textId="77777777">
                              <w:trPr>
                                <w:trHeight w:val="453"/>
                              </w:trPr>
                              <w:tc>
                                <w:tcPr>
                                  <w:tcW w:w="6769" w:type="dxa"/>
                                </w:tcPr>
                                <w:p w14:paraId="5940BFA3" w14:textId="77777777" w:rsidR="00750127" w:rsidRDefault="00750127">
                                  <w:pPr>
                                    <w:pStyle w:val="TableParagraph"/>
                                    <w:spacing w:line="433" w:lineRule="exact"/>
                                    <w:ind w:left="98"/>
                                    <w:rPr>
                                      <w:sz w:val="24"/>
                                    </w:rPr>
                                  </w:pPr>
                                  <w:r>
                                    <w:rPr>
                                      <w:sz w:val="24"/>
                                    </w:rPr>
                                    <w:t>３か月に１回以上開催する委員会は、運営推進会議を活用</w:t>
                                  </w:r>
                                </w:p>
                              </w:tc>
                              <w:tc>
                                <w:tcPr>
                                  <w:tcW w:w="2249" w:type="dxa"/>
                                </w:tcPr>
                                <w:p w14:paraId="2404A350" w14:textId="77777777" w:rsidR="00750127" w:rsidRDefault="00750127">
                                  <w:pPr>
                                    <w:pStyle w:val="TableParagraph"/>
                                    <w:spacing w:line="433" w:lineRule="exact"/>
                                    <w:ind w:left="282"/>
                                    <w:rPr>
                                      <w:sz w:val="24"/>
                                    </w:rPr>
                                  </w:pPr>
                                  <w:r>
                                    <w:rPr>
                                      <w:spacing w:val="7"/>
                                      <w:sz w:val="24"/>
                                    </w:rPr>
                                    <w:t>する ・ しない</w:t>
                                  </w:r>
                                </w:p>
                              </w:tc>
                            </w:tr>
                          </w:tbl>
                          <w:p w14:paraId="70BB2DB4" w14:textId="77777777" w:rsidR="00750127" w:rsidRDefault="0075012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B6B18" id="docshape285" o:spid="_x0000_s1123" type="#_x0000_t202" style="position:absolute;left:0;text-align:left;margin-left:72.5pt;margin-top:33.45pt;width:451.65pt;height:46.9pt;z-index:1578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9"/>
                        <w:gridCol w:w="2249"/>
                      </w:tblGrid>
                      <w:tr w:rsidR="00750127" w14:paraId="0D74E9F9" w14:textId="77777777">
                        <w:trPr>
                          <w:trHeight w:val="455"/>
                        </w:trPr>
                        <w:tc>
                          <w:tcPr>
                            <w:tcW w:w="9018" w:type="dxa"/>
                            <w:gridSpan w:val="2"/>
                          </w:tcPr>
                          <w:p w14:paraId="4B04AD30" w14:textId="77777777" w:rsidR="00750127" w:rsidRDefault="00750127">
                            <w:pPr>
                              <w:pStyle w:val="TableParagraph"/>
                              <w:spacing w:line="436" w:lineRule="exact"/>
                              <w:ind w:left="98"/>
                              <w:rPr>
                                <w:sz w:val="24"/>
                              </w:rPr>
                            </w:pPr>
                            <w:r>
                              <w:rPr>
                                <w:sz w:val="24"/>
                              </w:rPr>
                              <w:t>身体的拘束等の適正化のための対策を検討する委員会</w:t>
                            </w:r>
                          </w:p>
                        </w:tc>
                      </w:tr>
                      <w:tr w:rsidR="00750127" w14:paraId="60F9F865" w14:textId="77777777">
                        <w:trPr>
                          <w:trHeight w:val="453"/>
                        </w:trPr>
                        <w:tc>
                          <w:tcPr>
                            <w:tcW w:w="6769" w:type="dxa"/>
                          </w:tcPr>
                          <w:p w14:paraId="5940BFA3" w14:textId="77777777" w:rsidR="00750127" w:rsidRDefault="00750127">
                            <w:pPr>
                              <w:pStyle w:val="TableParagraph"/>
                              <w:spacing w:line="433" w:lineRule="exact"/>
                              <w:ind w:left="98"/>
                              <w:rPr>
                                <w:sz w:val="24"/>
                              </w:rPr>
                            </w:pPr>
                            <w:r>
                              <w:rPr>
                                <w:sz w:val="24"/>
                              </w:rPr>
                              <w:t>３か月に１回以上開催する委員会は、運営推進会議を活用</w:t>
                            </w:r>
                          </w:p>
                        </w:tc>
                        <w:tc>
                          <w:tcPr>
                            <w:tcW w:w="2249" w:type="dxa"/>
                          </w:tcPr>
                          <w:p w14:paraId="2404A350" w14:textId="77777777" w:rsidR="00750127" w:rsidRDefault="00750127">
                            <w:pPr>
                              <w:pStyle w:val="TableParagraph"/>
                              <w:spacing w:line="433" w:lineRule="exact"/>
                              <w:ind w:left="282"/>
                              <w:rPr>
                                <w:sz w:val="24"/>
                              </w:rPr>
                            </w:pPr>
                            <w:r>
                              <w:rPr>
                                <w:spacing w:val="7"/>
                                <w:sz w:val="24"/>
                              </w:rPr>
                              <w:t>する ・ しない</w:t>
                            </w:r>
                          </w:p>
                        </w:tc>
                      </w:tr>
                    </w:tbl>
                    <w:p w14:paraId="70BB2DB4" w14:textId="77777777" w:rsidR="00750127" w:rsidRDefault="00750127">
                      <w:pPr>
                        <w:pStyle w:val="a3"/>
                      </w:pPr>
                    </w:p>
                  </w:txbxContent>
                </v:textbox>
                <w10:wrap anchorx="page"/>
              </v:shape>
            </w:pict>
          </mc:Fallback>
        </mc:AlternateContent>
      </w:r>
      <w:r>
        <w:rPr>
          <w:spacing w:val="1"/>
        </w:rPr>
        <w:t>【 認知症対応型共同生活介護のみ 】</w:t>
      </w:r>
    </w:p>
    <w:p w14:paraId="6C9EA9DD" w14:textId="77777777" w:rsidR="00D562E1" w:rsidRDefault="00D562E1" w:rsidP="00242586">
      <w:pPr>
        <w:pStyle w:val="a3"/>
        <w:rPr>
          <w:sz w:val="20"/>
        </w:rPr>
      </w:pPr>
    </w:p>
    <w:p w14:paraId="1DE7666B" w14:textId="77777777" w:rsidR="00D562E1" w:rsidRDefault="00D562E1" w:rsidP="00242586">
      <w:pPr>
        <w:pStyle w:val="a3"/>
        <w:rPr>
          <w:sz w:val="20"/>
        </w:rPr>
      </w:pPr>
    </w:p>
    <w:p w14:paraId="5150D656" w14:textId="77777777" w:rsidR="00D562E1" w:rsidRDefault="00D562E1" w:rsidP="00242586">
      <w:pPr>
        <w:pStyle w:val="a3"/>
        <w:spacing w:before="17"/>
        <w:rPr>
          <w:sz w:val="10"/>
        </w:rPr>
      </w:pPr>
    </w:p>
    <w:p w14:paraId="732291D4" w14:textId="77777777" w:rsidR="00D562E1" w:rsidRDefault="00D562E1" w:rsidP="00242586">
      <w:pPr>
        <w:rPr>
          <w:sz w:val="24"/>
        </w:rPr>
        <w:sectPr w:rsidR="00D562E1">
          <w:type w:val="continuous"/>
          <w:pgSz w:w="11910" w:h="16840"/>
          <w:pgMar w:top="1580" w:right="1060" w:bottom="280" w:left="1200" w:header="0" w:footer="3316" w:gutter="0"/>
          <w:cols w:space="720"/>
        </w:sectPr>
      </w:pPr>
    </w:p>
    <w:p w14:paraId="1041669B" w14:textId="77777777" w:rsidR="00D562E1" w:rsidRDefault="00CB6C00" w:rsidP="00242586">
      <w:pPr>
        <w:pStyle w:val="a3"/>
        <w:ind w:left="218"/>
      </w:pPr>
      <w:r>
        <w:rPr>
          <w:spacing w:val="-3"/>
        </w:rPr>
        <w:t>様式１【記載例】</w:t>
      </w:r>
    </w:p>
    <w:p w14:paraId="380A1410" w14:textId="77777777" w:rsidR="00D562E1" w:rsidRDefault="00CB6C00" w:rsidP="00242586">
      <w:pPr>
        <w:spacing w:before="19"/>
        <w:rPr>
          <w:sz w:val="46"/>
        </w:rPr>
      </w:pPr>
      <w:r>
        <w:br w:type="column"/>
      </w:r>
    </w:p>
    <w:p w14:paraId="75B075C9" w14:textId="4B41E80D" w:rsidR="00D562E1" w:rsidRDefault="00CB6C00" w:rsidP="00242586">
      <w:pPr>
        <w:pStyle w:val="3"/>
        <w:tabs>
          <w:tab w:val="left" w:pos="1738"/>
          <w:tab w:val="left" w:pos="3697"/>
        </w:tabs>
        <w:spacing w:line="240" w:lineRule="auto"/>
        <w:ind w:left="55"/>
      </w:pPr>
      <w:r>
        <w:t>令和</w:t>
      </w:r>
      <w:r w:rsidR="00030948">
        <w:rPr>
          <w:rFonts w:hint="eastAsia"/>
        </w:rPr>
        <w:t xml:space="preserve">　</w:t>
      </w:r>
      <w:r>
        <w:t>年度</w:t>
      </w:r>
      <w:r>
        <w:tab/>
        <w:t>運営推進会議</w:t>
      </w:r>
      <w:r>
        <w:tab/>
      </w:r>
      <w:r>
        <w:rPr>
          <w:spacing w:val="-5"/>
        </w:rPr>
        <w:t>年</w:t>
      </w:r>
      <w:r>
        <w:rPr>
          <w:spacing w:val="-4"/>
        </w:rPr>
        <w:t>間計画表</w:t>
      </w:r>
    </w:p>
    <w:p w14:paraId="0DA3A745" w14:textId="77777777" w:rsidR="00D562E1" w:rsidRDefault="00CB6C00" w:rsidP="00242586">
      <w:pPr>
        <w:spacing w:before="17"/>
        <w:rPr>
          <w:sz w:val="15"/>
        </w:rPr>
      </w:pPr>
      <w:r>
        <w:br w:type="column"/>
      </w:r>
    </w:p>
    <w:p w14:paraId="5A54B04C" w14:textId="730DA0DB" w:rsidR="00D562E1" w:rsidRDefault="00CB6C00" w:rsidP="00242586">
      <w:pPr>
        <w:pStyle w:val="a3"/>
        <w:ind w:left="53"/>
      </w:pPr>
      <w:r>
        <w:t>令和</w:t>
      </w:r>
      <w:r w:rsidR="00F341A5">
        <w:rPr>
          <w:rFonts w:hint="eastAsia"/>
        </w:rPr>
        <w:t xml:space="preserve">　</w:t>
      </w:r>
      <w:r>
        <w:t>年</w:t>
      </w:r>
      <w:r w:rsidR="00F341A5">
        <w:rPr>
          <w:rFonts w:hint="eastAsia"/>
        </w:rPr>
        <w:t xml:space="preserve">　</w:t>
      </w:r>
      <w:r>
        <w:t>月</w:t>
      </w:r>
      <w:r w:rsidR="00F341A5">
        <w:rPr>
          <w:rFonts w:hint="eastAsia"/>
        </w:rPr>
        <w:t xml:space="preserve">　</w:t>
      </w:r>
      <w:r>
        <w:t>日</w:t>
      </w:r>
    </w:p>
    <w:p w14:paraId="7DFC3038" w14:textId="77777777" w:rsidR="00D562E1" w:rsidRDefault="00D562E1" w:rsidP="00242586">
      <w:pPr>
        <w:sectPr w:rsidR="00D562E1">
          <w:pgSz w:w="11910" w:h="16840"/>
          <w:pgMar w:top="1100" w:right="1060" w:bottom="3500" w:left="1200" w:header="0" w:footer="3316" w:gutter="0"/>
          <w:cols w:num="3" w:space="720" w:equalWidth="0">
            <w:col w:w="2139" w:space="40"/>
            <w:col w:w="5097" w:space="39"/>
            <w:col w:w="2335"/>
          </w:cols>
        </w:sect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2977"/>
        <w:gridCol w:w="1561"/>
        <w:gridCol w:w="1823"/>
      </w:tblGrid>
      <w:tr w:rsidR="00D562E1" w14:paraId="236F6E39" w14:textId="77777777">
        <w:trPr>
          <w:trHeight w:val="453"/>
        </w:trPr>
        <w:tc>
          <w:tcPr>
            <w:tcW w:w="2660" w:type="dxa"/>
          </w:tcPr>
          <w:p w14:paraId="4ED2C1AA" w14:textId="77777777" w:rsidR="00D562E1" w:rsidRDefault="00CB6C00" w:rsidP="00242586">
            <w:pPr>
              <w:pStyle w:val="TableParagraph"/>
              <w:ind w:left="98"/>
              <w:rPr>
                <w:sz w:val="24"/>
              </w:rPr>
            </w:pPr>
            <w:r>
              <w:rPr>
                <w:sz w:val="24"/>
              </w:rPr>
              <w:t>事業所名</w:t>
            </w:r>
          </w:p>
        </w:tc>
        <w:tc>
          <w:tcPr>
            <w:tcW w:w="6361" w:type="dxa"/>
            <w:gridSpan w:val="3"/>
          </w:tcPr>
          <w:p w14:paraId="065C7133" w14:textId="2DE5B542" w:rsidR="00D562E1" w:rsidRDefault="00CB6C00" w:rsidP="00242586">
            <w:pPr>
              <w:pStyle w:val="TableParagraph"/>
              <w:ind w:left="97"/>
              <w:rPr>
                <w:sz w:val="24"/>
              </w:rPr>
            </w:pPr>
            <w:r>
              <w:rPr>
                <w:sz w:val="24"/>
              </w:rPr>
              <w:t>○○○○</w:t>
            </w:r>
          </w:p>
        </w:tc>
      </w:tr>
      <w:tr w:rsidR="00D562E1" w14:paraId="6FC0858F" w14:textId="77777777">
        <w:trPr>
          <w:trHeight w:val="455"/>
        </w:trPr>
        <w:tc>
          <w:tcPr>
            <w:tcW w:w="2660" w:type="dxa"/>
          </w:tcPr>
          <w:p w14:paraId="04E43922" w14:textId="77777777" w:rsidR="00D562E1" w:rsidRDefault="00CB6C00" w:rsidP="00242586">
            <w:pPr>
              <w:pStyle w:val="TableParagraph"/>
              <w:ind w:left="98"/>
              <w:rPr>
                <w:sz w:val="24"/>
              </w:rPr>
            </w:pPr>
            <w:r>
              <w:rPr>
                <w:sz w:val="24"/>
              </w:rPr>
              <w:t>管理者氏名</w:t>
            </w:r>
          </w:p>
        </w:tc>
        <w:tc>
          <w:tcPr>
            <w:tcW w:w="6361" w:type="dxa"/>
            <w:gridSpan w:val="3"/>
          </w:tcPr>
          <w:p w14:paraId="42707836" w14:textId="77777777" w:rsidR="00D562E1" w:rsidRDefault="00CB6C00" w:rsidP="00242586">
            <w:pPr>
              <w:pStyle w:val="TableParagraph"/>
              <w:tabs>
                <w:tab w:val="left" w:pos="817"/>
              </w:tabs>
              <w:ind w:left="97"/>
              <w:rPr>
                <w:sz w:val="24"/>
              </w:rPr>
            </w:pPr>
            <w:r>
              <w:rPr>
                <w:sz w:val="24"/>
              </w:rPr>
              <w:t>○○</w:t>
            </w:r>
            <w:r>
              <w:rPr>
                <w:sz w:val="24"/>
              </w:rPr>
              <w:tab/>
              <w:t>○○</w:t>
            </w:r>
          </w:p>
        </w:tc>
      </w:tr>
      <w:tr w:rsidR="00D562E1" w14:paraId="0C47C816" w14:textId="77777777">
        <w:trPr>
          <w:trHeight w:val="453"/>
        </w:trPr>
        <w:tc>
          <w:tcPr>
            <w:tcW w:w="2660" w:type="dxa"/>
          </w:tcPr>
          <w:p w14:paraId="47D0A5E7" w14:textId="77777777" w:rsidR="00D562E1" w:rsidRDefault="00CB6C00" w:rsidP="00242586">
            <w:pPr>
              <w:pStyle w:val="TableParagraph"/>
              <w:ind w:left="98"/>
              <w:rPr>
                <w:sz w:val="24"/>
              </w:rPr>
            </w:pPr>
            <w:r>
              <w:rPr>
                <w:sz w:val="24"/>
              </w:rPr>
              <w:t>サービス種類</w:t>
            </w:r>
          </w:p>
        </w:tc>
        <w:tc>
          <w:tcPr>
            <w:tcW w:w="6361" w:type="dxa"/>
            <w:gridSpan w:val="3"/>
          </w:tcPr>
          <w:p w14:paraId="2A795893" w14:textId="7FE6FD86" w:rsidR="00D562E1" w:rsidRDefault="00FB6CF3" w:rsidP="00FB6CF3">
            <w:pPr>
              <w:pStyle w:val="TableParagraph"/>
              <w:rPr>
                <w:sz w:val="24"/>
              </w:rPr>
            </w:pPr>
            <w:r>
              <w:rPr>
                <w:sz w:val="24"/>
              </w:rPr>
              <w:t>○○○○○○○○</w:t>
            </w:r>
          </w:p>
        </w:tc>
      </w:tr>
      <w:tr w:rsidR="00D562E1" w14:paraId="38232B61" w14:textId="77777777">
        <w:trPr>
          <w:trHeight w:val="453"/>
        </w:trPr>
        <w:tc>
          <w:tcPr>
            <w:tcW w:w="2660" w:type="dxa"/>
          </w:tcPr>
          <w:p w14:paraId="38D3AED0" w14:textId="77777777" w:rsidR="00D562E1" w:rsidRDefault="00CB6C00" w:rsidP="00242586">
            <w:pPr>
              <w:pStyle w:val="TableParagraph"/>
              <w:ind w:left="98"/>
              <w:rPr>
                <w:sz w:val="24"/>
              </w:rPr>
            </w:pPr>
            <w:r>
              <w:rPr>
                <w:sz w:val="24"/>
              </w:rPr>
              <w:t>所在地</w:t>
            </w:r>
          </w:p>
        </w:tc>
        <w:tc>
          <w:tcPr>
            <w:tcW w:w="6361" w:type="dxa"/>
            <w:gridSpan w:val="3"/>
          </w:tcPr>
          <w:p w14:paraId="2BE62B98" w14:textId="7F24EB15" w:rsidR="00D562E1" w:rsidRDefault="00F341A5" w:rsidP="00FB6CF3">
            <w:pPr>
              <w:pStyle w:val="TableParagraph"/>
              <w:ind w:left="97"/>
              <w:rPr>
                <w:sz w:val="24"/>
              </w:rPr>
            </w:pPr>
            <w:r>
              <w:rPr>
                <w:rFonts w:hint="eastAsia"/>
                <w:sz w:val="24"/>
              </w:rPr>
              <w:t>宿毛市</w:t>
            </w:r>
            <w:r w:rsidR="00CB6C00">
              <w:rPr>
                <w:sz w:val="24"/>
              </w:rPr>
              <w:t>○○○○○○○</w:t>
            </w:r>
          </w:p>
        </w:tc>
      </w:tr>
      <w:tr w:rsidR="00D562E1" w14:paraId="3DE4AFC0" w14:textId="77777777">
        <w:trPr>
          <w:trHeight w:val="453"/>
        </w:trPr>
        <w:tc>
          <w:tcPr>
            <w:tcW w:w="2660" w:type="dxa"/>
          </w:tcPr>
          <w:p w14:paraId="6FD97219" w14:textId="77777777" w:rsidR="00D562E1" w:rsidRDefault="00CB6C00" w:rsidP="00242586">
            <w:pPr>
              <w:pStyle w:val="TableParagraph"/>
              <w:ind w:left="98"/>
              <w:rPr>
                <w:sz w:val="24"/>
              </w:rPr>
            </w:pPr>
            <w:r>
              <w:rPr>
                <w:sz w:val="24"/>
              </w:rPr>
              <w:t>連絡先</w:t>
            </w:r>
          </w:p>
        </w:tc>
        <w:tc>
          <w:tcPr>
            <w:tcW w:w="2977" w:type="dxa"/>
          </w:tcPr>
          <w:p w14:paraId="03FB24CB" w14:textId="77777777" w:rsidR="00D562E1" w:rsidRDefault="00CB6C00" w:rsidP="00242586">
            <w:pPr>
              <w:pStyle w:val="TableParagraph"/>
              <w:ind w:left="97"/>
              <w:rPr>
                <w:sz w:val="24"/>
              </w:rPr>
            </w:pPr>
            <w:r>
              <w:rPr>
                <w:sz w:val="24"/>
              </w:rPr>
              <w:t>○○○○-○○-○○○○</w:t>
            </w:r>
          </w:p>
        </w:tc>
        <w:tc>
          <w:tcPr>
            <w:tcW w:w="1561" w:type="dxa"/>
          </w:tcPr>
          <w:p w14:paraId="54BF2F06" w14:textId="77777777" w:rsidR="00D562E1" w:rsidRDefault="00CB6C00" w:rsidP="00242586">
            <w:pPr>
              <w:pStyle w:val="TableParagraph"/>
              <w:ind w:left="178"/>
              <w:rPr>
                <w:sz w:val="24"/>
              </w:rPr>
            </w:pPr>
            <w:r>
              <w:rPr>
                <w:sz w:val="24"/>
              </w:rPr>
              <w:t>担当者氏名</w:t>
            </w:r>
          </w:p>
        </w:tc>
        <w:tc>
          <w:tcPr>
            <w:tcW w:w="1823" w:type="dxa"/>
          </w:tcPr>
          <w:p w14:paraId="457BEA9F" w14:textId="77777777" w:rsidR="00D562E1" w:rsidRDefault="00CB6C00" w:rsidP="00242586">
            <w:pPr>
              <w:pStyle w:val="TableParagraph"/>
              <w:tabs>
                <w:tab w:val="left" w:pos="816"/>
              </w:tabs>
              <w:ind w:left="96"/>
              <w:rPr>
                <w:sz w:val="24"/>
              </w:rPr>
            </w:pPr>
            <w:r>
              <w:rPr>
                <w:sz w:val="24"/>
              </w:rPr>
              <w:t>○○</w:t>
            </w:r>
            <w:r>
              <w:rPr>
                <w:sz w:val="24"/>
              </w:rPr>
              <w:tab/>
              <w:t>○○</w:t>
            </w:r>
          </w:p>
        </w:tc>
      </w:tr>
    </w:tbl>
    <w:p w14:paraId="0937385D" w14:textId="77777777" w:rsidR="00D562E1" w:rsidRDefault="00D562E1" w:rsidP="00242586">
      <w:pPr>
        <w:pStyle w:val="a3"/>
        <w:spacing w:before="13" w:after="1"/>
        <w:rPr>
          <w:sz w:val="17"/>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0"/>
        <w:gridCol w:w="4112"/>
      </w:tblGrid>
      <w:tr w:rsidR="00F341A5" w14:paraId="20802464" w14:textId="77777777">
        <w:trPr>
          <w:trHeight w:val="443"/>
        </w:trPr>
        <w:tc>
          <w:tcPr>
            <w:tcW w:w="2090" w:type="dxa"/>
          </w:tcPr>
          <w:p w14:paraId="2679F292" w14:textId="77777777" w:rsidR="00F341A5" w:rsidRDefault="00F341A5" w:rsidP="00242586">
            <w:pPr>
              <w:pStyle w:val="TableParagraph"/>
              <w:rPr>
                <w:rFonts w:ascii="Times New Roman"/>
                <w:sz w:val="24"/>
              </w:rPr>
            </w:pPr>
          </w:p>
        </w:tc>
        <w:tc>
          <w:tcPr>
            <w:tcW w:w="4112" w:type="dxa"/>
          </w:tcPr>
          <w:p w14:paraId="2F5B9A04" w14:textId="77777777" w:rsidR="00F341A5" w:rsidRDefault="00F341A5" w:rsidP="00242586">
            <w:pPr>
              <w:pStyle w:val="TableParagraph"/>
              <w:ind w:left="8"/>
              <w:jc w:val="center"/>
              <w:rPr>
                <w:sz w:val="24"/>
              </w:rPr>
            </w:pPr>
            <w:r>
              <w:rPr>
                <w:sz w:val="24"/>
              </w:rPr>
              <w:t>運営推進会議の開催予定日</w:t>
            </w:r>
          </w:p>
        </w:tc>
      </w:tr>
      <w:tr w:rsidR="00F341A5" w14:paraId="54FEC5B9" w14:textId="77777777">
        <w:trPr>
          <w:trHeight w:val="435"/>
        </w:trPr>
        <w:tc>
          <w:tcPr>
            <w:tcW w:w="2090" w:type="dxa"/>
          </w:tcPr>
          <w:p w14:paraId="6F00CE97" w14:textId="77777777" w:rsidR="00F341A5" w:rsidRDefault="00F341A5" w:rsidP="00242586">
            <w:pPr>
              <w:pStyle w:val="TableParagraph"/>
              <w:ind w:right="674"/>
              <w:jc w:val="right"/>
              <w:rPr>
                <w:sz w:val="24"/>
              </w:rPr>
            </w:pPr>
            <w:r>
              <w:rPr>
                <w:sz w:val="24"/>
              </w:rPr>
              <w:t>第１回</w:t>
            </w:r>
          </w:p>
        </w:tc>
        <w:tc>
          <w:tcPr>
            <w:tcW w:w="4112" w:type="dxa"/>
          </w:tcPr>
          <w:p w14:paraId="0D0274E3" w14:textId="763131DC" w:rsidR="00F341A5" w:rsidRDefault="00F341A5" w:rsidP="00030948">
            <w:pPr>
              <w:pStyle w:val="TableParagraph"/>
              <w:tabs>
                <w:tab w:val="left" w:pos="728"/>
                <w:tab w:val="left" w:pos="1448"/>
              </w:tabs>
              <w:ind w:left="8"/>
              <w:jc w:val="center"/>
              <w:rPr>
                <w:sz w:val="24"/>
              </w:rPr>
            </w:pPr>
            <w:r>
              <w:rPr>
                <w:sz w:val="24"/>
              </w:rPr>
              <w:t>令和</w:t>
            </w:r>
            <w:r>
              <w:rPr>
                <w:sz w:val="24"/>
              </w:rPr>
              <w:tab/>
            </w:r>
            <w:r w:rsidR="00030948">
              <w:rPr>
                <w:rFonts w:hint="eastAsia"/>
                <w:sz w:val="24"/>
              </w:rPr>
              <w:t>〇</w:t>
            </w:r>
            <w:r>
              <w:rPr>
                <w:sz w:val="24"/>
              </w:rPr>
              <w:t>年</w:t>
            </w:r>
            <w:r>
              <w:rPr>
                <w:sz w:val="24"/>
              </w:rPr>
              <w:tab/>
            </w:r>
            <w:r>
              <w:rPr>
                <w:spacing w:val="-1"/>
                <w:sz w:val="24"/>
              </w:rPr>
              <w:t>５月</w:t>
            </w:r>
            <w:r>
              <w:rPr>
                <w:spacing w:val="-22"/>
                <w:sz w:val="24"/>
              </w:rPr>
              <w:t xml:space="preserve"> </w:t>
            </w:r>
            <w:r>
              <w:rPr>
                <w:sz w:val="24"/>
              </w:rPr>
              <w:t>26</w:t>
            </w:r>
            <w:r>
              <w:rPr>
                <w:spacing w:val="-21"/>
                <w:sz w:val="24"/>
              </w:rPr>
              <w:t xml:space="preserve"> </w:t>
            </w:r>
            <w:r>
              <w:rPr>
                <w:sz w:val="24"/>
              </w:rPr>
              <w:t>日</w:t>
            </w:r>
          </w:p>
        </w:tc>
      </w:tr>
      <w:tr w:rsidR="00F341A5" w14:paraId="458CA0EB" w14:textId="77777777">
        <w:trPr>
          <w:trHeight w:val="423"/>
        </w:trPr>
        <w:tc>
          <w:tcPr>
            <w:tcW w:w="2090" w:type="dxa"/>
          </w:tcPr>
          <w:p w14:paraId="4CF42C36" w14:textId="77777777" w:rsidR="00F341A5" w:rsidRDefault="00F341A5" w:rsidP="00242586">
            <w:pPr>
              <w:pStyle w:val="TableParagraph"/>
              <w:ind w:right="674"/>
              <w:jc w:val="right"/>
              <w:rPr>
                <w:sz w:val="24"/>
              </w:rPr>
            </w:pPr>
            <w:r>
              <w:rPr>
                <w:sz w:val="24"/>
              </w:rPr>
              <w:t>第２回</w:t>
            </w:r>
          </w:p>
        </w:tc>
        <w:tc>
          <w:tcPr>
            <w:tcW w:w="4112" w:type="dxa"/>
          </w:tcPr>
          <w:p w14:paraId="4E5103EF" w14:textId="280B1F86" w:rsidR="00F341A5" w:rsidRDefault="00F341A5" w:rsidP="00242586">
            <w:pPr>
              <w:pStyle w:val="TableParagraph"/>
              <w:tabs>
                <w:tab w:val="left" w:pos="728"/>
                <w:tab w:val="left" w:pos="1448"/>
              </w:tabs>
              <w:ind w:left="8"/>
              <w:jc w:val="center"/>
              <w:rPr>
                <w:sz w:val="24"/>
              </w:rPr>
            </w:pPr>
            <w:r>
              <w:rPr>
                <w:sz w:val="24"/>
              </w:rPr>
              <w:t>令和</w:t>
            </w:r>
            <w:r>
              <w:rPr>
                <w:sz w:val="24"/>
              </w:rPr>
              <w:tab/>
            </w:r>
            <w:r w:rsidR="00030948">
              <w:rPr>
                <w:rFonts w:hint="eastAsia"/>
                <w:sz w:val="24"/>
              </w:rPr>
              <w:t>〇</w:t>
            </w:r>
            <w:r>
              <w:rPr>
                <w:sz w:val="24"/>
              </w:rPr>
              <w:t>年</w:t>
            </w:r>
            <w:r>
              <w:rPr>
                <w:sz w:val="24"/>
              </w:rPr>
              <w:tab/>
            </w:r>
            <w:r>
              <w:rPr>
                <w:spacing w:val="-1"/>
                <w:sz w:val="24"/>
              </w:rPr>
              <w:t>７月</w:t>
            </w:r>
            <w:r>
              <w:rPr>
                <w:spacing w:val="-22"/>
                <w:sz w:val="24"/>
              </w:rPr>
              <w:t xml:space="preserve"> </w:t>
            </w:r>
            <w:r>
              <w:rPr>
                <w:sz w:val="24"/>
              </w:rPr>
              <w:t>28</w:t>
            </w:r>
            <w:r>
              <w:rPr>
                <w:spacing w:val="-21"/>
                <w:sz w:val="24"/>
              </w:rPr>
              <w:t xml:space="preserve"> </w:t>
            </w:r>
            <w:r>
              <w:rPr>
                <w:sz w:val="24"/>
              </w:rPr>
              <w:t>日</w:t>
            </w:r>
          </w:p>
        </w:tc>
      </w:tr>
      <w:tr w:rsidR="00F341A5" w14:paraId="5DDF0CAA" w14:textId="77777777">
        <w:trPr>
          <w:trHeight w:val="423"/>
        </w:trPr>
        <w:tc>
          <w:tcPr>
            <w:tcW w:w="2090" w:type="dxa"/>
          </w:tcPr>
          <w:p w14:paraId="3F061E41" w14:textId="77777777" w:rsidR="00F341A5" w:rsidRDefault="00F341A5" w:rsidP="00242586">
            <w:pPr>
              <w:pStyle w:val="TableParagraph"/>
              <w:ind w:right="674"/>
              <w:jc w:val="right"/>
              <w:rPr>
                <w:sz w:val="24"/>
              </w:rPr>
            </w:pPr>
            <w:r>
              <w:rPr>
                <w:sz w:val="24"/>
              </w:rPr>
              <w:t>第３回</w:t>
            </w:r>
          </w:p>
        </w:tc>
        <w:tc>
          <w:tcPr>
            <w:tcW w:w="4112" w:type="dxa"/>
          </w:tcPr>
          <w:p w14:paraId="68C37702" w14:textId="1DED50D0" w:rsidR="00F341A5" w:rsidRDefault="00F341A5" w:rsidP="00242586">
            <w:pPr>
              <w:pStyle w:val="TableParagraph"/>
              <w:tabs>
                <w:tab w:val="left" w:pos="728"/>
                <w:tab w:val="left" w:pos="1448"/>
              </w:tabs>
              <w:ind w:left="8"/>
              <w:jc w:val="center"/>
              <w:rPr>
                <w:sz w:val="24"/>
              </w:rPr>
            </w:pPr>
            <w:r>
              <w:rPr>
                <w:sz w:val="24"/>
              </w:rPr>
              <w:t>令和</w:t>
            </w:r>
            <w:r>
              <w:rPr>
                <w:sz w:val="24"/>
              </w:rPr>
              <w:tab/>
            </w:r>
            <w:r w:rsidR="00030948">
              <w:rPr>
                <w:rFonts w:hint="eastAsia"/>
                <w:sz w:val="24"/>
              </w:rPr>
              <w:t>〇</w:t>
            </w:r>
            <w:r>
              <w:rPr>
                <w:sz w:val="24"/>
              </w:rPr>
              <w:t>年</w:t>
            </w:r>
            <w:r>
              <w:rPr>
                <w:sz w:val="24"/>
              </w:rPr>
              <w:tab/>
            </w:r>
            <w:r>
              <w:rPr>
                <w:spacing w:val="-1"/>
                <w:sz w:val="24"/>
              </w:rPr>
              <w:t>９月</w:t>
            </w:r>
            <w:r>
              <w:rPr>
                <w:spacing w:val="-22"/>
                <w:sz w:val="24"/>
              </w:rPr>
              <w:t xml:space="preserve"> </w:t>
            </w:r>
            <w:r>
              <w:rPr>
                <w:sz w:val="24"/>
              </w:rPr>
              <w:t>29</w:t>
            </w:r>
            <w:r>
              <w:rPr>
                <w:spacing w:val="-21"/>
                <w:sz w:val="24"/>
              </w:rPr>
              <w:t xml:space="preserve"> </w:t>
            </w:r>
            <w:r>
              <w:rPr>
                <w:sz w:val="24"/>
              </w:rPr>
              <w:t>日</w:t>
            </w:r>
          </w:p>
        </w:tc>
      </w:tr>
      <w:tr w:rsidR="00F341A5" w14:paraId="243EC11A" w14:textId="77777777">
        <w:trPr>
          <w:trHeight w:val="435"/>
        </w:trPr>
        <w:tc>
          <w:tcPr>
            <w:tcW w:w="2090" w:type="dxa"/>
          </w:tcPr>
          <w:p w14:paraId="50F5CF71" w14:textId="77777777" w:rsidR="00F341A5" w:rsidRDefault="00F341A5" w:rsidP="00242586">
            <w:pPr>
              <w:pStyle w:val="TableParagraph"/>
              <w:ind w:right="674"/>
              <w:jc w:val="right"/>
              <w:rPr>
                <w:sz w:val="24"/>
              </w:rPr>
            </w:pPr>
            <w:r>
              <w:rPr>
                <w:sz w:val="24"/>
              </w:rPr>
              <w:t>第４回</w:t>
            </w:r>
          </w:p>
        </w:tc>
        <w:tc>
          <w:tcPr>
            <w:tcW w:w="4112" w:type="dxa"/>
          </w:tcPr>
          <w:p w14:paraId="0123FB4B" w14:textId="64C35308" w:rsidR="00F341A5" w:rsidRDefault="00F341A5" w:rsidP="00242586">
            <w:pPr>
              <w:pStyle w:val="TableParagraph"/>
              <w:tabs>
                <w:tab w:val="left" w:pos="728"/>
                <w:tab w:val="left" w:pos="2346"/>
              </w:tabs>
              <w:ind w:left="8"/>
              <w:jc w:val="center"/>
              <w:rPr>
                <w:sz w:val="24"/>
              </w:rPr>
            </w:pPr>
            <w:r>
              <w:rPr>
                <w:sz w:val="24"/>
              </w:rPr>
              <w:t>令和</w:t>
            </w:r>
            <w:r>
              <w:rPr>
                <w:sz w:val="24"/>
              </w:rPr>
              <w:tab/>
            </w:r>
            <w:r w:rsidR="00030948">
              <w:rPr>
                <w:rFonts w:hint="eastAsia"/>
                <w:sz w:val="24"/>
              </w:rPr>
              <w:t>〇</w:t>
            </w:r>
            <w:r>
              <w:rPr>
                <w:spacing w:val="-1"/>
                <w:sz w:val="24"/>
              </w:rPr>
              <w:t>年</w:t>
            </w:r>
            <w:r>
              <w:rPr>
                <w:spacing w:val="-22"/>
                <w:sz w:val="24"/>
              </w:rPr>
              <w:t xml:space="preserve"> </w:t>
            </w:r>
            <w:r>
              <w:rPr>
                <w:sz w:val="24"/>
              </w:rPr>
              <w:t>11</w:t>
            </w:r>
            <w:r>
              <w:rPr>
                <w:spacing w:val="-22"/>
                <w:sz w:val="24"/>
              </w:rPr>
              <w:t xml:space="preserve"> </w:t>
            </w:r>
            <w:r>
              <w:rPr>
                <w:sz w:val="24"/>
              </w:rPr>
              <w:t>月</w:t>
            </w:r>
            <w:r>
              <w:rPr>
                <w:sz w:val="24"/>
              </w:rPr>
              <w:tab/>
              <w:t>日</w:t>
            </w:r>
          </w:p>
        </w:tc>
      </w:tr>
      <w:tr w:rsidR="00F341A5" w14:paraId="2AA2988A" w14:textId="77777777">
        <w:trPr>
          <w:trHeight w:val="423"/>
        </w:trPr>
        <w:tc>
          <w:tcPr>
            <w:tcW w:w="2090" w:type="dxa"/>
          </w:tcPr>
          <w:p w14:paraId="1682C91B" w14:textId="77777777" w:rsidR="00F341A5" w:rsidRDefault="00F341A5" w:rsidP="00242586">
            <w:pPr>
              <w:pStyle w:val="TableParagraph"/>
              <w:ind w:right="674"/>
              <w:jc w:val="right"/>
              <w:rPr>
                <w:sz w:val="24"/>
              </w:rPr>
            </w:pPr>
            <w:r>
              <w:rPr>
                <w:sz w:val="24"/>
              </w:rPr>
              <w:t>第５回</w:t>
            </w:r>
          </w:p>
        </w:tc>
        <w:tc>
          <w:tcPr>
            <w:tcW w:w="4112" w:type="dxa"/>
          </w:tcPr>
          <w:p w14:paraId="3269CF4D" w14:textId="4408140D" w:rsidR="00F341A5" w:rsidRDefault="00F341A5" w:rsidP="00242586">
            <w:pPr>
              <w:pStyle w:val="TableParagraph"/>
              <w:tabs>
                <w:tab w:val="left" w:pos="728"/>
                <w:tab w:val="left" w:pos="1448"/>
                <w:tab w:val="left" w:pos="2408"/>
              </w:tabs>
              <w:ind w:left="8"/>
              <w:jc w:val="center"/>
              <w:rPr>
                <w:sz w:val="24"/>
              </w:rPr>
            </w:pPr>
            <w:r>
              <w:rPr>
                <w:sz w:val="24"/>
              </w:rPr>
              <w:t>令和</w:t>
            </w:r>
            <w:r>
              <w:rPr>
                <w:sz w:val="24"/>
              </w:rPr>
              <w:tab/>
            </w:r>
            <w:r w:rsidR="00030948">
              <w:rPr>
                <w:rFonts w:hint="eastAsia"/>
                <w:sz w:val="24"/>
              </w:rPr>
              <w:t>〇</w:t>
            </w:r>
            <w:r>
              <w:rPr>
                <w:sz w:val="24"/>
              </w:rPr>
              <w:t>年</w:t>
            </w:r>
            <w:r>
              <w:rPr>
                <w:sz w:val="24"/>
              </w:rPr>
              <w:tab/>
              <w:t>１月</w:t>
            </w:r>
            <w:r>
              <w:rPr>
                <w:sz w:val="24"/>
              </w:rPr>
              <w:tab/>
              <w:t>日</w:t>
            </w:r>
          </w:p>
        </w:tc>
      </w:tr>
      <w:tr w:rsidR="00F341A5" w14:paraId="2C2A33C2" w14:textId="77777777">
        <w:trPr>
          <w:trHeight w:val="423"/>
        </w:trPr>
        <w:tc>
          <w:tcPr>
            <w:tcW w:w="2090" w:type="dxa"/>
          </w:tcPr>
          <w:p w14:paraId="3AC2B3D6" w14:textId="77777777" w:rsidR="00F341A5" w:rsidRDefault="00F341A5" w:rsidP="00242586">
            <w:pPr>
              <w:pStyle w:val="TableParagraph"/>
              <w:ind w:right="674"/>
              <w:jc w:val="right"/>
              <w:rPr>
                <w:sz w:val="24"/>
              </w:rPr>
            </w:pPr>
            <w:r>
              <w:rPr>
                <w:sz w:val="24"/>
              </w:rPr>
              <w:t>第６回</w:t>
            </w:r>
          </w:p>
        </w:tc>
        <w:tc>
          <w:tcPr>
            <w:tcW w:w="4112" w:type="dxa"/>
          </w:tcPr>
          <w:p w14:paraId="5A79DA14" w14:textId="6CEF2C9D" w:rsidR="00F341A5" w:rsidRDefault="00F341A5" w:rsidP="00242586">
            <w:pPr>
              <w:pStyle w:val="TableParagraph"/>
              <w:tabs>
                <w:tab w:val="left" w:pos="728"/>
                <w:tab w:val="left" w:pos="1448"/>
                <w:tab w:val="left" w:pos="2408"/>
              </w:tabs>
              <w:ind w:left="8"/>
              <w:jc w:val="center"/>
              <w:rPr>
                <w:sz w:val="24"/>
              </w:rPr>
            </w:pPr>
            <w:r>
              <w:rPr>
                <w:sz w:val="24"/>
              </w:rPr>
              <w:t>令和</w:t>
            </w:r>
            <w:r>
              <w:rPr>
                <w:sz w:val="24"/>
              </w:rPr>
              <w:tab/>
            </w:r>
            <w:r w:rsidR="00030948">
              <w:rPr>
                <w:rFonts w:hint="eastAsia"/>
                <w:sz w:val="24"/>
              </w:rPr>
              <w:t>〇</w:t>
            </w:r>
            <w:r>
              <w:rPr>
                <w:sz w:val="24"/>
              </w:rPr>
              <w:t>年</w:t>
            </w:r>
            <w:r>
              <w:rPr>
                <w:sz w:val="24"/>
              </w:rPr>
              <w:tab/>
              <w:t>３月</w:t>
            </w:r>
            <w:r>
              <w:rPr>
                <w:sz w:val="24"/>
              </w:rPr>
              <w:tab/>
              <w:t>日</w:t>
            </w:r>
          </w:p>
        </w:tc>
      </w:tr>
    </w:tbl>
    <w:p w14:paraId="6A105E69" w14:textId="77777777" w:rsidR="00D562E1" w:rsidRDefault="00CB6C00" w:rsidP="00242586">
      <w:pPr>
        <w:pStyle w:val="a3"/>
        <w:ind w:left="218"/>
      </w:pPr>
      <w:r>
        <w:t>※開催予定年月日は、開催月のみでも結構です。</w:t>
      </w:r>
    </w:p>
    <w:p w14:paraId="1102C02F" w14:textId="43C57269" w:rsidR="00D562E1" w:rsidRDefault="00CB6C00" w:rsidP="00242586">
      <w:pPr>
        <w:pStyle w:val="a3"/>
        <w:spacing w:before="230"/>
        <w:ind w:left="218"/>
      </w:pPr>
      <w:r>
        <w:rPr>
          <w:noProof/>
        </w:rPr>
        <mc:AlternateContent>
          <mc:Choice Requires="wps">
            <w:drawing>
              <wp:anchor distT="0" distB="0" distL="114300" distR="114300" simplePos="0" relativeHeight="15783424" behindDoc="0" locked="0" layoutInCell="1" allowOverlap="1" wp14:anchorId="089723E3" wp14:editId="43600144">
                <wp:simplePos x="0" y="0"/>
                <wp:positionH relativeFrom="page">
                  <wp:posOffset>920750</wp:posOffset>
                </wp:positionH>
                <wp:positionV relativeFrom="paragraph">
                  <wp:posOffset>424815</wp:posOffset>
                </wp:positionV>
                <wp:extent cx="5735955" cy="595630"/>
                <wp:effectExtent l="0" t="0" r="0" b="0"/>
                <wp:wrapNone/>
                <wp:docPr id="97" name="docshape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9"/>
                              <w:gridCol w:w="2249"/>
                            </w:tblGrid>
                            <w:tr w:rsidR="00750127" w14:paraId="5225E620" w14:textId="77777777">
                              <w:trPr>
                                <w:trHeight w:val="455"/>
                              </w:trPr>
                              <w:tc>
                                <w:tcPr>
                                  <w:tcW w:w="9018" w:type="dxa"/>
                                  <w:gridSpan w:val="2"/>
                                </w:tcPr>
                                <w:p w14:paraId="2CC30F12" w14:textId="77777777" w:rsidR="00750127" w:rsidRDefault="00750127">
                                  <w:pPr>
                                    <w:pStyle w:val="TableParagraph"/>
                                    <w:spacing w:line="436" w:lineRule="exact"/>
                                    <w:ind w:left="98"/>
                                    <w:rPr>
                                      <w:sz w:val="24"/>
                                    </w:rPr>
                                  </w:pPr>
                                  <w:r>
                                    <w:rPr>
                                      <w:sz w:val="24"/>
                                    </w:rPr>
                                    <w:t>身体的拘束等の適正化のための対策を検討する委員会</w:t>
                                  </w:r>
                                </w:p>
                              </w:tc>
                            </w:tr>
                            <w:tr w:rsidR="00750127" w14:paraId="51EC6C29" w14:textId="77777777">
                              <w:trPr>
                                <w:trHeight w:val="453"/>
                              </w:trPr>
                              <w:tc>
                                <w:tcPr>
                                  <w:tcW w:w="6769" w:type="dxa"/>
                                </w:tcPr>
                                <w:p w14:paraId="12FA497F" w14:textId="77777777" w:rsidR="00750127" w:rsidRDefault="00750127">
                                  <w:pPr>
                                    <w:pStyle w:val="TableParagraph"/>
                                    <w:spacing w:line="433" w:lineRule="exact"/>
                                    <w:ind w:left="98"/>
                                    <w:rPr>
                                      <w:sz w:val="24"/>
                                    </w:rPr>
                                  </w:pPr>
                                  <w:r>
                                    <w:rPr>
                                      <w:sz w:val="24"/>
                                    </w:rPr>
                                    <w:t>３か月に１回以上開催する委員会は、運営推進会議を活用</w:t>
                                  </w:r>
                                </w:p>
                              </w:tc>
                              <w:tc>
                                <w:tcPr>
                                  <w:tcW w:w="2249" w:type="dxa"/>
                                </w:tcPr>
                                <w:p w14:paraId="26E247E2" w14:textId="77777777" w:rsidR="00750127" w:rsidRDefault="00750127">
                                  <w:pPr>
                                    <w:pStyle w:val="TableParagraph"/>
                                    <w:spacing w:line="433" w:lineRule="exact"/>
                                    <w:ind w:left="282"/>
                                    <w:rPr>
                                      <w:sz w:val="24"/>
                                    </w:rPr>
                                  </w:pPr>
                                  <w:r>
                                    <w:rPr>
                                      <w:spacing w:val="6"/>
                                      <w:w w:val="110"/>
                                      <w:sz w:val="24"/>
                                    </w:rPr>
                                    <w:t xml:space="preserve">する </w:t>
                                  </w:r>
                                  <w:r>
                                    <w:rPr>
                                      <w:spacing w:val="-13"/>
                                      <w:w w:val="155"/>
                                      <w:sz w:val="24"/>
                                    </w:rPr>
                                    <w:t xml:space="preserve">・ </w:t>
                                  </w:r>
                                  <w:r>
                                    <w:rPr>
                                      <w:w w:val="110"/>
                                      <w:sz w:val="24"/>
                                    </w:rPr>
                                    <w:t>しない</w:t>
                                  </w:r>
                                </w:p>
                              </w:tc>
                            </w:tr>
                          </w:tbl>
                          <w:p w14:paraId="75FE5089" w14:textId="77777777" w:rsidR="00750127" w:rsidRDefault="0075012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723E3" id="docshape287" o:spid="_x0000_s1124" type="#_x0000_t202" style="position:absolute;left:0;text-align:left;margin-left:72.5pt;margin-top:33.45pt;width:451.65pt;height:46.9pt;z-index:1578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9"/>
                        <w:gridCol w:w="2249"/>
                      </w:tblGrid>
                      <w:tr w:rsidR="00750127" w14:paraId="5225E620" w14:textId="77777777">
                        <w:trPr>
                          <w:trHeight w:val="455"/>
                        </w:trPr>
                        <w:tc>
                          <w:tcPr>
                            <w:tcW w:w="9018" w:type="dxa"/>
                            <w:gridSpan w:val="2"/>
                          </w:tcPr>
                          <w:p w14:paraId="2CC30F12" w14:textId="77777777" w:rsidR="00750127" w:rsidRDefault="00750127">
                            <w:pPr>
                              <w:pStyle w:val="TableParagraph"/>
                              <w:spacing w:line="436" w:lineRule="exact"/>
                              <w:ind w:left="98"/>
                              <w:rPr>
                                <w:sz w:val="24"/>
                              </w:rPr>
                            </w:pPr>
                            <w:r>
                              <w:rPr>
                                <w:sz w:val="24"/>
                              </w:rPr>
                              <w:t>身体的拘束等の適正化のための対策を検討する委員会</w:t>
                            </w:r>
                          </w:p>
                        </w:tc>
                      </w:tr>
                      <w:tr w:rsidR="00750127" w14:paraId="51EC6C29" w14:textId="77777777">
                        <w:trPr>
                          <w:trHeight w:val="453"/>
                        </w:trPr>
                        <w:tc>
                          <w:tcPr>
                            <w:tcW w:w="6769" w:type="dxa"/>
                          </w:tcPr>
                          <w:p w14:paraId="12FA497F" w14:textId="77777777" w:rsidR="00750127" w:rsidRDefault="00750127">
                            <w:pPr>
                              <w:pStyle w:val="TableParagraph"/>
                              <w:spacing w:line="433" w:lineRule="exact"/>
                              <w:ind w:left="98"/>
                              <w:rPr>
                                <w:sz w:val="24"/>
                              </w:rPr>
                            </w:pPr>
                            <w:r>
                              <w:rPr>
                                <w:sz w:val="24"/>
                              </w:rPr>
                              <w:t>３か月に１回以上開催する委員会は、運営推進会議を活用</w:t>
                            </w:r>
                          </w:p>
                        </w:tc>
                        <w:tc>
                          <w:tcPr>
                            <w:tcW w:w="2249" w:type="dxa"/>
                          </w:tcPr>
                          <w:p w14:paraId="26E247E2" w14:textId="77777777" w:rsidR="00750127" w:rsidRDefault="00750127">
                            <w:pPr>
                              <w:pStyle w:val="TableParagraph"/>
                              <w:spacing w:line="433" w:lineRule="exact"/>
                              <w:ind w:left="282"/>
                              <w:rPr>
                                <w:sz w:val="24"/>
                              </w:rPr>
                            </w:pPr>
                            <w:r>
                              <w:rPr>
                                <w:spacing w:val="6"/>
                                <w:w w:val="110"/>
                                <w:sz w:val="24"/>
                              </w:rPr>
                              <w:t xml:space="preserve">する </w:t>
                            </w:r>
                            <w:r>
                              <w:rPr>
                                <w:spacing w:val="-13"/>
                                <w:w w:val="155"/>
                                <w:sz w:val="24"/>
                              </w:rPr>
                              <w:t xml:space="preserve">・ </w:t>
                            </w:r>
                            <w:r>
                              <w:rPr>
                                <w:w w:val="110"/>
                                <w:sz w:val="24"/>
                              </w:rPr>
                              <w:t>しない</w:t>
                            </w:r>
                          </w:p>
                        </w:tc>
                      </w:tr>
                    </w:tbl>
                    <w:p w14:paraId="75FE5089" w14:textId="77777777" w:rsidR="00750127" w:rsidRDefault="00750127">
                      <w:pPr>
                        <w:pStyle w:val="a3"/>
                      </w:pPr>
                    </w:p>
                  </w:txbxContent>
                </v:textbox>
                <w10:wrap anchorx="page"/>
              </v:shape>
            </w:pict>
          </mc:Fallback>
        </mc:AlternateContent>
      </w:r>
      <w:r>
        <w:rPr>
          <w:spacing w:val="1"/>
        </w:rPr>
        <w:t>【 認知症対応型共同生活介護のみ 】</w:t>
      </w:r>
    </w:p>
    <w:p w14:paraId="31937CFA" w14:textId="3BA42E0A" w:rsidR="00D562E1" w:rsidRDefault="00CB6C00" w:rsidP="00242586">
      <w:pPr>
        <w:pStyle w:val="a3"/>
        <w:spacing w:before="12"/>
        <w:rPr>
          <w:sz w:val="14"/>
        </w:rPr>
      </w:pPr>
      <w:r>
        <w:rPr>
          <w:noProof/>
        </w:rPr>
        <mc:AlternateContent>
          <mc:Choice Requires="wps">
            <w:drawing>
              <wp:anchor distT="0" distB="0" distL="0" distR="0" simplePos="0" relativeHeight="487642624" behindDoc="1" locked="0" layoutInCell="1" allowOverlap="1" wp14:anchorId="294874B6" wp14:editId="551D569B">
                <wp:simplePos x="0" y="0"/>
                <wp:positionH relativeFrom="page">
                  <wp:posOffset>5395595</wp:posOffset>
                </wp:positionH>
                <wp:positionV relativeFrom="paragraph">
                  <wp:posOffset>328295</wp:posOffset>
                </wp:positionV>
                <wp:extent cx="317500" cy="254635"/>
                <wp:effectExtent l="0" t="0" r="0" b="0"/>
                <wp:wrapTopAndBottom/>
                <wp:docPr id="96" name="docshape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254635"/>
                        </a:xfrm>
                        <a:custGeom>
                          <a:avLst/>
                          <a:gdLst>
                            <a:gd name="T0" fmla="+- 0 8507 8497"/>
                            <a:gd name="T1" fmla="*/ T0 w 500"/>
                            <a:gd name="T2" fmla="+- 0 761 370"/>
                            <a:gd name="T3" fmla="*/ 761 h 401"/>
                            <a:gd name="T4" fmla="+- 0 8497 8497"/>
                            <a:gd name="T5" fmla="*/ T4 w 500"/>
                            <a:gd name="T6" fmla="+- 0 761 370"/>
                            <a:gd name="T7" fmla="*/ 761 h 401"/>
                            <a:gd name="T8" fmla="+- 0 8497 8497"/>
                            <a:gd name="T9" fmla="*/ T8 w 500"/>
                            <a:gd name="T10" fmla="+- 0 771 370"/>
                            <a:gd name="T11" fmla="*/ 771 h 401"/>
                            <a:gd name="T12" fmla="+- 0 8507 8497"/>
                            <a:gd name="T13" fmla="*/ T12 w 500"/>
                            <a:gd name="T14" fmla="+- 0 771 370"/>
                            <a:gd name="T15" fmla="*/ 771 h 401"/>
                            <a:gd name="T16" fmla="+- 0 8507 8497"/>
                            <a:gd name="T17" fmla="*/ T16 w 500"/>
                            <a:gd name="T18" fmla="+- 0 761 370"/>
                            <a:gd name="T19" fmla="*/ 761 h 401"/>
                            <a:gd name="T20" fmla="+- 0 8507 8497"/>
                            <a:gd name="T21" fmla="*/ T20 w 500"/>
                            <a:gd name="T22" fmla="+- 0 370 370"/>
                            <a:gd name="T23" fmla="*/ 370 h 401"/>
                            <a:gd name="T24" fmla="+- 0 8497 8497"/>
                            <a:gd name="T25" fmla="*/ T24 w 500"/>
                            <a:gd name="T26" fmla="+- 0 370 370"/>
                            <a:gd name="T27" fmla="*/ 370 h 401"/>
                            <a:gd name="T28" fmla="+- 0 8497 8497"/>
                            <a:gd name="T29" fmla="*/ T28 w 500"/>
                            <a:gd name="T30" fmla="+- 0 380 370"/>
                            <a:gd name="T31" fmla="*/ 380 h 401"/>
                            <a:gd name="T32" fmla="+- 0 8497 8497"/>
                            <a:gd name="T33" fmla="*/ T32 w 500"/>
                            <a:gd name="T34" fmla="+- 0 761 370"/>
                            <a:gd name="T35" fmla="*/ 761 h 401"/>
                            <a:gd name="T36" fmla="+- 0 8507 8497"/>
                            <a:gd name="T37" fmla="*/ T36 w 500"/>
                            <a:gd name="T38" fmla="+- 0 761 370"/>
                            <a:gd name="T39" fmla="*/ 761 h 401"/>
                            <a:gd name="T40" fmla="+- 0 8507 8497"/>
                            <a:gd name="T41" fmla="*/ T40 w 500"/>
                            <a:gd name="T42" fmla="+- 0 380 370"/>
                            <a:gd name="T43" fmla="*/ 380 h 401"/>
                            <a:gd name="T44" fmla="+- 0 8507 8497"/>
                            <a:gd name="T45" fmla="*/ T44 w 500"/>
                            <a:gd name="T46" fmla="+- 0 370 370"/>
                            <a:gd name="T47" fmla="*/ 370 h 401"/>
                            <a:gd name="T48" fmla="+- 0 8987 8497"/>
                            <a:gd name="T49" fmla="*/ T48 w 500"/>
                            <a:gd name="T50" fmla="+- 0 761 370"/>
                            <a:gd name="T51" fmla="*/ 761 h 401"/>
                            <a:gd name="T52" fmla="+- 0 8507 8497"/>
                            <a:gd name="T53" fmla="*/ T52 w 500"/>
                            <a:gd name="T54" fmla="+- 0 761 370"/>
                            <a:gd name="T55" fmla="*/ 761 h 401"/>
                            <a:gd name="T56" fmla="+- 0 8507 8497"/>
                            <a:gd name="T57" fmla="*/ T56 w 500"/>
                            <a:gd name="T58" fmla="+- 0 771 370"/>
                            <a:gd name="T59" fmla="*/ 771 h 401"/>
                            <a:gd name="T60" fmla="+- 0 8987 8497"/>
                            <a:gd name="T61" fmla="*/ T60 w 500"/>
                            <a:gd name="T62" fmla="+- 0 771 370"/>
                            <a:gd name="T63" fmla="*/ 771 h 401"/>
                            <a:gd name="T64" fmla="+- 0 8987 8497"/>
                            <a:gd name="T65" fmla="*/ T64 w 500"/>
                            <a:gd name="T66" fmla="+- 0 761 370"/>
                            <a:gd name="T67" fmla="*/ 761 h 401"/>
                            <a:gd name="T68" fmla="+- 0 8987 8497"/>
                            <a:gd name="T69" fmla="*/ T68 w 500"/>
                            <a:gd name="T70" fmla="+- 0 370 370"/>
                            <a:gd name="T71" fmla="*/ 370 h 401"/>
                            <a:gd name="T72" fmla="+- 0 8507 8497"/>
                            <a:gd name="T73" fmla="*/ T72 w 500"/>
                            <a:gd name="T74" fmla="+- 0 370 370"/>
                            <a:gd name="T75" fmla="*/ 370 h 401"/>
                            <a:gd name="T76" fmla="+- 0 8507 8497"/>
                            <a:gd name="T77" fmla="*/ T76 w 500"/>
                            <a:gd name="T78" fmla="+- 0 380 370"/>
                            <a:gd name="T79" fmla="*/ 380 h 401"/>
                            <a:gd name="T80" fmla="+- 0 8987 8497"/>
                            <a:gd name="T81" fmla="*/ T80 w 500"/>
                            <a:gd name="T82" fmla="+- 0 380 370"/>
                            <a:gd name="T83" fmla="*/ 380 h 401"/>
                            <a:gd name="T84" fmla="+- 0 8987 8497"/>
                            <a:gd name="T85" fmla="*/ T84 w 500"/>
                            <a:gd name="T86" fmla="+- 0 370 370"/>
                            <a:gd name="T87" fmla="*/ 370 h 401"/>
                            <a:gd name="T88" fmla="+- 0 8997 8497"/>
                            <a:gd name="T89" fmla="*/ T88 w 500"/>
                            <a:gd name="T90" fmla="+- 0 761 370"/>
                            <a:gd name="T91" fmla="*/ 761 h 401"/>
                            <a:gd name="T92" fmla="+- 0 8988 8497"/>
                            <a:gd name="T93" fmla="*/ T92 w 500"/>
                            <a:gd name="T94" fmla="+- 0 761 370"/>
                            <a:gd name="T95" fmla="*/ 761 h 401"/>
                            <a:gd name="T96" fmla="+- 0 8988 8497"/>
                            <a:gd name="T97" fmla="*/ T96 w 500"/>
                            <a:gd name="T98" fmla="+- 0 771 370"/>
                            <a:gd name="T99" fmla="*/ 771 h 401"/>
                            <a:gd name="T100" fmla="+- 0 8997 8497"/>
                            <a:gd name="T101" fmla="*/ T100 w 500"/>
                            <a:gd name="T102" fmla="+- 0 771 370"/>
                            <a:gd name="T103" fmla="*/ 771 h 401"/>
                            <a:gd name="T104" fmla="+- 0 8997 8497"/>
                            <a:gd name="T105" fmla="*/ T104 w 500"/>
                            <a:gd name="T106" fmla="+- 0 761 370"/>
                            <a:gd name="T107" fmla="*/ 761 h 401"/>
                            <a:gd name="T108" fmla="+- 0 8997 8497"/>
                            <a:gd name="T109" fmla="*/ T108 w 500"/>
                            <a:gd name="T110" fmla="+- 0 370 370"/>
                            <a:gd name="T111" fmla="*/ 370 h 401"/>
                            <a:gd name="T112" fmla="+- 0 8988 8497"/>
                            <a:gd name="T113" fmla="*/ T112 w 500"/>
                            <a:gd name="T114" fmla="+- 0 370 370"/>
                            <a:gd name="T115" fmla="*/ 370 h 401"/>
                            <a:gd name="T116" fmla="+- 0 8988 8497"/>
                            <a:gd name="T117" fmla="*/ T116 w 500"/>
                            <a:gd name="T118" fmla="+- 0 380 370"/>
                            <a:gd name="T119" fmla="*/ 380 h 401"/>
                            <a:gd name="T120" fmla="+- 0 8988 8497"/>
                            <a:gd name="T121" fmla="*/ T120 w 500"/>
                            <a:gd name="T122" fmla="+- 0 761 370"/>
                            <a:gd name="T123" fmla="*/ 761 h 401"/>
                            <a:gd name="T124" fmla="+- 0 8997 8497"/>
                            <a:gd name="T125" fmla="*/ T124 w 500"/>
                            <a:gd name="T126" fmla="+- 0 761 370"/>
                            <a:gd name="T127" fmla="*/ 761 h 401"/>
                            <a:gd name="T128" fmla="+- 0 8997 8497"/>
                            <a:gd name="T129" fmla="*/ T128 w 500"/>
                            <a:gd name="T130" fmla="+- 0 380 370"/>
                            <a:gd name="T131" fmla="*/ 380 h 401"/>
                            <a:gd name="T132" fmla="+- 0 8997 8497"/>
                            <a:gd name="T133" fmla="*/ T132 w 500"/>
                            <a:gd name="T134" fmla="+- 0 370 370"/>
                            <a:gd name="T135" fmla="*/ 370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00" h="401">
                              <a:moveTo>
                                <a:pt x="10" y="391"/>
                              </a:moveTo>
                              <a:lnTo>
                                <a:pt x="0" y="391"/>
                              </a:lnTo>
                              <a:lnTo>
                                <a:pt x="0" y="401"/>
                              </a:lnTo>
                              <a:lnTo>
                                <a:pt x="10" y="401"/>
                              </a:lnTo>
                              <a:lnTo>
                                <a:pt x="10" y="391"/>
                              </a:lnTo>
                              <a:close/>
                              <a:moveTo>
                                <a:pt x="10" y="0"/>
                              </a:moveTo>
                              <a:lnTo>
                                <a:pt x="0" y="0"/>
                              </a:lnTo>
                              <a:lnTo>
                                <a:pt x="0" y="10"/>
                              </a:lnTo>
                              <a:lnTo>
                                <a:pt x="0" y="391"/>
                              </a:lnTo>
                              <a:lnTo>
                                <a:pt x="10" y="391"/>
                              </a:lnTo>
                              <a:lnTo>
                                <a:pt x="10" y="10"/>
                              </a:lnTo>
                              <a:lnTo>
                                <a:pt x="10" y="0"/>
                              </a:lnTo>
                              <a:close/>
                              <a:moveTo>
                                <a:pt x="490" y="391"/>
                              </a:moveTo>
                              <a:lnTo>
                                <a:pt x="10" y="391"/>
                              </a:lnTo>
                              <a:lnTo>
                                <a:pt x="10" y="401"/>
                              </a:lnTo>
                              <a:lnTo>
                                <a:pt x="490" y="401"/>
                              </a:lnTo>
                              <a:lnTo>
                                <a:pt x="490" y="391"/>
                              </a:lnTo>
                              <a:close/>
                              <a:moveTo>
                                <a:pt x="490" y="0"/>
                              </a:moveTo>
                              <a:lnTo>
                                <a:pt x="10" y="0"/>
                              </a:lnTo>
                              <a:lnTo>
                                <a:pt x="10" y="10"/>
                              </a:lnTo>
                              <a:lnTo>
                                <a:pt x="490" y="10"/>
                              </a:lnTo>
                              <a:lnTo>
                                <a:pt x="490" y="0"/>
                              </a:lnTo>
                              <a:close/>
                              <a:moveTo>
                                <a:pt x="500" y="391"/>
                              </a:moveTo>
                              <a:lnTo>
                                <a:pt x="491" y="391"/>
                              </a:lnTo>
                              <a:lnTo>
                                <a:pt x="491" y="401"/>
                              </a:lnTo>
                              <a:lnTo>
                                <a:pt x="500" y="401"/>
                              </a:lnTo>
                              <a:lnTo>
                                <a:pt x="500" y="391"/>
                              </a:lnTo>
                              <a:close/>
                              <a:moveTo>
                                <a:pt x="500" y="0"/>
                              </a:moveTo>
                              <a:lnTo>
                                <a:pt x="491" y="0"/>
                              </a:lnTo>
                              <a:lnTo>
                                <a:pt x="491" y="10"/>
                              </a:lnTo>
                              <a:lnTo>
                                <a:pt x="491" y="391"/>
                              </a:lnTo>
                              <a:lnTo>
                                <a:pt x="500" y="391"/>
                              </a:lnTo>
                              <a:lnTo>
                                <a:pt x="500" y="10"/>
                              </a:lnTo>
                              <a:lnTo>
                                <a:pt x="5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CC4F0" id="docshape288" o:spid="_x0000_s1026" style="position:absolute;left:0;text-align:left;margin-left:424.85pt;margin-top:25.85pt;width:25pt;height:20.05pt;z-index:-1567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" path="m10,391l,391r,10l10,401r,-10xm10,l,,,10,,391r10,l10,10,10,xm490,391r-480,l10,401r480,l490,391xm490,l10,r,10l490,10,490,xm500,391r-9,l491,401r9,l500,391xm500,r-9,l491,10r,381l500,391r,-381l500,xe" fillcolor="black" stroked="f">
                <v:path arrowok="t" o:connecttype="custom" o:connectlocs="6350,483235;0,483235;0,489585;6350,489585;6350,483235;6350,234950;0,234950;0,241300;0,483235;6350,483235;6350,241300;6350,234950;311150,483235;6350,483235;6350,489585;311150,489585;311150,483235;311150,234950;6350,234950;6350,241300;311150,241300;311150,234950;317500,483235;311785,483235;311785,489585;317500,489585;317500,483235;317500,234950;311785,234950;311785,241300;311785,483235;317500,483235;317500,241300;317500,234950" o:connectangles="0,0,0,0,0,0,0,0,0,0,0,0,0,0,0,0,0,0,0,0,0,0,0,0,0,0,0,0,0,0,0,0,0,0"/>
                <w10:wrap type="topAndBottom" anchorx="page"/>
              </v:shape>
            </w:pict>
          </mc:Fallback>
        </mc:AlternateContent>
      </w:r>
    </w:p>
    <w:p w14:paraId="022E5B9D" w14:textId="77777777" w:rsidR="00D562E1" w:rsidRDefault="00D562E1" w:rsidP="00242586">
      <w:pPr>
        <w:pStyle w:val="a3"/>
        <w:spacing w:before="8"/>
        <w:rPr>
          <w:sz w:val="18"/>
        </w:rPr>
      </w:pPr>
    </w:p>
    <w:p w14:paraId="7C920FD3" w14:textId="77777777" w:rsidR="00D562E1" w:rsidRDefault="00D562E1" w:rsidP="00242586">
      <w:pPr>
        <w:rPr>
          <w:sz w:val="24"/>
        </w:rPr>
        <w:sectPr w:rsidR="00D562E1">
          <w:type w:val="continuous"/>
          <w:pgSz w:w="11910" w:h="16840"/>
          <w:pgMar w:top="1580" w:right="1060" w:bottom="280" w:left="1200" w:header="0" w:footer="3316" w:gutter="0"/>
          <w:cols w:space="720"/>
        </w:sectPr>
      </w:pPr>
    </w:p>
    <w:p w14:paraId="0A76172E" w14:textId="77777777" w:rsidR="00D562E1" w:rsidRDefault="00CB6C00" w:rsidP="00242586">
      <w:pPr>
        <w:pStyle w:val="a3"/>
        <w:ind w:left="218"/>
      </w:pPr>
      <w:r>
        <w:t>様式２</w:t>
      </w:r>
    </w:p>
    <w:p w14:paraId="6F63E732" w14:textId="77777777" w:rsidR="00D562E1" w:rsidRDefault="00CB6C00" w:rsidP="00242586">
      <w:pPr>
        <w:spacing w:before="17"/>
        <w:rPr>
          <w:sz w:val="15"/>
        </w:rPr>
      </w:pPr>
      <w:r>
        <w:br w:type="column"/>
      </w:r>
    </w:p>
    <w:p w14:paraId="66A95ECD" w14:textId="77777777" w:rsidR="00D562E1" w:rsidRDefault="00CB6C00" w:rsidP="00242586">
      <w:pPr>
        <w:pStyle w:val="a3"/>
        <w:tabs>
          <w:tab w:val="left" w:pos="5454"/>
          <w:tab w:val="left" w:pos="6174"/>
          <w:tab w:val="left" w:pos="6894"/>
        </w:tabs>
        <w:ind w:left="4494"/>
      </w:pPr>
      <w:r>
        <w:t>令和</w:t>
      </w:r>
      <w:r>
        <w:tab/>
        <w:t>年</w:t>
      </w:r>
      <w:r>
        <w:tab/>
        <w:t>月</w:t>
      </w:r>
      <w:r>
        <w:tab/>
        <w:t>日</w:t>
      </w:r>
    </w:p>
    <w:p w14:paraId="0AA6BF35" w14:textId="50862FC7" w:rsidR="00D562E1" w:rsidRDefault="00CB6C00" w:rsidP="00242586">
      <w:pPr>
        <w:pStyle w:val="3"/>
        <w:tabs>
          <w:tab w:val="left" w:pos="1901"/>
          <w:tab w:val="left" w:pos="3860"/>
        </w:tabs>
        <w:spacing w:before="169" w:line="240" w:lineRule="auto"/>
      </w:pPr>
      <w:r>
        <w:t>令和</w:t>
      </w:r>
      <w:r w:rsidR="000272AB">
        <w:rPr>
          <w:rFonts w:hint="eastAsia"/>
        </w:rPr>
        <w:t xml:space="preserve">　</w:t>
      </w:r>
      <w:r>
        <w:t>年度</w:t>
      </w:r>
      <w:r>
        <w:tab/>
        <w:t>運営推進会議</w:t>
      </w:r>
      <w:r>
        <w:tab/>
      </w:r>
      <w:r>
        <w:rPr>
          <w:spacing w:val="-2"/>
        </w:rPr>
        <w:t>委員</w:t>
      </w:r>
      <w:r>
        <w:rPr>
          <w:spacing w:val="-1"/>
        </w:rPr>
        <w:t>名簿</w:t>
      </w:r>
    </w:p>
    <w:p w14:paraId="3A021AD6" w14:textId="77777777" w:rsidR="00D562E1" w:rsidRDefault="00D562E1" w:rsidP="00242586">
      <w:pPr>
        <w:sectPr w:rsidR="00D562E1">
          <w:footerReference w:type="default" r:id="rId21"/>
          <w:pgSz w:w="11910" w:h="16840"/>
          <w:pgMar w:top="1100" w:right="1060" w:bottom="820" w:left="1200" w:header="0" w:footer="636" w:gutter="0"/>
          <w:cols w:num="2" w:space="720" w:equalWidth="0">
            <w:col w:w="979" w:space="1176"/>
            <w:col w:w="7495"/>
          </w:cols>
        </w:sect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3404"/>
        <w:gridCol w:w="1560"/>
        <w:gridCol w:w="1822"/>
      </w:tblGrid>
      <w:tr w:rsidR="00D562E1" w14:paraId="7A665DF4" w14:textId="77777777">
        <w:trPr>
          <w:trHeight w:val="510"/>
        </w:trPr>
        <w:tc>
          <w:tcPr>
            <w:tcW w:w="2232" w:type="dxa"/>
          </w:tcPr>
          <w:p w14:paraId="7DCC61A0" w14:textId="77777777" w:rsidR="00D562E1" w:rsidRDefault="00CB6C00" w:rsidP="00242586">
            <w:pPr>
              <w:pStyle w:val="TableParagraph"/>
              <w:spacing w:before="14"/>
              <w:ind w:left="98"/>
              <w:rPr>
                <w:sz w:val="24"/>
              </w:rPr>
            </w:pPr>
            <w:r>
              <w:rPr>
                <w:sz w:val="24"/>
              </w:rPr>
              <w:t>事業所名</w:t>
            </w:r>
          </w:p>
        </w:tc>
        <w:tc>
          <w:tcPr>
            <w:tcW w:w="6786" w:type="dxa"/>
            <w:gridSpan w:val="3"/>
          </w:tcPr>
          <w:p w14:paraId="24CA27D2" w14:textId="77777777" w:rsidR="00D562E1" w:rsidRDefault="00D562E1" w:rsidP="00242586">
            <w:pPr>
              <w:pStyle w:val="TableParagraph"/>
              <w:rPr>
                <w:rFonts w:ascii="Times New Roman"/>
                <w:sz w:val="24"/>
              </w:rPr>
            </w:pPr>
          </w:p>
        </w:tc>
      </w:tr>
      <w:tr w:rsidR="00D562E1" w14:paraId="1E25E0A3" w14:textId="77777777">
        <w:trPr>
          <w:trHeight w:val="508"/>
        </w:trPr>
        <w:tc>
          <w:tcPr>
            <w:tcW w:w="2232" w:type="dxa"/>
          </w:tcPr>
          <w:p w14:paraId="442F6276" w14:textId="77777777" w:rsidR="00D562E1" w:rsidRDefault="00CB6C00" w:rsidP="00242586">
            <w:pPr>
              <w:pStyle w:val="TableParagraph"/>
              <w:spacing w:before="14"/>
              <w:ind w:left="98"/>
              <w:rPr>
                <w:sz w:val="24"/>
              </w:rPr>
            </w:pPr>
            <w:r>
              <w:rPr>
                <w:sz w:val="24"/>
              </w:rPr>
              <w:t>管理者氏名</w:t>
            </w:r>
          </w:p>
        </w:tc>
        <w:tc>
          <w:tcPr>
            <w:tcW w:w="6786" w:type="dxa"/>
            <w:gridSpan w:val="3"/>
          </w:tcPr>
          <w:p w14:paraId="68E1166A" w14:textId="77777777" w:rsidR="00D562E1" w:rsidRDefault="00D562E1" w:rsidP="00242586">
            <w:pPr>
              <w:pStyle w:val="TableParagraph"/>
              <w:rPr>
                <w:rFonts w:ascii="Times New Roman"/>
                <w:sz w:val="24"/>
              </w:rPr>
            </w:pPr>
          </w:p>
        </w:tc>
      </w:tr>
      <w:tr w:rsidR="00D562E1" w14:paraId="3F2E7EF4" w14:textId="77777777">
        <w:trPr>
          <w:trHeight w:val="510"/>
        </w:trPr>
        <w:tc>
          <w:tcPr>
            <w:tcW w:w="2232" w:type="dxa"/>
          </w:tcPr>
          <w:p w14:paraId="2E2797EB" w14:textId="77777777" w:rsidR="00D562E1" w:rsidRDefault="00CB6C00" w:rsidP="00242586">
            <w:pPr>
              <w:pStyle w:val="TableParagraph"/>
              <w:spacing w:before="16"/>
              <w:ind w:left="98"/>
              <w:rPr>
                <w:sz w:val="24"/>
              </w:rPr>
            </w:pPr>
            <w:r>
              <w:rPr>
                <w:sz w:val="24"/>
              </w:rPr>
              <w:t>サービス種類</w:t>
            </w:r>
          </w:p>
        </w:tc>
        <w:tc>
          <w:tcPr>
            <w:tcW w:w="6786" w:type="dxa"/>
            <w:gridSpan w:val="3"/>
          </w:tcPr>
          <w:p w14:paraId="3FFBEFE2" w14:textId="77777777" w:rsidR="00D562E1" w:rsidRDefault="00D562E1" w:rsidP="00242586">
            <w:pPr>
              <w:pStyle w:val="TableParagraph"/>
              <w:rPr>
                <w:rFonts w:ascii="Times New Roman"/>
                <w:sz w:val="24"/>
              </w:rPr>
            </w:pPr>
          </w:p>
        </w:tc>
      </w:tr>
      <w:tr w:rsidR="00D562E1" w14:paraId="2F9319F1" w14:textId="77777777">
        <w:trPr>
          <w:trHeight w:val="510"/>
        </w:trPr>
        <w:tc>
          <w:tcPr>
            <w:tcW w:w="2232" w:type="dxa"/>
          </w:tcPr>
          <w:p w14:paraId="75C925E9" w14:textId="77777777" w:rsidR="00D562E1" w:rsidRDefault="00CB6C00" w:rsidP="00242586">
            <w:pPr>
              <w:pStyle w:val="TableParagraph"/>
              <w:spacing w:before="14"/>
              <w:ind w:left="98"/>
              <w:rPr>
                <w:sz w:val="24"/>
              </w:rPr>
            </w:pPr>
            <w:r>
              <w:rPr>
                <w:sz w:val="24"/>
              </w:rPr>
              <w:t>所在地</w:t>
            </w:r>
          </w:p>
        </w:tc>
        <w:tc>
          <w:tcPr>
            <w:tcW w:w="6786" w:type="dxa"/>
            <w:gridSpan w:val="3"/>
          </w:tcPr>
          <w:p w14:paraId="40C06297" w14:textId="77777777" w:rsidR="00D562E1" w:rsidRDefault="00D562E1" w:rsidP="00242586">
            <w:pPr>
              <w:pStyle w:val="TableParagraph"/>
              <w:rPr>
                <w:rFonts w:ascii="Times New Roman"/>
                <w:sz w:val="24"/>
              </w:rPr>
            </w:pPr>
          </w:p>
        </w:tc>
      </w:tr>
      <w:tr w:rsidR="00D562E1" w14:paraId="7AAB2151" w14:textId="77777777">
        <w:trPr>
          <w:trHeight w:val="510"/>
        </w:trPr>
        <w:tc>
          <w:tcPr>
            <w:tcW w:w="2232" w:type="dxa"/>
          </w:tcPr>
          <w:p w14:paraId="3956F949" w14:textId="77777777" w:rsidR="00D562E1" w:rsidRDefault="00CB6C00" w:rsidP="00242586">
            <w:pPr>
              <w:pStyle w:val="TableParagraph"/>
              <w:spacing w:before="14"/>
              <w:ind w:left="98"/>
              <w:rPr>
                <w:sz w:val="24"/>
              </w:rPr>
            </w:pPr>
            <w:r>
              <w:rPr>
                <w:sz w:val="24"/>
              </w:rPr>
              <w:t>連絡先</w:t>
            </w:r>
          </w:p>
        </w:tc>
        <w:tc>
          <w:tcPr>
            <w:tcW w:w="3404" w:type="dxa"/>
          </w:tcPr>
          <w:p w14:paraId="58A62AFA" w14:textId="77777777" w:rsidR="00D562E1" w:rsidRDefault="00D562E1" w:rsidP="00242586">
            <w:pPr>
              <w:pStyle w:val="TableParagraph"/>
              <w:rPr>
                <w:rFonts w:ascii="Times New Roman"/>
                <w:sz w:val="24"/>
              </w:rPr>
            </w:pPr>
          </w:p>
        </w:tc>
        <w:tc>
          <w:tcPr>
            <w:tcW w:w="1560" w:type="dxa"/>
          </w:tcPr>
          <w:p w14:paraId="79CBA144" w14:textId="77777777" w:rsidR="00D562E1" w:rsidRDefault="00CB6C00" w:rsidP="00242586">
            <w:pPr>
              <w:pStyle w:val="TableParagraph"/>
              <w:spacing w:before="14"/>
              <w:ind w:left="179"/>
              <w:rPr>
                <w:sz w:val="24"/>
              </w:rPr>
            </w:pPr>
            <w:r>
              <w:rPr>
                <w:sz w:val="24"/>
              </w:rPr>
              <w:t>担当者氏名</w:t>
            </w:r>
          </w:p>
        </w:tc>
        <w:tc>
          <w:tcPr>
            <w:tcW w:w="1822" w:type="dxa"/>
          </w:tcPr>
          <w:p w14:paraId="13F6B5DA" w14:textId="77777777" w:rsidR="00D562E1" w:rsidRDefault="00D562E1" w:rsidP="00242586">
            <w:pPr>
              <w:pStyle w:val="TableParagraph"/>
              <w:rPr>
                <w:rFonts w:ascii="Times New Roman"/>
                <w:sz w:val="24"/>
              </w:rPr>
            </w:pPr>
          </w:p>
        </w:tc>
      </w:tr>
    </w:tbl>
    <w:p w14:paraId="122A1850" w14:textId="77777777" w:rsidR="00D562E1" w:rsidRDefault="00D562E1" w:rsidP="00242586">
      <w:pPr>
        <w:pStyle w:val="a3"/>
        <w:spacing w:before="12"/>
        <w:rPr>
          <w:sz w:val="17"/>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
        <w:gridCol w:w="4253"/>
        <w:gridCol w:w="2126"/>
        <w:gridCol w:w="2107"/>
      </w:tblGrid>
      <w:tr w:rsidR="00D562E1" w14:paraId="24F63739" w14:textId="77777777">
        <w:trPr>
          <w:trHeight w:val="510"/>
        </w:trPr>
        <w:tc>
          <w:tcPr>
            <w:tcW w:w="530" w:type="dxa"/>
          </w:tcPr>
          <w:p w14:paraId="73F38083" w14:textId="77777777" w:rsidR="00D562E1" w:rsidRDefault="00D562E1" w:rsidP="00242586">
            <w:pPr>
              <w:pStyle w:val="TableParagraph"/>
              <w:rPr>
                <w:rFonts w:ascii="Times New Roman"/>
                <w:sz w:val="24"/>
              </w:rPr>
            </w:pPr>
          </w:p>
        </w:tc>
        <w:tc>
          <w:tcPr>
            <w:tcW w:w="4253" w:type="dxa"/>
          </w:tcPr>
          <w:p w14:paraId="5F961E6B" w14:textId="77777777" w:rsidR="00D562E1" w:rsidRDefault="00CB6C00" w:rsidP="00242586">
            <w:pPr>
              <w:pStyle w:val="TableParagraph"/>
              <w:spacing w:before="14"/>
              <w:ind w:left="1626" w:right="1616"/>
              <w:jc w:val="center"/>
              <w:rPr>
                <w:sz w:val="24"/>
              </w:rPr>
            </w:pPr>
            <w:r>
              <w:rPr>
                <w:sz w:val="24"/>
              </w:rPr>
              <w:t>構成区分</w:t>
            </w:r>
          </w:p>
        </w:tc>
        <w:tc>
          <w:tcPr>
            <w:tcW w:w="2126" w:type="dxa"/>
          </w:tcPr>
          <w:p w14:paraId="1D19E064" w14:textId="77777777" w:rsidR="00D562E1" w:rsidRDefault="00CB6C00" w:rsidP="00242586">
            <w:pPr>
              <w:pStyle w:val="TableParagraph"/>
              <w:spacing w:before="14"/>
              <w:ind w:left="701"/>
              <w:rPr>
                <w:sz w:val="24"/>
              </w:rPr>
            </w:pPr>
            <w:r>
              <w:rPr>
                <w:sz w:val="24"/>
              </w:rPr>
              <w:t>職名等</w:t>
            </w:r>
          </w:p>
        </w:tc>
        <w:tc>
          <w:tcPr>
            <w:tcW w:w="2107" w:type="dxa"/>
          </w:tcPr>
          <w:p w14:paraId="04C216ED" w14:textId="77777777" w:rsidR="00D562E1" w:rsidRDefault="00CB6C00" w:rsidP="00242586">
            <w:pPr>
              <w:pStyle w:val="TableParagraph"/>
              <w:spacing w:before="14"/>
              <w:ind w:left="793" w:right="784"/>
              <w:jc w:val="center"/>
              <w:rPr>
                <w:sz w:val="24"/>
              </w:rPr>
            </w:pPr>
            <w:r>
              <w:rPr>
                <w:sz w:val="24"/>
              </w:rPr>
              <w:t>氏名</w:t>
            </w:r>
          </w:p>
        </w:tc>
      </w:tr>
      <w:tr w:rsidR="00D562E1" w14:paraId="5A5D01C7" w14:textId="77777777">
        <w:trPr>
          <w:trHeight w:val="1077"/>
        </w:trPr>
        <w:tc>
          <w:tcPr>
            <w:tcW w:w="530" w:type="dxa"/>
          </w:tcPr>
          <w:p w14:paraId="14B1573B" w14:textId="77777777" w:rsidR="00D562E1" w:rsidRDefault="00CB6C00" w:rsidP="00242586">
            <w:pPr>
              <w:pStyle w:val="TableParagraph"/>
              <w:spacing w:before="297"/>
              <w:ind w:left="7"/>
              <w:jc w:val="center"/>
              <w:rPr>
                <w:sz w:val="24"/>
              </w:rPr>
            </w:pPr>
            <w:r>
              <w:rPr>
                <w:sz w:val="24"/>
              </w:rPr>
              <w:t>①</w:t>
            </w:r>
          </w:p>
        </w:tc>
        <w:tc>
          <w:tcPr>
            <w:tcW w:w="4253" w:type="dxa"/>
          </w:tcPr>
          <w:p w14:paraId="726C3DE2" w14:textId="77777777" w:rsidR="00D562E1" w:rsidRDefault="00CB6C00" w:rsidP="00242586">
            <w:pPr>
              <w:pStyle w:val="TableParagraph"/>
              <w:spacing w:before="297"/>
              <w:ind w:left="98"/>
              <w:rPr>
                <w:sz w:val="24"/>
              </w:rPr>
            </w:pPr>
            <w:r>
              <w:rPr>
                <w:sz w:val="24"/>
              </w:rPr>
              <w:t>利用者又は利用者の家族</w:t>
            </w:r>
          </w:p>
        </w:tc>
        <w:tc>
          <w:tcPr>
            <w:tcW w:w="2126" w:type="dxa"/>
          </w:tcPr>
          <w:p w14:paraId="3D8F03EF" w14:textId="77777777" w:rsidR="00D562E1" w:rsidRDefault="00D562E1" w:rsidP="00242586">
            <w:pPr>
              <w:pStyle w:val="TableParagraph"/>
              <w:rPr>
                <w:rFonts w:ascii="Times New Roman"/>
                <w:sz w:val="24"/>
              </w:rPr>
            </w:pPr>
          </w:p>
        </w:tc>
        <w:tc>
          <w:tcPr>
            <w:tcW w:w="2107" w:type="dxa"/>
          </w:tcPr>
          <w:p w14:paraId="3296B2FA" w14:textId="77777777" w:rsidR="00D562E1" w:rsidRDefault="00D562E1" w:rsidP="00242586">
            <w:pPr>
              <w:pStyle w:val="TableParagraph"/>
              <w:rPr>
                <w:rFonts w:ascii="Times New Roman"/>
                <w:sz w:val="24"/>
              </w:rPr>
            </w:pPr>
          </w:p>
        </w:tc>
      </w:tr>
      <w:tr w:rsidR="00D562E1" w14:paraId="7354F3B8" w14:textId="77777777">
        <w:trPr>
          <w:trHeight w:val="1077"/>
        </w:trPr>
        <w:tc>
          <w:tcPr>
            <w:tcW w:w="530" w:type="dxa"/>
          </w:tcPr>
          <w:p w14:paraId="3D1A0AC8" w14:textId="77777777" w:rsidR="00D562E1" w:rsidRDefault="00CB6C00" w:rsidP="00242586">
            <w:pPr>
              <w:pStyle w:val="TableParagraph"/>
              <w:spacing w:before="297"/>
              <w:ind w:left="7"/>
              <w:jc w:val="center"/>
              <w:rPr>
                <w:sz w:val="24"/>
              </w:rPr>
            </w:pPr>
            <w:r>
              <w:rPr>
                <w:sz w:val="24"/>
              </w:rPr>
              <w:t>②</w:t>
            </w:r>
          </w:p>
        </w:tc>
        <w:tc>
          <w:tcPr>
            <w:tcW w:w="4253" w:type="dxa"/>
          </w:tcPr>
          <w:p w14:paraId="2B1C6C2E" w14:textId="77777777" w:rsidR="00D562E1" w:rsidRDefault="00CB6C00" w:rsidP="00242586">
            <w:pPr>
              <w:pStyle w:val="TableParagraph"/>
              <w:spacing w:before="297"/>
              <w:ind w:left="98"/>
              <w:rPr>
                <w:sz w:val="24"/>
              </w:rPr>
            </w:pPr>
            <w:r>
              <w:rPr>
                <w:sz w:val="24"/>
              </w:rPr>
              <w:t>地域住民の代表者</w:t>
            </w:r>
          </w:p>
        </w:tc>
        <w:tc>
          <w:tcPr>
            <w:tcW w:w="2126" w:type="dxa"/>
          </w:tcPr>
          <w:p w14:paraId="7C6EEC29" w14:textId="77777777" w:rsidR="00D562E1" w:rsidRDefault="00D562E1" w:rsidP="00242586">
            <w:pPr>
              <w:pStyle w:val="TableParagraph"/>
              <w:rPr>
                <w:rFonts w:ascii="Times New Roman"/>
                <w:sz w:val="24"/>
              </w:rPr>
            </w:pPr>
          </w:p>
        </w:tc>
        <w:tc>
          <w:tcPr>
            <w:tcW w:w="2107" w:type="dxa"/>
          </w:tcPr>
          <w:p w14:paraId="4666DDBA" w14:textId="77777777" w:rsidR="00D562E1" w:rsidRDefault="00D562E1" w:rsidP="00242586">
            <w:pPr>
              <w:pStyle w:val="TableParagraph"/>
              <w:rPr>
                <w:rFonts w:ascii="Times New Roman"/>
                <w:sz w:val="24"/>
              </w:rPr>
            </w:pPr>
          </w:p>
        </w:tc>
      </w:tr>
      <w:tr w:rsidR="00D562E1" w14:paraId="757FB2F4" w14:textId="77777777">
        <w:trPr>
          <w:trHeight w:val="1077"/>
        </w:trPr>
        <w:tc>
          <w:tcPr>
            <w:tcW w:w="530" w:type="dxa"/>
          </w:tcPr>
          <w:p w14:paraId="1D16E12B" w14:textId="77777777" w:rsidR="00D562E1" w:rsidRDefault="00CB6C00" w:rsidP="00242586">
            <w:pPr>
              <w:pStyle w:val="TableParagraph"/>
              <w:spacing w:before="297"/>
              <w:ind w:left="7"/>
              <w:jc w:val="center"/>
              <w:rPr>
                <w:sz w:val="24"/>
              </w:rPr>
            </w:pPr>
            <w:r>
              <w:rPr>
                <w:sz w:val="24"/>
              </w:rPr>
              <w:t>③</w:t>
            </w:r>
          </w:p>
        </w:tc>
        <w:tc>
          <w:tcPr>
            <w:tcW w:w="4253" w:type="dxa"/>
          </w:tcPr>
          <w:p w14:paraId="11C8E3E6" w14:textId="77777777" w:rsidR="00D562E1" w:rsidRDefault="00CB6C00" w:rsidP="00242586">
            <w:pPr>
              <w:pStyle w:val="TableParagraph"/>
              <w:spacing w:before="206"/>
              <w:ind w:left="98" w:right="302"/>
              <w:rPr>
                <w:sz w:val="24"/>
              </w:rPr>
            </w:pPr>
            <w:r>
              <w:rPr>
                <w:spacing w:val="-1"/>
                <w:sz w:val="24"/>
              </w:rPr>
              <w:t>地域密着型サービスに知見を有する</w:t>
            </w:r>
            <w:r>
              <w:rPr>
                <w:sz w:val="24"/>
              </w:rPr>
              <w:t>者</w:t>
            </w:r>
          </w:p>
        </w:tc>
        <w:tc>
          <w:tcPr>
            <w:tcW w:w="2126" w:type="dxa"/>
          </w:tcPr>
          <w:p w14:paraId="62DBA7A6" w14:textId="77777777" w:rsidR="00D562E1" w:rsidRDefault="00D562E1" w:rsidP="00242586">
            <w:pPr>
              <w:pStyle w:val="TableParagraph"/>
              <w:rPr>
                <w:rFonts w:ascii="Times New Roman"/>
                <w:sz w:val="24"/>
              </w:rPr>
            </w:pPr>
          </w:p>
        </w:tc>
        <w:tc>
          <w:tcPr>
            <w:tcW w:w="2107" w:type="dxa"/>
          </w:tcPr>
          <w:p w14:paraId="1FBB74E2" w14:textId="77777777" w:rsidR="00D562E1" w:rsidRDefault="00D562E1" w:rsidP="00242586">
            <w:pPr>
              <w:pStyle w:val="TableParagraph"/>
              <w:rPr>
                <w:rFonts w:ascii="Times New Roman"/>
                <w:sz w:val="24"/>
              </w:rPr>
            </w:pPr>
          </w:p>
        </w:tc>
      </w:tr>
      <w:tr w:rsidR="00D562E1" w14:paraId="09D8E980" w14:textId="77777777">
        <w:trPr>
          <w:trHeight w:val="1077"/>
        </w:trPr>
        <w:tc>
          <w:tcPr>
            <w:tcW w:w="530" w:type="dxa"/>
          </w:tcPr>
          <w:p w14:paraId="3F0124F7" w14:textId="77777777" w:rsidR="00D562E1" w:rsidRDefault="00CB6C00" w:rsidP="00242586">
            <w:pPr>
              <w:pStyle w:val="TableParagraph"/>
              <w:spacing w:before="297"/>
              <w:ind w:left="7"/>
              <w:jc w:val="center"/>
              <w:rPr>
                <w:sz w:val="24"/>
              </w:rPr>
            </w:pPr>
            <w:r>
              <w:rPr>
                <w:sz w:val="24"/>
              </w:rPr>
              <w:t>④</w:t>
            </w:r>
          </w:p>
        </w:tc>
        <w:tc>
          <w:tcPr>
            <w:tcW w:w="4253" w:type="dxa"/>
          </w:tcPr>
          <w:p w14:paraId="29F3E7FB" w14:textId="5FD9394F" w:rsidR="00D562E1" w:rsidRDefault="000272AB" w:rsidP="000272AB">
            <w:pPr>
              <w:pStyle w:val="TableParagraph"/>
              <w:spacing w:before="206"/>
              <w:ind w:left="98" w:right="85"/>
              <w:rPr>
                <w:sz w:val="24"/>
              </w:rPr>
            </w:pPr>
            <w:r>
              <w:rPr>
                <w:rFonts w:hint="eastAsia"/>
                <w:spacing w:val="-2"/>
                <w:sz w:val="24"/>
              </w:rPr>
              <w:t>宿毛市</w:t>
            </w:r>
            <w:r>
              <w:rPr>
                <w:spacing w:val="-2"/>
                <w:sz w:val="24"/>
              </w:rPr>
              <w:t>（保険者）職員</w:t>
            </w:r>
          </w:p>
        </w:tc>
        <w:tc>
          <w:tcPr>
            <w:tcW w:w="2126" w:type="dxa"/>
          </w:tcPr>
          <w:p w14:paraId="0D175045" w14:textId="77777777" w:rsidR="00D562E1" w:rsidRDefault="00D562E1" w:rsidP="00242586">
            <w:pPr>
              <w:pStyle w:val="TableParagraph"/>
              <w:rPr>
                <w:rFonts w:ascii="Times New Roman"/>
                <w:sz w:val="24"/>
              </w:rPr>
            </w:pPr>
          </w:p>
        </w:tc>
        <w:tc>
          <w:tcPr>
            <w:tcW w:w="2107" w:type="dxa"/>
          </w:tcPr>
          <w:p w14:paraId="526F1080" w14:textId="77777777" w:rsidR="00D562E1" w:rsidRDefault="00D562E1" w:rsidP="00242586">
            <w:pPr>
              <w:pStyle w:val="TableParagraph"/>
              <w:rPr>
                <w:rFonts w:ascii="Times New Roman"/>
                <w:sz w:val="24"/>
              </w:rPr>
            </w:pPr>
          </w:p>
        </w:tc>
      </w:tr>
      <w:tr w:rsidR="000272AB" w14:paraId="65C5647D" w14:textId="77777777">
        <w:trPr>
          <w:trHeight w:val="1077"/>
        </w:trPr>
        <w:tc>
          <w:tcPr>
            <w:tcW w:w="530" w:type="dxa"/>
          </w:tcPr>
          <w:p w14:paraId="31F62EC0" w14:textId="407C775A" w:rsidR="000272AB" w:rsidRPr="000272AB" w:rsidRDefault="000272AB" w:rsidP="00242586">
            <w:pPr>
              <w:pStyle w:val="TableParagraph"/>
              <w:spacing w:before="297"/>
              <w:ind w:left="7"/>
              <w:jc w:val="center"/>
              <w:rPr>
                <w:sz w:val="24"/>
              </w:rPr>
            </w:pPr>
            <w:r>
              <w:rPr>
                <w:sz w:val="24"/>
              </w:rPr>
              <w:t>⑤</w:t>
            </w:r>
          </w:p>
        </w:tc>
        <w:tc>
          <w:tcPr>
            <w:tcW w:w="4253" w:type="dxa"/>
          </w:tcPr>
          <w:p w14:paraId="4C6C5763" w14:textId="5ED4E6BF" w:rsidR="000272AB" w:rsidRDefault="000272AB" w:rsidP="00242586">
            <w:pPr>
              <w:pStyle w:val="TableParagraph"/>
              <w:spacing w:before="206"/>
              <w:ind w:left="98" w:right="85"/>
              <w:rPr>
                <w:spacing w:val="-2"/>
                <w:sz w:val="24"/>
              </w:rPr>
            </w:pPr>
            <w:r>
              <w:rPr>
                <w:rFonts w:hint="eastAsia"/>
                <w:spacing w:val="-2"/>
                <w:sz w:val="24"/>
              </w:rPr>
              <w:t>宿毛市</w:t>
            </w:r>
            <w:r>
              <w:rPr>
                <w:spacing w:val="-2"/>
                <w:sz w:val="24"/>
              </w:rPr>
              <w:t>地域包括</w:t>
            </w:r>
            <w:r>
              <w:rPr>
                <w:sz w:val="24"/>
              </w:rPr>
              <w:t>支援センター職員</w:t>
            </w:r>
          </w:p>
        </w:tc>
        <w:tc>
          <w:tcPr>
            <w:tcW w:w="2126" w:type="dxa"/>
          </w:tcPr>
          <w:p w14:paraId="7361506C" w14:textId="77777777" w:rsidR="000272AB" w:rsidRDefault="000272AB" w:rsidP="00242586">
            <w:pPr>
              <w:pStyle w:val="TableParagraph"/>
              <w:rPr>
                <w:rFonts w:ascii="Times New Roman"/>
                <w:sz w:val="24"/>
              </w:rPr>
            </w:pPr>
          </w:p>
        </w:tc>
        <w:tc>
          <w:tcPr>
            <w:tcW w:w="2107" w:type="dxa"/>
          </w:tcPr>
          <w:p w14:paraId="775728CE" w14:textId="77777777" w:rsidR="000272AB" w:rsidRDefault="000272AB" w:rsidP="00242586">
            <w:pPr>
              <w:pStyle w:val="TableParagraph"/>
              <w:rPr>
                <w:rFonts w:ascii="Times New Roman"/>
                <w:sz w:val="24"/>
              </w:rPr>
            </w:pPr>
          </w:p>
        </w:tc>
      </w:tr>
      <w:tr w:rsidR="00D562E1" w14:paraId="1F97FB20" w14:textId="77777777">
        <w:trPr>
          <w:trHeight w:val="1077"/>
        </w:trPr>
        <w:tc>
          <w:tcPr>
            <w:tcW w:w="530" w:type="dxa"/>
          </w:tcPr>
          <w:p w14:paraId="618295A9" w14:textId="4E6D2AF6" w:rsidR="00D562E1" w:rsidRDefault="000272AB" w:rsidP="00242586">
            <w:pPr>
              <w:pStyle w:val="TableParagraph"/>
              <w:spacing w:before="297"/>
              <w:ind w:left="7"/>
              <w:jc w:val="center"/>
              <w:rPr>
                <w:sz w:val="24"/>
              </w:rPr>
            </w:pPr>
            <w:r>
              <w:rPr>
                <w:rFonts w:hint="eastAsia"/>
                <w:sz w:val="24"/>
              </w:rPr>
              <w:t>⑥</w:t>
            </w:r>
          </w:p>
        </w:tc>
        <w:tc>
          <w:tcPr>
            <w:tcW w:w="4253" w:type="dxa"/>
          </w:tcPr>
          <w:p w14:paraId="69B45D24" w14:textId="77777777" w:rsidR="00D562E1" w:rsidRDefault="00CB6C00" w:rsidP="00242586">
            <w:pPr>
              <w:pStyle w:val="TableParagraph"/>
              <w:spacing w:before="297"/>
              <w:ind w:left="98"/>
              <w:rPr>
                <w:sz w:val="24"/>
              </w:rPr>
            </w:pPr>
            <w:r>
              <w:rPr>
                <w:sz w:val="24"/>
              </w:rPr>
              <w:t>事業所の管理者や従業者等</w:t>
            </w:r>
          </w:p>
        </w:tc>
        <w:tc>
          <w:tcPr>
            <w:tcW w:w="2126" w:type="dxa"/>
          </w:tcPr>
          <w:p w14:paraId="47662BBC" w14:textId="77777777" w:rsidR="00D562E1" w:rsidRDefault="00D562E1" w:rsidP="00242586">
            <w:pPr>
              <w:pStyle w:val="TableParagraph"/>
              <w:rPr>
                <w:rFonts w:ascii="Times New Roman"/>
                <w:sz w:val="24"/>
              </w:rPr>
            </w:pPr>
          </w:p>
        </w:tc>
        <w:tc>
          <w:tcPr>
            <w:tcW w:w="2107" w:type="dxa"/>
          </w:tcPr>
          <w:p w14:paraId="35A8963A" w14:textId="77777777" w:rsidR="00D562E1" w:rsidRDefault="00D562E1" w:rsidP="00242586">
            <w:pPr>
              <w:pStyle w:val="TableParagraph"/>
              <w:rPr>
                <w:rFonts w:ascii="Times New Roman"/>
                <w:sz w:val="24"/>
              </w:rPr>
            </w:pPr>
          </w:p>
        </w:tc>
      </w:tr>
    </w:tbl>
    <w:p w14:paraId="2E6485BF" w14:textId="15A1D0FC" w:rsidR="00D562E1" w:rsidRDefault="00F341A5" w:rsidP="00242586">
      <w:pPr>
        <w:pStyle w:val="a3"/>
        <w:spacing w:before="19"/>
        <w:rPr>
          <w:sz w:val="15"/>
        </w:rPr>
      </w:pPr>
      <w:r>
        <w:rPr>
          <w:noProof/>
        </w:rPr>
        <mc:AlternateContent>
          <mc:Choice Requires="wpg">
            <w:drawing>
              <wp:anchor distT="0" distB="0" distL="0" distR="0" simplePos="0" relativeHeight="487691776" behindDoc="1" locked="0" layoutInCell="1" allowOverlap="1" wp14:anchorId="7BDB1C13" wp14:editId="61906E65">
                <wp:simplePos x="0" y="0"/>
                <wp:positionH relativeFrom="margin">
                  <wp:align>center</wp:align>
                </wp:positionH>
                <wp:positionV relativeFrom="paragraph">
                  <wp:posOffset>523875</wp:posOffset>
                </wp:positionV>
                <wp:extent cx="5722620" cy="1272540"/>
                <wp:effectExtent l="0" t="0" r="0" b="3810"/>
                <wp:wrapTopAndBottom/>
                <wp:docPr id="485" name="docshapegroup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1272540"/>
                          <a:chOff x="1450" y="333"/>
                          <a:chExt cx="9012" cy="2004"/>
                        </a:xfrm>
                      </wpg:grpSpPr>
                      <wps:wsp>
                        <wps:cNvPr id="486" name="docshape169"/>
                        <wps:cNvSpPr>
                          <a:spLocks/>
                        </wps:cNvSpPr>
                        <wps:spPr bwMode="auto">
                          <a:xfrm>
                            <a:off x="1450" y="333"/>
                            <a:ext cx="9012" cy="2004"/>
                          </a:xfrm>
                          <a:custGeom>
                            <a:avLst/>
                            <a:gdLst>
                              <a:gd name="T0" fmla="+- 0 10451 1450"/>
                              <a:gd name="T1" fmla="*/ T0 w 9012"/>
                              <a:gd name="T2" fmla="+- 0 333 333"/>
                              <a:gd name="T3" fmla="*/ 333 h 2004"/>
                              <a:gd name="T4" fmla="+- 0 1460 1450"/>
                              <a:gd name="T5" fmla="*/ T4 w 9012"/>
                              <a:gd name="T6" fmla="+- 0 333 333"/>
                              <a:gd name="T7" fmla="*/ 333 h 2004"/>
                              <a:gd name="T8" fmla="+- 0 1450 1450"/>
                              <a:gd name="T9" fmla="*/ T8 w 9012"/>
                              <a:gd name="T10" fmla="+- 0 333 333"/>
                              <a:gd name="T11" fmla="*/ 333 h 2004"/>
                              <a:gd name="T12" fmla="+- 0 1450 1450"/>
                              <a:gd name="T13" fmla="*/ T12 w 9012"/>
                              <a:gd name="T14" fmla="+- 0 343 333"/>
                              <a:gd name="T15" fmla="*/ 343 h 2004"/>
                              <a:gd name="T16" fmla="+- 0 1450 1450"/>
                              <a:gd name="T17" fmla="*/ T16 w 9012"/>
                              <a:gd name="T18" fmla="+- 0 2328 333"/>
                              <a:gd name="T19" fmla="*/ 2328 h 2004"/>
                              <a:gd name="T20" fmla="+- 0 1450 1450"/>
                              <a:gd name="T21" fmla="*/ T20 w 9012"/>
                              <a:gd name="T22" fmla="+- 0 2337 333"/>
                              <a:gd name="T23" fmla="*/ 2337 h 2004"/>
                              <a:gd name="T24" fmla="+- 0 1460 1450"/>
                              <a:gd name="T25" fmla="*/ T24 w 9012"/>
                              <a:gd name="T26" fmla="+- 0 2337 333"/>
                              <a:gd name="T27" fmla="*/ 2337 h 2004"/>
                              <a:gd name="T28" fmla="+- 0 10451 1450"/>
                              <a:gd name="T29" fmla="*/ T28 w 9012"/>
                              <a:gd name="T30" fmla="+- 0 2337 333"/>
                              <a:gd name="T31" fmla="*/ 2337 h 2004"/>
                              <a:gd name="T32" fmla="+- 0 10451 1450"/>
                              <a:gd name="T33" fmla="*/ T32 w 9012"/>
                              <a:gd name="T34" fmla="+- 0 2328 333"/>
                              <a:gd name="T35" fmla="*/ 2328 h 2004"/>
                              <a:gd name="T36" fmla="+- 0 1460 1450"/>
                              <a:gd name="T37" fmla="*/ T36 w 9012"/>
                              <a:gd name="T38" fmla="+- 0 2328 333"/>
                              <a:gd name="T39" fmla="*/ 2328 h 2004"/>
                              <a:gd name="T40" fmla="+- 0 1460 1450"/>
                              <a:gd name="T41" fmla="*/ T40 w 9012"/>
                              <a:gd name="T42" fmla="+- 0 343 333"/>
                              <a:gd name="T43" fmla="*/ 343 h 2004"/>
                              <a:gd name="T44" fmla="+- 0 10451 1450"/>
                              <a:gd name="T45" fmla="*/ T44 w 9012"/>
                              <a:gd name="T46" fmla="+- 0 343 333"/>
                              <a:gd name="T47" fmla="*/ 343 h 2004"/>
                              <a:gd name="T48" fmla="+- 0 10451 1450"/>
                              <a:gd name="T49" fmla="*/ T48 w 9012"/>
                              <a:gd name="T50" fmla="+- 0 333 333"/>
                              <a:gd name="T51" fmla="*/ 333 h 2004"/>
                              <a:gd name="T52" fmla="+- 0 10461 1450"/>
                              <a:gd name="T53" fmla="*/ T52 w 9012"/>
                              <a:gd name="T54" fmla="+- 0 333 333"/>
                              <a:gd name="T55" fmla="*/ 333 h 2004"/>
                              <a:gd name="T56" fmla="+- 0 10452 1450"/>
                              <a:gd name="T57" fmla="*/ T56 w 9012"/>
                              <a:gd name="T58" fmla="+- 0 333 333"/>
                              <a:gd name="T59" fmla="*/ 333 h 2004"/>
                              <a:gd name="T60" fmla="+- 0 10452 1450"/>
                              <a:gd name="T61" fmla="*/ T60 w 9012"/>
                              <a:gd name="T62" fmla="+- 0 343 333"/>
                              <a:gd name="T63" fmla="*/ 343 h 2004"/>
                              <a:gd name="T64" fmla="+- 0 10452 1450"/>
                              <a:gd name="T65" fmla="*/ T64 w 9012"/>
                              <a:gd name="T66" fmla="+- 0 2328 333"/>
                              <a:gd name="T67" fmla="*/ 2328 h 2004"/>
                              <a:gd name="T68" fmla="+- 0 10452 1450"/>
                              <a:gd name="T69" fmla="*/ T68 w 9012"/>
                              <a:gd name="T70" fmla="+- 0 2337 333"/>
                              <a:gd name="T71" fmla="*/ 2337 h 2004"/>
                              <a:gd name="T72" fmla="+- 0 10461 1450"/>
                              <a:gd name="T73" fmla="*/ T72 w 9012"/>
                              <a:gd name="T74" fmla="+- 0 2337 333"/>
                              <a:gd name="T75" fmla="*/ 2337 h 2004"/>
                              <a:gd name="T76" fmla="+- 0 10461 1450"/>
                              <a:gd name="T77" fmla="*/ T76 w 9012"/>
                              <a:gd name="T78" fmla="+- 0 2328 333"/>
                              <a:gd name="T79" fmla="*/ 2328 h 2004"/>
                              <a:gd name="T80" fmla="+- 0 10461 1450"/>
                              <a:gd name="T81" fmla="*/ T80 w 9012"/>
                              <a:gd name="T82" fmla="+- 0 343 333"/>
                              <a:gd name="T83" fmla="*/ 343 h 2004"/>
                              <a:gd name="T84" fmla="+- 0 10461 1450"/>
                              <a:gd name="T85" fmla="*/ T84 w 9012"/>
                              <a:gd name="T86" fmla="+- 0 333 333"/>
                              <a:gd name="T87" fmla="*/ 333 h 2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12" h="2004">
                                <a:moveTo>
                                  <a:pt x="9001" y="0"/>
                                </a:moveTo>
                                <a:lnTo>
                                  <a:pt x="10" y="0"/>
                                </a:lnTo>
                                <a:lnTo>
                                  <a:pt x="0" y="0"/>
                                </a:lnTo>
                                <a:lnTo>
                                  <a:pt x="0" y="10"/>
                                </a:lnTo>
                                <a:lnTo>
                                  <a:pt x="0" y="1995"/>
                                </a:lnTo>
                                <a:lnTo>
                                  <a:pt x="0" y="2004"/>
                                </a:lnTo>
                                <a:lnTo>
                                  <a:pt x="10" y="2004"/>
                                </a:lnTo>
                                <a:lnTo>
                                  <a:pt x="9001" y="2004"/>
                                </a:lnTo>
                                <a:lnTo>
                                  <a:pt x="9001" y="1995"/>
                                </a:lnTo>
                                <a:lnTo>
                                  <a:pt x="10" y="1995"/>
                                </a:lnTo>
                                <a:lnTo>
                                  <a:pt x="10" y="10"/>
                                </a:lnTo>
                                <a:lnTo>
                                  <a:pt x="9001" y="10"/>
                                </a:lnTo>
                                <a:lnTo>
                                  <a:pt x="9001" y="0"/>
                                </a:lnTo>
                                <a:close/>
                                <a:moveTo>
                                  <a:pt x="9011" y="0"/>
                                </a:moveTo>
                                <a:lnTo>
                                  <a:pt x="9002" y="0"/>
                                </a:lnTo>
                                <a:lnTo>
                                  <a:pt x="9002" y="10"/>
                                </a:lnTo>
                                <a:lnTo>
                                  <a:pt x="9002" y="1995"/>
                                </a:lnTo>
                                <a:lnTo>
                                  <a:pt x="9002" y="2004"/>
                                </a:lnTo>
                                <a:lnTo>
                                  <a:pt x="9011" y="2004"/>
                                </a:lnTo>
                                <a:lnTo>
                                  <a:pt x="9011" y="1995"/>
                                </a:lnTo>
                                <a:lnTo>
                                  <a:pt x="9011" y="10"/>
                                </a:lnTo>
                                <a:lnTo>
                                  <a:pt x="90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docshape170"/>
                        <wps:cNvSpPr txBox="1">
                          <a:spLocks noChangeArrowheads="1"/>
                        </wps:cNvSpPr>
                        <wps:spPr bwMode="auto">
                          <a:xfrm>
                            <a:off x="1658" y="602"/>
                            <a:ext cx="740" cy="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72BC4" w14:textId="77777777" w:rsidR="00750127" w:rsidRDefault="00750127" w:rsidP="00F341A5">
                              <w:pPr>
                                <w:spacing w:line="379" w:lineRule="exact"/>
                                <w:ind w:right="18"/>
                                <w:jc w:val="right"/>
                                <w:rPr>
                                  <w:sz w:val="24"/>
                                </w:rPr>
                              </w:pPr>
                              <w:r>
                                <w:rPr>
                                  <w:rFonts w:hint="eastAsia"/>
                                  <w:spacing w:val="-6"/>
                                  <w:sz w:val="24"/>
                                </w:rPr>
                                <w:t>宿毛市</w:t>
                              </w:r>
                            </w:p>
                            <w:p w14:paraId="6186AEFB" w14:textId="77777777" w:rsidR="00750127" w:rsidRDefault="00750127" w:rsidP="00F341A5">
                              <w:pPr>
                                <w:spacing w:line="400" w:lineRule="exact"/>
                                <w:ind w:right="18"/>
                                <w:jc w:val="right"/>
                                <w:rPr>
                                  <w:sz w:val="24"/>
                                </w:rPr>
                              </w:pPr>
                              <w:r>
                                <w:rPr>
                                  <w:sz w:val="24"/>
                                </w:rPr>
                                <w:t>住所</w:t>
                              </w:r>
                            </w:p>
                            <w:p w14:paraId="06F3B68B" w14:textId="77777777" w:rsidR="00750127" w:rsidRDefault="00750127" w:rsidP="00F341A5">
                              <w:pPr>
                                <w:spacing w:line="380" w:lineRule="exact"/>
                                <w:ind w:right="18"/>
                                <w:jc w:val="right"/>
                                <w:rPr>
                                  <w:sz w:val="24"/>
                                </w:rPr>
                              </w:pPr>
                              <w:r>
                                <w:rPr>
                                  <w:sz w:val="24"/>
                                </w:rPr>
                                <w:t>電話</w:t>
                              </w:r>
                            </w:p>
                          </w:txbxContent>
                        </wps:txbx>
                        <wps:bodyPr rot="0" vert="horz" wrap="square" lIns="0" tIns="0" rIns="0" bIns="0" anchor="t" anchorCtr="0" upright="1">
                          <a:noAutofit/>
                        </wps:bodyPr>
                      </wps:wsp>
                      <wps:wsp>
                        <wps:cNvPr id="488" name="docshape171"/>
                        <wps:cNvSpPr txBox="1">
                          <a:spLocks noChangeArrowheads="1"/>
                        </wps:cNvSpPr>
                        <wps:spPr bwMode="auto">
                          <a:xfrm>
                            <a:off x="2618" y="602"/>
                            <a:ext cx="1408"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EA06D" w14:textId="77777777" w:rsidR="00750127" w:rsidRDefault="00750127" w:rsidP="00F341A5">
                              <w:pPr>
                                <w:spacing w:line="379" w:lineRule="exact"/>
                                <w:rPr>
                                  <w:sz w:val="24"/>
                                </w:rPr>
                              </w:pPr>
                              <w:r>
                                <w:rPr>
                                  <w:rFonts w:hint="eastAsia"/>
                                  <w:sz w:val="24"/>
                                </w:rPr>
                                <w:t>長寿政策</w:t>
                              </w:r>
                              <w:r>
                                <w:rPr>
                                  <w:sz w:val="24"/>
                                </w:rPr>
                                <w:t>課</w:t>
                              </w:r>
                            </w:p>
                            <w:p w14:paraId="1C4D5CB4" w14:textId="77777777" w:rsidR="00750127" w:rsidRDefault="00750127" w:rsidP="00F341A5">
                              <w:pPr>
                                <w:spacing w:line="379" w:lineRule="exact"/>
                                <w:rPr>
                                  <w:sz w:val="24"/>
                                </w:rPr>
                              </w:pPr>
                              <w:r>
                                <w:rPr>
                                  <w:sz w:val="24"/>
                                </w:rPr>
                                <w:t>〒788-8686</w:t>
                              </w:r>
                            </w:p>
                          </w:txbxContent>
                        </wps:txbx>
                        <wps:bodyPr rot="0" vert="horz" wrap="square" lIns="0" tIns="0" rIns="0" bIns="0" anchor="t" anchorCtr="0" upright="1">
                          <a:noAutofit/>
                        </wps:bodyPr>
                      </wps:wsp>
                      <wps:wsp>
                        <wps:cNvPr id="489" name="docshape172"/>
                        <wps:cNvSpPr txBox="1">
                          <a:spLocks noChangeArrowheads="1"/>
                        </wps:cNvSpPr>
                        <wps:spPr bwMode="auto">
                          <a:xfrm>
                            <a:off x="4059" y="602"/>
                            <a:ext cx="3703"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A1678" w14:textId="0FA9F792" w:rsidR="00750127" w:rsidRDefault="00750127" w:rsidP="00F341A5">
                              <w:pPr>
                                <w:spacing w:line="379" w:lineRule="exact"/>
                                <w:rPr>
                                  <w:sz w:val="24"/>
                                </w:rPr>
                              </w:pPr>
                              <w:r>
                                <w:rPr>
                                  <w:sz w:val="24"/>
                                </w:rPr>
                                <w:t>介護保険</w:t>
                              </w:r>
                              <w:r>
                                <w:rPr>
                                  <w:rFonts w:hint="eastAsia"/>
                                  <w:sz w:val="24"/>
                                </w:rPr>
                                <w:t xml:space="preserve">係　</w:t>
                              </w:r>
                              <w:r>
                                <w:rPr>
                                  <w:sz w:val="24"/>
                                </w:rPr>
                                <w:t>宛</w:t>
                              </w:r>
                            </w:p>
                            <w:p w14:paraId="556CD275" w14:textId="77777777" w:rsidR="00750127" w:rsidRDefault="00750127" w:rsidP="00F341A5">
                              <w:pPr>
                                <w:spacing w:line="379" w:lineRule="exact"/>
                                <w:ind w:left="189"/>
                                <w:rPr>
                                  <w:sz w:val="24"/>
                                </w:rPr>
                              </w:pPr>
                              <w:r>
                                <w:rPr>
                                  <w:rFonts w:hint="eastAsia"/>
                                  <w:spacing w:val="-3"/>
                                  <w:sz w:val="24"/>
                                </w:rPr>
                                <w:t>宿毛市桜</w:t>
                              </w:r>
                              <w:r>
                                <w:rPr>
                                  <w:spacing w:val="-3"/>
                                  <w:sz w:val="24"/>
                                </w:rPr>
                                <w:t>町2番1号</w:t>
                              </w:r>
                            </w:p>
                          </w:txbxContent>
                        </wps:txbx>
                        <wps:bodyPr rot="0" vert="horz" wrap="square" lIns="0" tIns="0" rIns="0" bIns="0" anchor="t" anchorCtr="0" upright="1">
                          <a:noAutofit/>
                        </wps:bodyPr>
                      </wps:wsp>
                      <wps:wsp>
                        <wps:cNvPr id="490" name="docshape173"/>
                        <wps:cNvSpPr txBox="1">
                          <a:spLocks noChangeArrowheads="1"/>
                        </wps:cNvSpPr>
                        <wps:spPr bwMode="auto">
                          <a:xfrm>
                            <a:off x="2618" y="1401"/>
                            <a:ext cx="172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2BCAD" w14:textId="77777777" w:rsidR="00750127" w:rsidRDefault="00750127" w:rsidP="00F341A5">
                              <w:pPr>
                                <w:spacing w:line="360" w:lineRule="exact"/>
                                <w:rPr>
                                  <w:sz w:val="24"/>
                                </w:rPr>
                              </w:pPr>
                              <w:r>
                                <w:rPr>
                                  <w:sz w:val="24"/>
                                </w:rPr>
                                <w:t>0880-63-9112</w:t>
                              </w:r>
                            </w:p>
                          </w:txbxContent>
                        </wps:txbx>
                        <wps:bodyPr rot="0" vert="horz" wrap="square" lIns="0" tIns="0" rIns="0" bIns="0" anchor="t" anchorCtr="0" upright="1">
                          <a:noAutofit/>
                        </wps:bodyPr>
                      </wps:wsp>
                      <wps:wsp>
                        <wps:cNvPr id="491" name="docshape174"/>
                        <wps:cNvSpPr txBox="1">
                          <a:spLocks noChangeArrowheads="1"/>
                        </wps:cNvSpPr>
                        <wps:spPr bwMode="auto">
                          <a:xfrm>
                            <a:off x="5041" y="1401"/>
                            <a:ext cx="4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D2173" w14:textId="77777777" w:rsidR="00750127" w:rsidRDefault="00750127" w:rsidP="00F341A5">
                              <w:pPr>
                                <w:spacing w:line="360" w:lineRule="exact"/>
                                <w:rPr>
                                  <w:sz w:val="24"/>
                                </w:rPr>
                              </w:pPr>
                              <w:r>
                                <w:rPr>
                                  <w:sz w:val="24"/>
                                </w:rPr>
                                <w:t>FAX</w:t>
                              </w:r>
                            </w:p>
                          </w:txbxContent>
                        </wps:txbx>
                        <wps:bodyPr rot="0" vert="horz" wrap="square" lIns="0" tIns="0" rIns="0" bIns="0" anchor="t" anchorCtr="0" upright="1">
                          <a:noAutofit/>
                        </wps:bodyPr>
                      </wps:wsp>
                      <wps:wsp>
                        <wps:cNvPr id="492" name="docshape175"/>
                        <wps:cNvSpPr txBox="1">
                          <a:spLocks noChangeArrowheads="1"/>
                        </wps:cNvSpPr>
                        <wps:spPr bwMode="auto">
                          <a:xfrm>
                            <a:off x="5729" y="1401"/>
                            <a:ext cx="172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90222" w14:textId="77777777" w:rsidR="00750127" w:rsidRDefault="00750127" w:rsidP="00F341A5">
                              <w:pPr>
                                <w:spacing w:line="360" w:lineRule="exact"/>
                                <w:rPr>
                                  <w:sz w:val="24"/>
                                </w:rPr>
                              </w:pPr>
                              <w:r>
                                <w:rPr>
                                  <w:sz w:val="24"/>
                                </w:rPr>
                                <w:t>0880-63-0174</w:t>
                              </w:r>
                            </w:p>
                          </w:txbxContent>
                        </wps:txbx>
                        <wps:bodyPr rot="0" vert="horz" wrap="square" lIns="0" tIns="0" rIns="0" bIns="0" anchor="t" anchorCtr="0" upright="1">
                          <a:noAutofit/>
                        </wps:bodyPr>
                      </wps:wsp>
                      <wps:wsp>
                        <wps:cNvPr id="493" name="docshape176"/>
                        <wps:cNvSpPr txBox="1">
                          <a:spLocks noChangeArrowheads="1"/>
                        </wps:cNvSpPr>
                        <wps:spPr bwMode="auto">
                          <a:xfrm>
                            <a:off x="1898" y="1802"/>
                            <a:ext cx="572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3A585" w14:textId="77777777" w:rsidR="00750127" w:rsidRDefault="00750127" w:rsidP="00F341A5">
                              <w:pPr>
                                <w:tabs>
                                  <w:tab w:val="left" w:pos="1920"/>
                                </w:tabs>
                                <w:spacing w:line="360" w:lineRule="exact"/>
                                <w:rPr>
                                  <w:sz w:val="24"/>
                                </w:rPr>
                              </w:pPr>
                              <w:r>
                                <w:rPr>
                                  <w:sz w:val="24"/>
                                </w:rPr>
                                <w:t>メールアドレス</w:t>
                              </w:r>
                              <w:r>
                                <w:rPr>
                                  <w:sz w:val="24"/>
                                </w:rPr>
                                <w:tab/>
                              </w:r>
                              <w:hyperlink r:id="rId22" w:history="1">
                                <w:r w:rsidRPr="00347919">
                                  <w:rPr>
                                    <w:rStyle w:val="a9"/>
                                    <w:sz w:val="24"/>
                                  </w:rPr>
                                  <w:t>kaigo@</w:t>
                                </w:r>
                                <w:r w:rsidRPr="00347919">
                                  <w:rPr>
                                    <w:rStyle w:val="a9"/>
                                    <w:rFonts w:hint="eastAsia"/>
                                    <w:sz w:val="24"/>
                                  </w:rPr>
                                  <w:t>city</w:t>
                                </w:r>
                                <w:r w:rsidRPr="00347919">
                                  <w:rPr>
                                    <w:rStyle w:val="a9"/>
                                    <w:sz w:val="24"/>
                                  </w:rPr>
                                  <w:t>.</w:t>
                                </w:r>
                                <w:r w:rsidRPr="00347919">
                                  <w:rPr>
                                    <w:rStyle w:val="a9"/>
                                    <w:rFonts w:hint="eastAsia"/>
                                    <w:sz w:val="24"/>
                                  </w:rPr>
                                  <w:t>sukumo</w:t>
                                </w:r>
                                <w:r w:rsidRPr="00347919">
                                  <w:rPr>
                                    <w:rStyle w:val="a9"/>
                                    <w:sz w:val="24"/>
                                  </w:rPr>
                                  <w:t>.lg.jp</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DB1C13" id="_x0000_s1125" style="position:absolute;margin-left:0;margin-top:41.25pt;width:450.6pt;height:100.2pt;z-index:-15624704;mso-wrap-distance-left:0;mso-wrap-distance-right:0;mso-position-horizontal:center;mso-position-horizontal-relative:margin;mso-position-vertical-relative:text" coordorigin="1450,333" coordsize="9012,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">
                <v:shape id="docshape169" o:spid="_x0000_s1126" style="position:absolute;left:1450;top:333;width:9012;height:2004;visibility:visible;mso-wrap-style:square;v-text-anchor:top" coordsize="9012,2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7MUA&#10;AADcAAAADwAAAGRycy9kb3ducmV2LnhtbESPQWvCQBSE7wX/w/IEb3VjUZHUVaKkYC/FqgePj+xz&#10;E8y+DdlNjP++Wyj0OMzMN8x6O9ha9NT6yrGC2TQBQVw4XbFRcDl/vK5A+ICssXZMCp7kYbsZvawx&#10;1e7B39SfghERwj5FBWUITSqlL0qy6KeuIY7ezbUWQ5StkbrFR4TbWr4lyVJarDgulNjQvqTifuqs&#10;gt1xcblmtbkt8nP3SVeT8PErV2oyHrJ3EIGG8B/+ax+0gvlqCb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T7sxQAAANwAAAAPAAAAAAAAAAAAAAAAAJgCAABkcnMv&#10;ZG93bnJldi54bWxQSwUGAAAAAAQABAD1AAAAigMAAAAA&#10;" path="m9001,l10,,,,,10,,1995r,9l10,2004r8991,l9001,1995r-8991,l10,10r8991,l9001,xm9011,r-9,l9002,10r,1985l9002,2004r9,l9011,1995r,-1985l9011,xe" fillcolor="black" stroked="f">
                  <v:path arrowok="t" o:connecttype="custom" o:connectlocs="9001,333;10,333;0,333;0,343;0,2328;0,2337;10,2337;9001,2337;9001,2328;10,2328;10,343;9001,343;9001,333;9011,333;9002,333;9002,343;9002,2328;9002,2337;9011,2337;9011,2328;9011,343;9011,333" o:connectangles="0,0,0,0,0,0,0,0,0,0,0,0,0,0,0,0,0,0,0,0,0,0"/>
                </v:shape>
                <v:shape id="docshape170" o:spid="_x0000_s1127" type="#_x0000_t202" style="position:absolute;left:1658;top:602;width:740;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ppRcUA&#10;AADcAAAADwAAAGRycy9kb3ducmV2LnhtbESPQWvCQBSE7wX/w/KE3upGEWujq4hUEARpTA89vmaf&#10;yWL2bZrdavz3riB4HGbmG2a+7GwtztR641jBcJCAIC6cNlwq+M43b1MQPiBrrB2Tgit5WC56L3NM&#10;tbtwRudDKEWEsE9RQRVCk0rpi4os+oFriKN3dK3FEGVbSt3iJcJtLUdJMpEWDceFChtaV1ScDv9W&#10;weqHs0/zt//9yo6ZyfOPhHeTk1Kv/W41AxGoC8/wo73VCsb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mlFxQAAANwAAAAPAAAAAAAAAAAAAAAAAJgCAABkcnMv&#10;ZG93bnJldi54bWxQSwUGAAAAAAQABAD1AAAAigMAAAAA&#10;" filled="f" stroked="f">
                  <v:textbox inset="0,0,0,0">
                    <w:txbxContent>
                      <w:p w14:paraId="0AE72BC4" w14:textId="77777777" w:rsidR="00750127" w:rsidRDefault="00750127" w:rsidP="00F341A5">
                        <w:pPr>
                          <w:spacing w:line="379" w:lineRule="exact"/>
                          <w:ind w:right="18"/>
                          <w:jc w:val="right"/>
                          <w:rPr>
                            <w:sz w:val="24"/>
                          </w:rPr>
                        </w:pPr>
                        <w:r>
                          <w:rPr>
                            <w:rFonts w:hint="eastAsia"/>
                            <w:spacing w:val="-6"/>
                            <w:sz w:val="24"/>
                          </w:rPr>
                          <w:t>宿毛市</w:t>
                        </w:r>
                      </w:p>
                      <w:p w14:paraId="6186AEFB" w14:textId="77777777" w:rsidR="00750127" w:rsidRDefault="00750127" w:rsidP="00F341A5">
                        <w:pPr>
                          <w:spacing w:line="400" w:lineRule="exact"/>
                          <w:ind w:right="18"/>
                          <w:jc w:val="right"/>
                          <w:rPr>
                            <w:sz w:val="24"/>
                          </w:rPr>
                        </w:pPr>
                        <w:r>
                          <w:rPr>
                            <w:sz w:val="24"/>
                          </w:rPr>
                          <w:t>住所</w:t>
                        </w:r>
                      </w:p>
                      <w:p w14:paraId="06F3B68B" w14:textId="77777777" w:rsidR="00750127" w:rsidRDefault="00750127" w:rsidP="00F341A5">
                        <w:pPr>
                          <w:spacing w:line="380" w:lineRule="exact"/>
                          <w:ind w:right="18"/>
                          <w:jc w:val="right"/>
                          <w:rPr>
                            <w:sz w:val="24"/>
                          </w:rPr>
                        </w:pPr>
                        <w:r>
                          <w:rPr>
                            <w:sz w:val="24"/>
                          </w:rPr>
                          <w:t>電話</w:t>
                        </w:r>
                      </w:p>
                    </w:txbxContent>
                  </v:textbox>
                </v:shape>
                <v:shape id="docshape171" o:spid="_x0000_s1128" type="#_x0000_t202" style="position:absolute;left:2618;top:602;width:1408;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9N8EA&#10;AADcAAAADwAAAGRycy9kb3ducmV2LnhtbERPTYvCMBC9C/sfwix401QR0WoUWVwQBLHWwx5nm7EN&#10;NpNuk9X6781B8Ph438t1Z2txo9YbxwpGwwQEceG04VLBOf8ezED4gKyxdkwKHuRhvfroLTHV7s4Z&#10;3U6hFDGEfYoKqhCaVEpfVGTRD11DHLmLay2GCNtS6hbvMdzWcpwkU2nRcGyosKGviorr6d8q2Pxw&#10;tjV/h99jdslMns8T3k+vSvU/u80CRKAuvMUv904rmMz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V/TfBAAAA3AAAAA8AAAAAAAAAAAAAAAAAmAIAAGRycy9kb3du&#10;cmV2LnhtbFBLBQYAAAAABAAEAPUAAACGAwAAAAA=&#10;" filled="f" stroked="f">
                  <v:textbox inset="0,0,0,0">
                    <w:txbxContent>
                      <w:p w14:paraId="4EAEA06D" w14:textId="77777777" w:rsidR="00750127" w:rsidRDefault="00750127" w:rsidP="00F341A5">
                        <w:pPr>
                          <w:spacing w:line="379" w:lineRule="exact"/>
                          <w:rPr>
                            <w:sz w:val="24"/>
                          </w:rPr>
                        </w:pPr>
                        <w:r>
                          <w:rPr>
                            <w:rFonts w:hint="eastAsia"/>
                            <w:sz w:val="24"/>
                          </w:rPr>
                          <w:t>長寿政策</w:t>
                        </w:r>
                        <w:r>
                          <w:rPr>
                            <w:sz w:val="24"/>
                          </w:rPr>
                          <w:t>課</w:t>
                        </w:r>
                      </w:p>
                      <w:p w14:paraId="1C4D5CB4" w14:textId="77777777" w:rsidR="00750127" w:rsidRDefault="00750127" w:rsidP="00F341A5">
                        <w:pPr>
                          <w:spacing w:line="379" w:lineRule="exact"/>
                          <w:rPr>
                            <w:sz w:val="24"/>
                          </w:rPr>
                        </w:pPr>
                        <w:r>
                          <w:rPr>
                            <w:sz w:val="24"/>
                          </w:rPr>
                          <w:t>〒788-8686</w:t>
                        </w:r>
                      </w:p>
                    </w:txbxContent>
                  </v:textbox>
                </v:shape>
                <v:shape id="docshape172" o:spid="_x0000_s1129" type="#_x0000_t202" style="position:absolute;left:4059;top:602;width:3703;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lYrMUA&#10;AADcAAAADwAAAGRycy9kb3ducmV2LnhtbESPQWvCQBSE74X+h+UVvNVNpYhJ3YgUCwVBGuOhx9fs&#10;S7KYfZtmtxr/fVcQPA4z8w2zXI22EycavHGs4GWagCCunDbcKDiUH88LED4ga+wck4ILeVjljw9L&#10;zLQ7c0GnfWhEhLDPUEEbQp9J6auWLPqp64mjV7vBYohyaKQe8BzhtpOzJJlLi4bjQos9vbdUHfd/&#10;VsH6m4uN+d39fBV1YcoyTXg7Pyo1eRrXbyACjeEevrU/tYLXR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VisxQAAANwAAAAPAAAAAAAAAAAAAAAAAJgCAABkcnMv&#10;ZG93bnJldi54bWxQSwUGAAAAAAQABAD1AAAAigMAAAAA&#10;" filled="f" stroked="f">
                  <v:textbox inset="0,0,0,0">
                    <w:txbxContent>
                      <w:p w14:paraId="5EEA1678" w14:textId="0FA9F792" w:rsidR="00750127" w:rsidRDefault="00750127" w:rsidP="00F341A5">
                        <w:pPr>
                          <w:spacing w:line="379" w:lineRule="exact"/>
                          <w:rPr>
                            <w:sz w:val="24"/>
                          </w:rPr>
                        </w:pPr>
                        <w:r>
                          <w:rPr>
                            <w:sz w:val="24"/>
                          </w:rPr>
                          <w:t>介護保険</w:t>
                        </w:r>
                        <w:r>
                          <w:rPr>
                            <w:rFonts w:hint="eastAsia"/>
                            <w:sz w:val="24"/>
                          </w:rPr>
                          <w:t xml:space="preserve">係　</w:t>
                        </w:r>
                        <w:r>
                          <w:rPr>
                            <w:sz w:val="24"/>
                          </w:rPr>
                          <w:t>宛</w:t>
                        </w:r>
                      </w:p>
                      <w:p w14:paraId="556CD275" w14:textId="77777777" w:rsidR="00750127" w:rsidRDefault="00750127" w:rsidP="00F341A5">
                        <w:pPr>
                          <w:spacing w:line="379" w:lineRule="exact"/>
                          <w:ind w:left="189"/>
                          <w:rPr>
                            <w:sz w:val="24"/>
                          </w:rPr>
                        </w:pPr>
                        <w:r>
                          <w:rPr>
                            <w:rFonts w:hint="eastAsia"/>
                            <w:spacing w:val="-3"/>
                            <w:sz w:val="24"/>
                          </w:rPr>
                          <w:t>宿毛市桜</w:t>
                        </w:r>
                        <w:r>
                          <w:rPr>
                            <w:spacing w:val="-3"/>
                            <w:sz w:val="24"/>
                          </w:rPr>
                          <w:t>町2番1号</w:t>
                        </w:r>
                      </w:p>
                    </w:txbxContent>
                  </v:textbox>
                </v:shape>
                <v:shape id="docshape173" o:spid="_x0000_s1130" type="#_x0000_t202" style="position:absolute;left:2618;top:1401;width:172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pn7MMA&#10;AADcAAAADwAAAGRycy9kb3ducmV2LnhtbERPz2vCMBS+C/sfwhN201QZop2xlDFBGIzV7rDjW/Ns&#10;Q5uXrom1+++Xw8Djx/d7n022EyMN3jhWsFomIIgrpw3XCj7L42ILwgdkjZ1jUvBLHrLDw2yPqXY3&#10;Lmg8h1rEEPYpKmhC6FMpfdWQRb90PXHkLm6wGCIcaqkHvMVw28l1kmykRcOxocGeXhqq2vPVKsi/&#10;uHg1P+/fH8WlMGW5S/ht0yr1OJ/yZxCBpnAX/7tPWsHTLs6P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pn7MMAAADcAAAADwAAAAAAAAAAAAAAAACYAgAAZHJzL2Rv&#10;d25yZXYueG1sUEsFBgAAAAAEAAQA9QAAAIgDAAAAAA==&#10;" filled="f" stroked="f">
                  <v:textbox inset="0,0,0,0">
                    <w:txbxContent>
                      <w:p w14:paraId="4AD2BCAD" w14:textId="77777777" w:rsidR="00750127" w:rsidRDefault="00750127" w:rsidP="00F341A5">
                        <w:pPr>
                          <w:spacing w:line="360" w:lineRule="exact"/>
                          <w:rPr>
                            <w:sz w:val="24"/>
                          </w:rPr>
                        </w:pPr>
                        <w:r>
                          <w:rPr>
                            <w:sz w:val="24"/>
                          </w:rPr>
                          <w:t>0880-63-9112</w:t>
                        </w:r>
                      </w:p>
                    </w:txbxContent>
                  </v:textbox>
                </v:shape>
                <v:shape id="docshape174" o:spid="_x0000_s1131" type="#_x0000_t202" style="position:absolute;left:5041;top:1401;width:46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d8UA&#10;AADcAAAADwAAAGRycy9kb3ducmV2LnhtbESPQWvCQBSE70L/w/IKvelGKWJSV5GiIBSkMR56fM0+&#10;k8Xs25hdNf33bkHwOMzMN8x82dtGXKnzxrGC8SgBQVw6bbhScCg2wxkIH5A1No5JwR95WC5eBnPM&#10;tLtxTtd9qESEsM9QQR1Cm0npy5os+pFriaN3dJ3FEGVXSd3hLcJtIydJMpUWDceFGlv6rKk87S9W&#10;weqH87U5736/82NuiiJN+Gt6UurttV99gAjUh2f40d5qBe/p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9sJ3xQAAANwAAAAPAAAAAAAAAAAAAAAAAJgCAABkcnMv&#10;ZG93bnJldi54bWxQSwUGAAAAAAQABAD1AAAAigMAAAAA&#10;" filled="f" stroked="f">
                  <v:textbox inset="0,0,0,0">
                    <w:txbxContent>
                      <w:p w14:paraId="119D2173" w14:textId="77777777" w:rsidR="00750127" w:rsidRDefault="00750127" w:rsidP="00F341A5">
                        <w:pPr>
                          <w:spacing w:line="360" w:lineRule="exact"/>
                          <w:rPr>
                            <w:sz w:val="24"/>
                          </w:rPr>
                        </w:pPr>
                        <w:r>
                          <w:rPr>
                            <w:sz w:val="24"/>
                          </w:rPr>
                          <w:t>FAX</w:t>
                        </w:r>
                      </w:p>
                    </w:txbxContent>
                  </v:textbox>
                </v:shape>
                <v:shape id="docshape175" o:spid="_x0000_s1132" type="#_x0000_t202" style="position:absolute;left:5729;top:1401;width:172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cAMQA&#10;AADcAAAADwAAAGRycy9kb3ducmV2LnhtbESPQWvCQBSE74L/YXmCN90oIhpdRYpCQSiN8dDja/aZ&#10;LGbfptmtxn/fLQgeh5n5hllvO1uLG7XeOFYwGScgiAunDZcKzvlhtADhA7LG2jEpeJCH7abfW2Oq&#10;3Z0zup1CKSKEfYoKqhCaVEpfVGTRj11DHL2Lay2GKNtS6hbvEW5rOU2SubRoOC5U2NBbRcX19GsV&#10;7L4425ufj+/P7JKZPF8mfJxflRoOut0KRKAuvMLP9rtWMFtO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kXADEAAAA3AAAAA8AAAAAAAAAAAAAAAAAmAIAAGRycy9k&#10;b3ducmV2LnhtbFBLBQYAAAAABAAEAPUAAACJAwAAAAA=&#10;" filled="f" stroked="f">
                  <v:textbox inset="0,0,0,0">
                    <w:txbxContent>
                      <w:p w14:paraId="54190222" w14:textId="77777777" w:rsidR="00750127" w:rsidRDefault="00750127" w:rsidP="00F341A5">
                        <w:pPr>
                          <w:spacing w:line="360" w:lineRule="exact"/>
                          <w:rPr>
                            <w:sz w:val="24"/>
                          </w:rPr>
                        </w:pPr>
                        <w:r>
                          <w:rPr>
                            <w:sz w:val="24"/>
                          </w:rPr>
                          <w:t>0880-63-0174</w:t>
                        </w:r>
                      </w:p>
                    </w:txbxContent>
                  </v:textbox>
                </v:shape>
                <v:shape id="docshape176" o:spid="_x0000_s1133" type="#_x0000_t202" style="position:absolute;left:1898;top:1802;width:572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5m8UA&#10;AADcAAAADwAAAGRycy9kb3ducmV2LnhtbESPQWvCQBSE7wX/w/KE3urGVkRTVxFRKAhiTA89vmaf&#10;yWL2bZrdavz3riB4HGbmG2a26GwtztR641jBcJCAIC6cNlwq+M43bxMQPiBrrB2Tgit5WMx7LzNM&#10;tbtwRudDKEWEsE9RQRVCk0rpi4os+oFriKN3dK3FEGVbSt3iJcJtLd+TZCwtGo4LFTa0qqg4Hf6t&#10;guUPZ2vzt/vdZ8fM5Pk04e34pNRrv1t+ggjUhWf40f7SCkbTD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PmbxQAAANwAAAAPAAAAAAAAAAAAAAAAAJgCAABkcnMv&#10;ZG93bnJldi54bWxQSwUGAAAAAAQABAD1AAAAigMAAAAA&#10;" filled="f" stroked="f">
                  <v:textbox inset="0,0,0,0">
                    <w:txbxContent>
                      <w:p w14:paraId="5E73A585" w14:textId="77777777" w:rsidR="00750127" w:rsidRDefault="00750127" w:rsidP="00F341A5">
                        <w:pPr>
                          <w:tabs>
                            <w:tab w:val="left" w:pos="1920"/>
                          </w:tabs>
                          <w:spacing w:line="360" w:lineRule="exact"/>
                          <w:rPr>
                            <w:sz w:val="24"/>
                          </w:rPr>
                        </w:pPr>
                        <w:r>
                          <w:rPr>
                            <w:sz w:val="24"/>
                          </w:rPr>
                          <w:t>メールアドレス</w:t>
                        </w:r>
                        <w:r>
                          <w:rPr>
                            <w:sz w:val="24"/>
                          </w:rPr>
                          <w:tab/>
                        </w:r>
                        <w:hyperlink r:id="rId23" w:history="1">
                          <w:r w:rsidRPr="00347919">
                            <w:rPr>
                              <w:rStyle w:val="a9"/>
                              <w:sz w:val="24"/>
                            </w:rPr>
                            <w:t>kaigo@</w:t>
                          </w:r>
                          <w:r w:rsidRPr="00347919">
                            <w:rPr>
                              <w:rStyle w:val="a9"/>
                              <w:rFonts w:hint="eastAsia"/>
                              <w:sz w:val="24"/>
                            </w:rPr>
                            <w:t>city</w:t>
                          </w:r>
                          <w:r w:rsidRPr="00347919">
                            <w:rPr>
                              <w:rStyle w:val="a9"/>
                              <w:sz w:val="24"/>
                            </w:rPr>
                            <w:t>.</w:t>
                          </w:r>
                          <w:r w:rsidRPr="00347919">
                            <w:rPr>
                              <w:rStyle w:val="a9"/>
                              <w:rFonts w:hint="eastAsia"/>
                              <w:sz w:val="24"/>
                            </w:rPr>
                            <w:t>sukumo</w:t>
                          </w:r>
                          <w:r w:rsidRPr="00347919">
                            <w:rPr>
                              <w:rStyle w:val="a9"/>
                              <w:sz w:val="24"/>
                            </w:rPr>
                            <w:t>.lg.jp</w:t>
                          </w:r>
                        </w:hyperlink>
                      </w:p>
                    </w:txbxContent>
                  </v:textbox>
                </v:shape>
                <w10:wrap type="topAndBottom" anchorx="margin"/>
              </v:group>
            </w:pict>
          </mc:Fallback>
        </mc:AlternateContent>
      </w:r>
    </w:p>
    <w:p w14:paraId="616BAC07" w14:textId="77777777" w:rsidR="00D562E1" w:rsidRDefault="00D562E1" w:rsidP="00242586">
      <w:pPr>
        <w:rPr>
          <w:sz w:val="15"/>
        </w:rPr>
        <w:sectPr w:rsidR="00D562E1">
          <w:type w:val="continuous"/>
          <w:pgSz w:w="11910" w:h="16840"/>
          <w:pgMar w:top="1580" w:right="1060" w:bottom="280" w:left="1200" w:header="0" w:footer="636" w:gutter="0"/>
          <w:cols w:space="720"/>
        </w:sectPr>
      </w:pPr>
    </w:p>
    <w:p w14:paraId="7AB378DB" w14:textId="77777777" w:rsidR="00D562E1" w:rsidRDefault="00CB6C00" w:rsidP="00242586">
      <w:pPr>
        <w:pStyle w:val="a3"/>
        <w:ind w:left="218"/>
      </w:pPr>
      <w:r>
        <w:rPr>
          <w:spacing w:val="-3"/>
        </w:rPr>
        <w:t>様式２【記載例】</w:t>
      </w:r>
    </w:p>
    <w:p w14:paraId="5230747A" w14:textId="77777777" w:rsidR="00D562E1" w:rsidRDefault="00CB6C00" w:rsidP="00242586">
      <w:pPr>
        <w:spacing w:before="19"/>
        <w:rPr>
          <w:sz w:val="46"/>
        </w:rPr>
      </w:pPr>
      <w:r>
        <w:br w:type="column"/>
      </w:r>
    </w:p>
    <w:p w14:paraId="27F13D2B" w14:textId="77777777" w:rsidR="00D562E1" w:rsidRDefault="00CB6C00" w:rsidP="00242586">
      <w:pPr>
        <w:pStyle w:val="3"/>
        <w:tabs>
          <w:tab w:val="left" w:pos="1878"/>
          <w:tab w:val="left" w:pos="3836"/>
        </w:tabs>
        <w:spacing w:line="240" w:lineRule="auto"/>
        <w:ind w:left="195"/>
      </w:pPr>
      <w:r>
        <w:t>令和３年度</w:t>
      </w:r>
      <w:r>
        <w:tab/>
        <w:t>運営推進会議</w:t>
      </w:r>
      <w:r>
        <w:tab/>
      </w:r>
      <w:r>
        <w:rPr>
          <w:spacing w:val="-6"/>
        </w:rPr>
        <w:t>委員名</w:t>
      </w:r>
      <w:r>
        <w:rPr>
          <w:spacing w:val="-5"/>
        </w:rPr>
        <w:t>簿</w:t>
      </w:r>
    </w:p>
    <w:p w14:paraId="6CC47415" w14:textId="77777777" w:rsidR="00D562E1" w:rsidRDefault="00CB6C00" w:rsidP="00242586">
      <w:pPr>
        <w:spacing w:before="17"/>
        <w:rPr>
          <w:sz w:val="15"/>
        </w:rPr>
      </w:pPr>
      <w:r>
        <w:br w:type="column"/>
      </w:r>
    </w:p>
    <w:p w14:paraId="47A6452F" w14:textId="77777777" w:rsidR="00D562E1" w:rsidRDefault="00CB6C00" w:rsidP="00242586">
      <w:pPr>
        <w:pStyle w:val="a3"/>
        <w:ind w:left="197"/>
      </w:pPr>
      <w:r>
        <w:t>令和３年５月７日</w:t>
      </w:r>
    </w:p>
    <w:p w14:paraId="50B90A25" w14:textId="77777777" w:rsidR="00D562E1" w:rsidRDefault="00D562E1" w:rsidP="00242586">
      <w:pPr>
        <w:sectPr w:rsidR="00D562E1">
          <w:pgSz w:w="11910" w:h="16840"/>
          <w:pgMar w:top="1100" w:right="1060" w:bottom="820" w:left="1200" w:header="0" w:footer="636" w:gutter="0"/>
          <w:cols w:num="3" w:space="720" w:equalWidth="0">
            <w:col w:w="2139" w:space="40"/>
            <w:col w:w="4953" w:space="39"/>
            <w:col w:w="2479"/>
          </w:cols>
        </w:sect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0"/>
        <w:gridCol w:w="3545"/>
        <w:gridCol w:w="1559"/>
        <w:gridCol w:w="1821"/>
      </w:tblGrid>
      <w:tr w:rsidR="00D562E1" w14:paraId="0C436FEC" w14:textId="77777777">
        <w:trPr>
          <w:trHeight w:val="510"/>
        </w:trPr>
        <w:tc>
          <w:tcPr>
            <w:tcW w:w="2090" w:type="dxa"/>
          </w:tcPr>
          <w:p w14:paraId="65C700C2" w14:textId="77777777" w:rsidR="00D562E1" w:rsidRDefault="00CB6C00" w:rsidP="00242586">
            <w:pPr>
              <w:pStyle w:val="TableParagraph"/>
              <w:spacing w:before="14"/>
              <w:ind w:left="98"/>
              <w:rPr>
                <w:sz w:val="24"/>
              </w:rPr>
            </w:pPr>
            <w:r>
              <w:rPr>
                <w:sz w:val="24"/>
              </w:rPr>
              <w:t>事業所名</w:t>
            </w:r>
          </w:p>
        </w:tc>
        <w:tc>
          <w:tcPr>
            <w:tcW w:w="6925" w:type="dxa"/>
            <w:gridSpan w:val="3"/>
          </w:tcPr>
          <w:p w14:paraId="1E751215" w14:textId="7FDF2043" w:rsidR="00D562E1" w:rsidRDefault="00CB6C00" w:rsidP="00242586">
            <w:pPr>
              <w:pStyle w:val="TableParagraph"/>
              <w:spacing w:before="14"/>
              <w:ind w:left="98"/>
              <w:rPr>
                <w:sz w:val="24"/>
              </w:rPr>
            </w:pPr>
            <w:r>
              <w:rPr>
                <w:sz w:val="24"/>
              </w:rPr>
              <w:t>○○○○</w:t>
            </w:r>
          </w:p>
        </w:tc>
      </w:tr>
      <w:tr w:rsidR="00D562E1" w14:paraId="6025D5CD" w14:textId="77777777">
        <w:trPr>
          <w:trHeight w:val="508"/>
        </w:trPr>
        <w:tc>
          <w:tcPr>
            <w:tcW w:w="2090" w:type="dxa"/>
          </w:tcPr>
          <w:p w14:paraId="12295E5E" w14:textId="77777777" w:rsidR="00D562E1" w:rsidRDefault="00CB6C00" w:rsidP="00242586">
            <w:pPr>
              <w:pStyle w:val="TableParagraph"/>
              <w:spacing w:before="14"/>
              <w:ind w:left="98"/>
              <w:rPr>
                <w:sz w:val="24"/>
              </w:rPr>
            </w:pPr>
            <w:r>
              <w:rPr>
                <w:sz w:val="24"/>
              </w:rPr>
              <w:t>管理者氏名</w:t>
            </w:r>
          </w:p>
        </w:tc>
        <w:tc>
          <w:tcPr>
            <w:tcW w:w="6925" w:type="dxa"/>
            <w:gridSpan w:val="3"/>
          </w:tcPr>
          <w:p w14:paraId="58160760" w14:textId="77777777" w:rsidR="00D562E1" w:rsidRDefault="00CB6C00" w:rsidP="00242586">
            <w:pPr>
              <w:pStyle w:val="TableParagraph"/>
              <w:tabs>
                <w:tab w:val="left" w:pos="819"/>
              </w:tabs>
              <w:spacing w:before="14"/>
              <w:ind w:left="98"/>
              <w:rPr>
                <w:sz w:val="24"/>
              </w:rPr>
            </w:pPr>
            <w:r>
              <w:rPr>
                <w:sz w:val="24"/>
              </w:rPr>
              <w:t>○○</w:t>
            </w:r>
            <w:r>
              <w:rPr>
                <w:sz w:val="24"/>
              </w:rPr>
              <w:tab/>
              <w:t>○○</w:t>
            </w:r>
          </w:p>
        </w:tc>
      </w:tr>
      <w:tr w:rsidR="00D562E1" w14:paraId="56D1004B" w14:textId="77777777">
        <w:trPr>
          <w:trHeight w:val="510"/>
        </w:trPr>
        <w:tc>
          <w:tcPr>
            <w:tcW w:w="2090" w:type="dxa"/>
          </w:tcPr>
          <w:p w14:paraId="2687F0D7" w14:textId="77777777" w:rsidR="00D562E1" w:rsidRDefault="00CB6C00" w:rsidP="00242586">
            <w:pPr>
              <w:pStyle w:val="TableParagraph"/>
              <w:spacing w:before="16"/>
              <w:ind w:left="98"/>
              <w:rPr>
                <w:sz w:val="24"/>
              </w:rPr>
            </w:pPr>
            <w:r>
              <w:rPr>
                <w:sz w:val="24"/>
              </w:rPr>
              <w:t>サービス種類</w:t>
            </w:r>
          </w:p>
        </w:tc>
        <w:tc>
          <w:tcPr>
            <w:tcW w:w="6925" w:type="dxa"/>
            <w:gridSpan w:val="3"/>
          </w:tcPr>
          <w:p w14:paraId="482F3A00" w14:textId="5EAC1256" w:rsidR="00D562E1" w:rsidRDefault="00FB6CF3" w:rsidP="00242586">
            <w:pPr>
              <w:pStyle w:val="TableParagraph"/>
              <w:spacing w:before="16"/>
              <w:ind w:left="98"/>
              <w:rPr>
                <w:sz w:val="24"/>
              </w:rPr>
            </w:pPr>
            <w:r>
              <w:rPr>
                <w:sz w:val="24"/>
              </w:rPr>
              <w:t>○○○○○○</w:t>
            </w:r>
          </w:p>
        </w:tc>
      </w:tr>
      <w:tr w:rsidR="00D562E1" w14:paraId="3B185628" w14:textId="77777777">
        <w:trPr>
          <w:trHeight w:val="510"/>
        </w:trPr>
        <w:tc>
          <w:tcPr>
            <w:tcW w:w="2090" w:type="dxa"/>
          </w:tcPr>
          <w:p w14:paraId="2B052579" w14:textId="77777777" w:rsidR="00D562E1" w:rsidRDefault="00CB6C00" w:rsidP="00242586">
            <w:pPr>
              <w:pStyle w:val="TableParagraph"/>
              <w:spacing w:before="14"/>
              <w:ind w:left="98"/>
              <w:rPr>
                <w:sz w:val="24"/>
              </w:rPr>
            </w:pPr>
            <w:r>
              <w:rPr>
                <w:sz w:val="24"/>
              </w:rPr>
              <w:t>所在地</w:t>
            </w:r>
          </w:p>
        </w:tc>
        <w:tc>
          <w:tcPr>
            <w:tcW w:w="6925" w:type="dxa"/>
            <w:gridSpan w:val="3"/>
          </w:tcPr>
          <w:p w14:paraId="7F7B5FD4" w14:textId="070A6EC6" w:rsidR="00D562E1" w:rsidRDefault="00FB6CF3" w:rsidP="00242586">
            <w:pPr>
              <w:pStyle w:val="TableParagraph"/>
              <w:spacing w:before="14"/>
              <w:ind w:left="98"/>
              <w:rPr>
                <w:sz w:val="24"/>
              </w:rPr>
            </w:pPr>
            <w:r>
              <w:rPr>
                <w:rFonts w:hint="eastAsia"/>
                <w:sz w:val="24"/>
              </w:rPr>
              <w:t>宿毛市</w:t>
            </w:r>
            <w:r>
              <w:rPr>
                <w:sz w:val="24"/>
              </w:rPr>
              <w:t>○○○○○○○</w:t>
            </w:r>
          </w:p>
        </w:tc>
      </w:tr>
      <w:tr w:rsidR="00D562E1" w14:paraId="56DD64F7" w14:textId="77777777">
        <w:trPr>
          <w:trHeight w:val="510"/>
        </w:trPr>
        <w:tc>
          <w:tcPr>
            <w:tcW w:w="2090" w:type="dxa"/>
          </w:tcPr>
          <w:p w14:paraId="2FAE060A" w14:textId="77777777" w:rsidR="00D562E1" w:rsidRDefault="00CB6C00" w:rsidP="00242586">
            <w:pPr>
              <w:pStyle w:val="TableParagraph"/>
              <w:spacing w:before="14"/>
              <w:ind w:left="98"/>
              <w:rPr>
                <w:sz w:val="24"/>
              </w:rPr>
            </w:pPr>
            <w:r>
              <w:rPr>
                <w:sz w:val="24"/>
              </w:rPr>
              <w:t>連絡先</w:t>
            </w:r>
          </w:p>
        </w:tc>
        <w:tc>
          <w:tcPr>
            <w:tcW w:w="3545" w:type="dxa"/>
          </w:tcPr>
          <w:p w14:paraId="422A6860" w14:textId="77777777" w:rsidR="00D562E1" w:rsidRDefault="00CB6C00" w:rsidP="00242586">
            <w:pPr>
              <w:pStyle w:val="TableParagraph"/>
              <w:spacing w:before="14"/>
              <w:ind w:left="98"/>
              <w:rPr>
                <w:sz w:val="24"/>
              </w:rPr>
            </w:pPr>
            <w:r>
              <w:rPr>
                <w:sz w:val="24"/>
              </w:rPr>
              <w:t>○○○○-○○-○○○○</w:t>
            </w:r>
          </w:p>
        </w:tc>
        <w:tc>
          <w:tcPr>
            <w:tcW w:w="1559" w:type="dxa"/>
          </w:tcPr>
          <w:p w14:paraId="6FF3144C" w14:textId="77777777" w:rsidR="00D562E1" w:rsidRDefault="00CB6C00" w:rsidP="00242586">
            <w:pPr>
              <w:pStyle w:val="TableParagraph"/>
              <w:spacing w:before="14"/>
              <w:ind w:left="180"/>
              <w:rPr>
                <w:sz w:val="24"/>
              </w:rPr>
            </w:pPr>
            <w:r>
              <w:rPr>
                <w:sz w:val="24"/>
              </w:rPr>
              <w:t>担当者氏名</w:t>
            </w:r>
          </w:p>
        </w:tc>
        <w:tc>
          <w:tcPr>
            <w:tcW w:w="1821" w:type="dxa"/>
          </w:tcPr>
          <w:p w14:paraId="5B5E9740" w14:textId="77777777" w:rsidR="00D562E1" w:rsidRDefault="00CB6C00" w:rsidP="00242586">
            <w:pPr>
              <w:pStyle w:val="TableParagraph"/>
              <w:tabs>
                <w:tab w:val="left" w:pos="820"/>
              </w:tabs>
              <w:spacing w:before="14"/>
              <w:ind w:left="100"/>
              <w:rPr>
                <w:sz w:val="24"/>
              </w:rPr>
            </w:pPr>
            <w:r>
              <w:rPr>
                <w:sz w:val="24"/>
              </w:rPr>
              <w:t>○○</w:t>
            </w:r>
            <w:r>
              <w:rPr>
                <w:sz w:val="24"/>
              </w:rPr>
              <w:tab/>
              <w:t>○○</w:t>
            </w:r>
          </w:p>
        </w:tc>
      </w:tr>
    </w:tbl>
    <w:p w14:paraId="06773518" w14:textId="63974DEB" w:rsidR="00D562E1" w:rsidRDefault="00D562E1" w:rsidP="00242586">
      <w:pPr>
        <w:pStyle w:val="a3"/>
        <w:spacing w:before="13"/>
        <w:rPr>
          <w:sz w:val="17"/>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
        <w:gridCol w:w="4253"/>
        <w:gridCol w:w="2126"/>
        <w:gridCol w:w="2107"/>
      </w:tblGrid>
      <w:tr w:rsidR="00D562E1" w14:paraId="702139A4" w14:textId="77777777">
        <w:trPr>
          <w:trHeight w:val="510"/>
        </w:trPr>
        <w:tc>
          <w:tcPr>
            <w:tcW w:w="530" w:type="dxa"/>
          </w:tcPr>
          <w:p w14:paraId="263C99A2" w14:textId="77777777" w:rsidR="00D562E1" w:rsidRDefault="00D562E1" w:rsidP="00242586">
            <w:pPr>
              <w:pStyle w:val="TableParagraph"/>
              <w:rPr>
                <w:rFonts w:ascii="Times New Roman"/>
                <w:sz w:val="24"/>
              </w:rPr>
            </w:pPr>
          </w:p>
        </w:tc>
        <w:tc>
          <w:tcPr>
            <w:tcW w:w="4253" w:type="dxa"/>
          </w:tcPr>
          <w:p w14:paraId="7DDEB35D" w14:textId="77777777" w:rsidR="00D562E1" w:rsidRDefault="00CB6C00" w:rsidP="00242586">
            <w:pPr>
              <w:pStyle w:val="TableParagraph"/>
              <w:spacing w:before="14"/>
              <w:ind w:left="1626" w:right="1616"/>
              <w:jc w:val="center"/>
              <w:rPr>
                <w:sz w:val="24"/>
              </w:rPr>
            </w:pPr>
            <w:r>
              <w:rPr>
                <w:sz w:val="24"/>
              </w:rPr>
              <w:t>構成区分</w:t>
            </w:r>
          </w:p>
        </w:tc>
        <w:tc>
          <w:tcPr>
            <w:tcW w:w="2126" w:type="dxa"/>
          </w:tcPr>
          <w:p w14:paraId="6393FCFB" w14:textId="77777777" w:rsidR="00D562E1" w:rsidRDefault="00CB6C00" w:rsidP="00242586">
            <w:pPr>
              <w:pStyle w:val="TableParagraph"/>
              <w:spacing w:before="14"/>
              <w:ind w:left="701"/>
              <w:rPr>
                <w:sz w:val="24"/>
              </w:rPr>
            </w:pPr>
            <w:r>
              <w:rPr>
                <w:sz w:val="24"/>
              </w:rPr>
              <w:t>職名等</w:t>
            </w:r>
          </w:p>
        </w:tc>
        <w:tc>
          <w:tcPr>
            <w:tcW w:w="2107" w:type="dxa"/>
          </w:tcPr>
          <w:p w14:paraId="3F5D0F50" w14:textId="77777777" w:rsidR="00D562E1" w:rsidRDefault="00CB6C00" w:rsidP="00242586">
            <w:pPr>
              <w:pStyle w:val="TableParagraph"/>
              <w:spacing w:before="14"/>
              <w:ind w:right="801"/>
              <w:jc w:val="right"/>
              <w:rPr>
                <w:sz w:val="24"/>
              </w:rPr>
            </w:pPr>
            <w:r>
              <w:rPr>
                <w:sz w:val="24"/>
              </w:rPr>
              <w:t>氏名</w:t>
            </w:r>
          </w:p>
        </w:tc>
      </w:tr>
      <w:tr w:rsidR="00D562E1" w14:paraId="5B5C9ED6" w14:textId="77777777">
        <w:trPr>
          <w:trHeight w:val="1077"/>
        </w:trPr>
        <w:tc>
          <w:tcPr>
            <w:tcW w:w="530" w:type="dxa"/>
          </w:tcPr>
          <w:p w14:paraId="45AD30A7" w14:textId="77777777" w:rsidR="00D562E1" w:rsidRDefault="00CB6C00" w:rsidP="00242586">
            <w:pPr>
              <w:pStyle w:val="TableParagraph"/>
              <w:spacing w:before="297"/>
              <w:ind w:left="7"/>
              <w:jc w:val="center"/>
              <w:rPr>
                <w:sz w:val="24"/>
              </w:rPr>
            </w:pPr>
            <w:r>
              <w:rPr>
                <w:sz w:val="24"/>
              </w:rPr>
              <w:t>①</w:t>
            </w:r>
          </w:p>
        </w:tc>
        <w:tc>
          <w:tcPr>
            <w:tcW w:w="4253" w:type="dxa"/>
          </w:tcPr>
          <w:p w14:paraId="20305C0C" w14:textId="77777777" w:rsidR="00D562E1" w:rsidRDefault="00CB6C00" w:rsidP="00242586">
            <w:pPr>
              <w:pStyle w:val="TableParagraph"/>
              <w:spacing w:before="297"/>
              <w:ind w:left="98"/>
              <w:rPr>
                <w:sz w:val="24"/>
              </w:rPr>
            </w:pPr>
            <w:r>
              <w:rPr>
                <w:sz w:val="24"/>
              </w:rPr>
              <w:t>利用者又は利用者の家族</w:t>
            </w:r>
          </w:p>
        </w:tc>
        <w:tc>
          <w:tcPr>
            <w:tcW w:w="2126" w:type="dxa"/>
          </w:tcPr>
          <w:p w14:paraId="7A4808FB" w14:textId="77777777" w:rsidR="00D562E1" w:rsidRDefault="00CB6C00" w:rsidP="00242586">
            <w:pPr>
              <w:pStyle w:val="TableParagraph"/>
              <w:spacing w:before="98"/>
              <w:ind w:left="99"/>
              <w:rPr>
                <w:sz w:val="24"/>
              </w:rPr>
            </w:pPr>
            <w:r>
              <w:rPr>
                <w:sz w:val="24"/>
              </w:rPr>
              <w:t>利用者</w:t>
            </w:r>
          </w:p>
          <w:p w14:paraId="388D701B" w14:textId="77777777" w:rsidR="00D562E1" w:rsidRDefault="00CB6C00" w:rsidP="00242586">
            <w:pPr>
              <w:pStyle w:val="TableParagraph"/>
              <w:ind w:left="99"/>
              <w:rPr>
                <w:sz w:val="24"/>
              </w:rPr>
            </w:pPr>
            <w:r>
              <w:rPr>
                <w:sz w:val="24"/>
              </w:rPr>
              <w:t>利用者の家族</w:t>
            </w:r>
          </w:p>
        </w:tc>
        <w:tc>
          <w:tcPr>
            <w:tcW w:w="2107" w:type="dxa"/>
          </w:tcPr>
          <w:p w14:paraId="25129D71" w14:textId="77777777" w:rsidR="00D562E1" w:rsidRDefault="00CB6C00" w:rsidP="00242586">
            <w:pPr>
              <w:pStyle w:val="TableParagraph"/>
              <w:tabs>
                <w:tab w:val="left" w:pos="820"/>
              </w:tabs>
              <w:spacing w:before="98"/>
              <w:ind w:left="99"/>
              <w:rPr>
                <w:sz w:val="24"/>
              </w:rPr>
            </w:pPr>
            <w:r>
              <w:rPr>
                <w:sz w:val="24"/>
              </w:rPr>
              <w:t>○○</w:t>
            </w:r>
            <w:r>
              <w:rPr>
                <w:sz w:val="24"/>
              </w:rPr>
              <w:tab/>
              <w:t>○○</w:t>
            </w:r>
          </w:p>
          <w:p w14:paraId="562EC587" w14:textId="77777777" w:rsidR="00D562E1" w:rsidRDefault="00CB6C00" w:rsidP="00242586">
            <w:pPr>
              <w:pStyle w:val="TableParagraph"/>
              <w:tabs>
                <w:tab w:val="left" w:pos="820"/>
              </w:tabs>
              <w:ind w:left="99"/>
              <w:rPr>
                <w:sz w:val="24"/>
              </w:rPr>
            </w:pPr>
            <w:r>
              <w:rPr>
                <w:sz w:val="24"/>
              </w:rPr>
              <w:t>○○</w:t>
            </w:r>
            <w:r>
              <w:rPr>
                <w:sz w:val="24"/>
              </w:rPr>
              <w:tab/>
              <w:t>○○</w:t>
            </w:r>
          </w:p>
        </w:tc>
      </w:tr>
      <w:tr w:rsidR="00D562E1" w14:paraId="73724CCB" w14:textId="77777777">
        <w:trPr>
          <w:trHeight w:val="1077"/>
        </w:trPr>
        <w:tc>
          <w:tcPr>
            <w:tcW w:w="530" w:type="dxa"/>
          </w:tcPr>
          <w:p w14:paraId="0B466CEF" w14:textId="77777777" w:rsidR="00D562E1" w:rsidRDefault="00CB6C00" w:rsidP="00242586">
            <w:pPr>
              <w:pStyle w:val="TableParagraph"/>
              <w:spacing w:before="297"/>
              <w:ind w:left="7"/>
              <w:jc w:val="center"/>
              <w:rPr>
                <w:sz w:val="24"/>
              </w:rPr>
            </w:pPr>
            <w:r>
              <w:rPr>
                <w:sz w:val="24"/>
              </w:rPr>
              <w:t>②</w:t>
            </w:r>
          </w:p>
        </w:tc>
        <w:tc>
          <w:tcPr>
            <w:tcW w:w="4253" w:type="dxa"/>
          </w:tcPr>
          <w:p w14:paraId="27CDC399" w14:textId="77777777" w:rsidR="00D562E1" w:rsidRDefault="00CB6C00" w:rsidP="00242586">
            <w:pPr>
              <w:pStyle w:val="TableParagraph"/>
              <w:spacing w:before="297"/>
              <w:ind w:left="98"/>
              <w:rPr>
                <w:sz w:val="24"/>
              </w:rPr>
            </w:pPr>
            <w:r>
              <w:rPr>
                <w:sz w:val="24"/>
              </w:rPr>
              <w:t>地域住民の代表者</w:t>
            </w:r>
          </w:p>
        </w:tc>
        <w:tc>
          <w:tcPr>
            <w:tcW w:w="2126" w:type="dxa"/>
          </w:tcPr>
          <w:p w14:paraId="6EDD329B" w14:textId="5F3B479B" w:rsidR="000272AB" w:rsidRDefault="000272AB" w:rsidP="000272AB">
            <w:pPr>
              <w:pStyle w:val="TableParagraph"/>
              <w:spacing w:before="206"/>
              <w:ind w:left="99" w:right="1054"/>
              <w:rPr>
                <w:spacing w:val="-1"/>
                <w:sz w:val="24"/>
              </w:rPr>
            </w:pPr>
            <w:r>
              <w:rPr>
                <w:rFonts w:hint="eastAsia"/>
                <w:spacing w:val="-1"/>
                <w:sz w:val="24"/>
              </w:rPr>
              <w:t>地区</w:t>
            </w:r>
            <w:r w:rsidR="004C46A4">
              <w:rPr>
                <w:rFonts w:hint="eastAsia"/>
                <w:spacing w:val="-1"/>
                <w:sz w:val="24"/>
              </w:rPr>
              <w:t>長</w:t>
            </w:r>
          </w:p>
          <w:p w14:paraId="1BD595F5" w14:textId="36EB554D" w:rsidR="00D562E1" w:rsidRDefault="00CB6C00" w:rsidP="000272AB">
            <w:pPr>
              <w:pStyle w:val="TableParagraph"/>
              <w:spacing w:before="206"/>
              <w:ind w:left="99" w:right="1054"/>
              <w:rPr>
                <w:sz w:val="24"/>
              </w:rPr>
            </w:pPr>
            <w:r>
              <w:rPr>
                <w:spacing w:val="-1"/>
                <w:sz w:val="24"/>
              </w:rPr>
              <w:t>民生委員</w:t>
            </w:r>
          </w:p>
        </w:tc>
        <w:tc>
          <w:tcPr>
            <w:tcW w:w="2107" w:type="dxa"/>
          </w:tcPr>
          <w:p w14:paraId="6BE69585" w14:textId="77777777" w:rsidR="00D562E1" w:rsidRDefault="00CB6C00" w:rsidP="00242586">
            <w:pPr>
              <w:pStyle w:val="TableParagraph"/>
              <w:tabs>
                <w:tab w:val="left" w:pos="820"/>
              </w:tabs>
              <w:spacing w:before="98"/>
              <w:ind w:left="99"/>
              <w:rPr>
                <w:sz w:val="24"/>
              </w:rPr>
            </w:pPr>
            <w:r>
              <w:rPr>
                <w:sz w:val="24"/>
              </w:rPr>
              <w:t>○○</w:t>
            </w:r>
            <w:r>
              <w:rPr>
                <w:sz w:val="24"/>
              </w:rPr>
              <w:tab/>
              <w:t>○○</w:t>
            </w:r>
          </w:p>
          <w:p w14:paraId="0802EE08" w14:textId="77777777" w:rsidR="00D562E1" w:rsidRDefault="00CB6C00" w:rsidP="00242586">
            <w:pPr>
              <w:pStyle w:val="TableParagraph"/>
              <w:tabs>
                <w:tab w:val="left" w:pos="820"/>
              </w:tabs>
              <w:ind w:left="99"/>
              <w:rPr>
                <w:sz w:val="24"/>
              </w:rPr>
            </w:pPr>
            <w:r>
              <w:rPr>
                <w:sz w:val="24"/>
              </w:rPr>
              <w:t>○○</w:t>
            </w:r>
            <w:r>
              <w:rPr>
                <w:sz w:val="24"/>
              </w:rPr>
              <w:tab/>
              <w:t>○○</w:t>
            </w:r>
          </w:p>
        </w:tc>
      </w:tr>
      <w:tr w:rsidR="00D562E1" w14:paraId="1DA42FE5" w14:textId="77777777">
        <w:trPr>
          <w:trHeight w:val="1077"/>
        </w:trPr>
        <w:tc>
          <w:tcPr>
            <w:tcW w:w="530" w:type="dxa"/>
          </w:tcPr>
          <w:p w14:paraId="02F9082D" w14:textId="77777777" w:rsidR="00D562E1" w:rsidRDefault="00CB6C00" w:rsidP="00242586">
            <w:pPr>
              <w:pStyle w:val="TableParagraph"/>
              <w:spacing w:before="297"/>
              <w:ind w:left="7"/>
              <w:jc w:val="center"/>
              <w:rPr>
                <w:sz w:val="24"/>
              </w:rPr>
            </w:pPr>
            <w:r>
              <w:rPr>
                <w:sz w:val="24"/>
              </w:rPr>
              <w:t>③</w:t>
            </w:r>
          </w:p>
        </w:tc>
        <w:tc>
          <w:tcPr>
            <w:tcW w:w="4253" w:type="dxa"/>
          </w:tcPr>
          <w:p w14:paraId="26BB66B7" w14:textId="77777777" w:rsidR="00D562E1" w:rsidRDefault="00CB6C00" w:rsidP="00242586">
            <w:pPr>
              <w:pStyle w:val="TableParagraph"/>
              <w:spacing w:before="206"/>
              <w:ind w:left="98" w:right="302"/>
              <w:rPr>
                <w:sz w:val="24"/>
              </w:rPr>
            </w:pPr>
            <w:r>
              <w:rPr>
                <w:spacing w:val="-1"/>
                <w:sz w:val="24"/>
              </w:rPr>
              <w:t>地域密着型サービスに知見を有する</w:t>
            </w:r>
            <w:r>
              <w:rPr>
                <w:sz w:val="24"/>
              </w:rPr>
              <w:t>者</w:t>
            </w:r>
          </w:p>
        </w:tc>
        <w:tc>
          <w:tcPr>
            <w:tcW w:w="2126" w:type="dxa"/>
          </w:tcPr>
          <w:p w14:paraId="7E602F14" w14:textId="77777777" w:rsidR="00D562E1" w:rsidRDefault="00CB6C00" w:rsidP="00242586">
            <w:pPr>
              <w:pStyle w:val="TableParagraph"/>
              <w:spacing w:before="206"/>
              <w:ind w:left="99" w:right="334"/>
              <w:rPr>
                <w:sz w:val="24"/>
              </w:rPr>
            </w:pPr>
            <w:r>
              <w:rPr>
                <w:spacing w:val="-1"/>
                <w:sz w:val="24"/>
              </w:rPr>
              <w:t>○○○○事業所</w:t>
            </w:r>
            <w:r>
              <w:rPr>
                <w:sz w:val="24"/>
              </w:rPr>
              <w:t>管理者</w:t>
            </w:r>
          </w:p>
        </w:tc>
        <w:tc>
          <w:tcPr>
            <w:tcW w:w="2107" w:type="dxa"/>
          </w:tcPr>
          <w:p w14:paraId="4AFB16BD" w14:textId="77777777" w:rsidR="00D562E1" w:rsidRDefault="00CB6C00" w:rsidP="00242586">
            <w:pPr>
              <w:pStyle w:val="TableParagraph"/>
              <w:tabs>
                <w:tab w:val="left" w:pos="720"/>
              </w:tabs>
              <w:spacing w:before="297"/>
              <w:ind w:right="794"/>
              <w:jc w:val="right"/>
              <w:rPr>
                <w:sz w:val="24"/>
              </w:rPr>
            </w:pPr>
            <w:r>
              <w:rPr>
                <w:sz w:val="24"/>
              </w:rPr>
              <w:t>○○</w:t>
            </w:r>
            <w:r>
              <w:rPr>
                <w:sz w:val="24"/>
              </w:rPr>
              <w:tab/>
              <w:t>○○</w:t>
            </w:r>
          </w:p>
        </w:tc>
      </w:tr>
      <w:tr w:rsidR="00D562E1" w14:paraId="1D501EC5" w14:textId="77777777">
        <w:trPr>
          <w:trHeight w:val="1077"/>
        </w:trPr>
        <w:tc>
          <w:tcPr>
            <w:tcW w:w="530" w:type="dxa"/>
          </w:tcPr>
          <w:p w14:paraId="3ECE38DC" w14:textId="77777777" w:rsidR="00D562E1" w:rsidRDefault="00CB6C00" w:rsidP="00242586">
            <w:pPr>
              <w:pStyle w:val="TableParagraph"/>
              <w:spacing w:before="297"/>
              <w:ind w:left="7"/>
              <w:jc w:val="center"/>
              <w:rPr>
                <w:sz w:val="24"/>
              </w:rPr>
            </w:pPr>
            <w:r>
              <w:rPr>
                <w:sz w:val="24"/>
              </w:rPr>
              <w:t>④</w:t>
            </w:r>
          </w:p>
        </w:tc>
        <w:tc>
          <w:tcPr>
            <w:tcW w:w="4253" w:type="dxa"/>
          </w:tcPr>
          <w:p w14:paraId="08683381" w14:textId="72DCB1A9" w:rsidR="00D562E1" w:rsidRDefault="000272AB" w:rsidP="000272AB">
            <w:pPr>
              <w:pStyle w:val="TableParagraph"/>
              <w:spacing w:before="206"/>
              <w:ind w:left="98" w:right="86"/>
              <w:rPr>
                <w:sz w:val="24"/>
              </w:rPr>
            </w:pPr>
            <w:r>
              <w:rPr>
                <w:rFonts w:hint="eastAsia"/>
                <w:spacing w:val="-2"/>
                <w:sz w:val="24"/>
              </w:rPr>
              <w:t>宿毛市</w:t>
            </w:r>
            <w:r w:rsidR="00CB6C00">
              <w:rPr>
                <w:spacing w:val="-2"/>
                <w:sz w:val="24"/>
              </w:rPr>
              <w:t>（保険者）職員</w:t>
            </w:r>
          </w:p>
        </w:tc>
        <w:tc>
          <w:tcPr>
            <w:tcW w:w="2126" w:type="dxa"/>
          </w:tcPr>
          <w:p w14:paraId="208C9EB4" w14:textId="646F6BEC" w:rsidR="00FB6CF3" w:rsidRDefault="00FB6CF3" w:rsidP="00FB6CF3">
            <w:pPr>
              <w:pStyle w:val="TableParagraph"/>
              <w:spacing w:before="297"/>
              <w:ind w:left="99"/>
              <w:rPr>
                <w:sz w:val="24"/>
              </w:rPr>
            </w:pPr>
          </w:p>
        </w:tc>
        <w:tc>
          <w:tcPr>
            <w:tcW w:w="2107" w:type="dxa"/>
          </w:tcPr>
          <w:p w14:paraId="4DB113C4" w14:textId="77777777" w:rsidR="00D562E1" w:rsidRDefault="00CB6C00" w:rsidP="00242586">
            <w:pPr>
              <w:pStyle w:val="TableParagraph"/>
              <w:tabs>
                <w:tab w:val="left" w:pos="720"/>
              </w:tabs>
              <w:spacing w:before="297"/>
              <w:ind w:right="794"/>
              <w:jc w:val="right"/>
              <w:rPr>
                <w:sz w:val="24"/>
              </w:rPr>
            </w:pPr>
            <w:r>
              <w:rPr>
                <w:sz w:val="24"/>
              </w:rPr>
              <w:t>○○</w:t>
            </w:r>
            <w:r>
              <w:rPr>
                <w:sz w:val="24"/>
              </w:rPr>
              <w:tab/>
              <w:t>○○</w:t>
            </w:r>
          </w:p>
        </w:tc>
      </w:tr>
      <w:tr w:rsidR="000272AB" w14:paraId="56E32775" w14:textId="77777777">
        <w:trPr>
          <w:trHeight w:val="1077"/>
        </w:trPr>
        <w:tc>
          <w:tcPr>
            <w:tcW w:w="530" w:type="dxa"/>
          </w:tcPr>
          <w:p w14:paraId="72368378" w14:textId="44410278" w:rsidR="000272AB" w:rsidRDefault="000272AB" w:rsidP="00242586">
            <w:pPr>
              <w:pStyle w:val="TableParagraph"/>
              <w:spacing w:before="297"/>
              <w:ind w:left="7"/>
              <w:jc w:val="center"/>
              <w:rPr>
                <w:sz w:val="24"/>
              </w:rPr>
            </w:pPr>
            <w:r>
              <w:rPr>
                <w:sz w:val="24"/>
              </w:rPr>
              <w:t>⑤</w:t>
            </w:r>
          </w:p>
        </w:tc>
        <w:tc>
          <w:tcPr>
            <w:tcW w:w="4253" w:type="dxa"/>
          </w:tcPr>
          <w:p w14:paraId="305E7C9E" w14:textId="4C96263B" w:rsidR="000272AB" w:rsidRDefault="000272AB" w:rsidP="000272AB">
            <w:pPr>
              <w:pStyle w:val="TableParagraph"/>
              <w:spacing w:before="206"/>
              <w:ind w:left="98" w:right="86"/>
              <w:rPr>
                <w:spacing w:val="-2"/>
                <w:sz w:val="24"/>
              </w:rPr>
            </w:pPr>
            <w:r>
              <w:rPr>
                <w:rFonts w:hint="eastAsia"/>
                <w:spacing w:val="-2"/>
                <w:sz w:val="24"/>
              </w:rPr>
              <w:t>宿毛市</w:t>
            </w:r>
            <w:r>
              <w:rPr>
                <w:spacing w:val="-2"/>
                <w:sz w:val="24"/>
              </w:rPr>
              <w:t>地域包括</w:t>
            </w:r>
            <w:r>
              <w:rPr>
                <w:sz w:val="24"/>
              </w:rPr>
              <w:t>支援センター職員</w:t>
            </w:r>
          </w:p>
        </w:tc>
        <w:tc>
          <w:tcPr>
            <w:tcW w:w="2126" w:type="dxa"/>
          </w:tcPr>
          <w:p w14:paraId="33DF9423" w14:textId="77777777" w:rsidR="000272AB" w:rsidRDefault="000272AB" w:rsidP="00FB6CF3">
            <w:pPr>
              <w:pStyle w:val="TableParagraph"/>
              <w:spacing w:before="297"/>
              <w:ind w:left="99"/>
              <w:rPr>
                <w:sz w:val="24"/>
              </w:rPr>
            </w:pPr>
          </w:p>
        </w:tc>
        <w:tc>
          <w:tcPr>
            <w:tcW w:w="2107" w:type="dxa"/>
          </w:tcPr>
          <w:p w14:paraId="2342DB48" w14:textId="77777777" w:rsidR="000272AB" w:rsidRDefault="000272AB" w:rsidP="00242586">
            <w:pPr>
              <w:pStyle w:val="TableParagraph"/>
              <w:tabs>
                <w:tab w:val="left" w:pos="720"/>
              </w:tabs>
              <w:spacing w:before="297"/>
              <w:ind w:right="794"/>
              <w:jc w:val="right"/>
              <w:rPr>
                <w:sz w:val="24"/>
              </w:rPr>
            </w:pPr>
          </w:p>
        </w:tc>
      </w:tr>
      <w:tr w:rsidR="00D562E1" w14:paraId="47DBB79E" w14:textId="77777777">
        <w:trPr>
          <w:trHeight w:val="1077"/>
        </w:trPr>
        <w:tc>
          <w:tcPr>
            <w:tcW w:w="530" w:type="dxa"/>
          </w:tcPr>
          <w:p w14:paraId="25B939DE" w14:textId="3664A067" w:rsidR="00D562E1" w:rsidRDefault="000272AB" w:rsidP="00242586">
            <w:pPr>
              <w:pStyle w:val="TableParagraph"/>
              <w:spacing w:before="297"/>
              <w:ind w:left="7"/>
              <w:jc w:val="center"/>
              <w:rPr>
                <w:sz w:val="24"/>
              </w:rPr>
            </w:pPr>
            <w:r>
              <w:rPr>
                <w:rFonts w:hint="eastAsia"/>
                <w:sz w:val="24"/>
              </w:rPr>
              <w:t>⑥</w:t>
            </w:r>
          </w:p>
        </w:tc>
        <w:tc>
          <w:tcPr>
            <w:tcW w:w="4253" w:type="dxa"/>
          </w:tcPr>
          <w:p w14:paraId="4DEDCC5E" w14:textId="77777777" w:rsidR="00D562E1" w:rsidRDefault="00CB6C00" w:rsidP="00242586">
            <w:pPr>
              <w:pStyle w:val="TableParagraph"/>
              <w:spacing w:before="297"/>
              <w:ind w:left="98"/>
              <w:rPr>
                <w:sz w:val="24"/>
              </w:rPr>
            </w:pPr>
            <w:r>
              <w:rPr>
                <w:sz w:val="24"/>
              </w:rPr>
              <w:t>事業所の管理者や従業者等</w:t>
            </w:r>
          </w:p>
        </w:tc>
        <w:tc>
          <w:tcPr>
            <w:tcW w:w="2126" w:type="dxa"/>
          </w:tcPr>
          <w:p w14:paraId="36C6205E" w14:textId="77777777" w:rsidR="00D562E1" w:rsidRDefault="00CB6C00" w:rsidP="00242586">
            <w:pPr>
              <w:pStyle w:val="TableParagraph"/>
              <w:spacing w:before="98"/>
              <w:ind w:left="99"/>
              <w:rPr>
                <w:sz w:val="24"/>
              </w:rPr>
            </w:pPr>
            <w:r>
              <w:rPr>
                <w:sz w:val="24"/>
              </w:rPr>
              <w:t>管理者</w:t>
            </w:r>
          </w:p>
          <w:p w14:paraId="69D49767" w14:textId="77777777" w:rsidR="00D562E1" w:rsidRDefault="00CB6C00" w:rsidP="00242586">
            <w:pPr>
              <w:pStyle w:val="TableParagraph"/>
              <w:ind w:left="99"/>
              <w:rPr>
                <w:sz w:val="24"/>
              </w:rPr>
            </w:pPr>
            <w:r>
              <w:rPr>
                <w:sz w:val="24"/>
              </w:rPr>
              <w:t>計画作成担当者</w:t>
            </w:r>
          </w:p>
        </w:tc>
        <w:tc>
          <w:tcPr>
            <w:tcW w:w="2107" w:type="dxa"/>
          </w:tcPr>
          <w:p w14:paraId="1BC141C8" w14:textId="77777777" w:rsidR="00D562E1" w:rsidRDefault="00CB6C00" w:rsidP="00242586">
            <w:pPr>
              <w:pStyle w:val="TableParagraph"/>
              <w:tabs>
                <w:tab w:val="left" w:pos="820"/>
              </w:tabs>
              <w:spacing w:before="98"/>
              <w:ind w:left="99"/>
              <w:rPr>
                <w:sz w:val="24"/>
              </w:rPr>
            </w:pPr>
            <w:r>
              <w:rPr>
                <w:sz w:val="24"/>
              </w:rPr>
              <w:t>○○</w:t>
            </w:r>
            <w:r>
              <w:rPr>
                <w:sz w:val="24"/>
              </w:rPr>
              <w:tab/>
              <w:t>○○</w:t>
            </w:r>
          </w:p>
          <w:p w14:paraId="600556B1" w14:textId="77777777" w:rsidR="00D562E1" w:rsidRDefault="00CB6C00" w:rsidP="00242586">
            <w:pPr>
              <w:pStyle w:val="TableParagraph"/>
              <w:tabs>
                <w:tab w:val="left" w:pos="820"/>
              </w:tabs>
              <w:ind w:left="99"/>
              <w:rPr>
                <w:sz w:val="24"/>
              </w:rPr>
            </w:pPr>
            <w:r>
              <w:rPr>
                <w:sz w:val="24"/>
              </w:rPr>
              <w:t>○○</w:t>
            </w:r>
            <w:r>
              <w:rPr>
                <w:sz w:val="24"/>
              </w:rPr>
              <w:tab/>
              <w:t>○○</w:t>
            </w:r>
          </w:p>
        </w:tc>
      </w:tr>
    </w:tbl>
    <w:p w14:paraId="0B92EC4B" w14:textId="3E952569" w:rsidR="00D562E1" w:rsidRDefault="00F17303" w:rsidP="00242586">
      <w:pPr>
        <w:pStyle w:val="a3"/>
        <w:spacing w:before="19"/>
        <w:rPr>
          <w:sz w:val="15"/>
        </w:rPr>
      </w:pPr>
      <w:r>
        <w:rPr>
          <w:noProof/>
        </w:rPr>
        <mc:AlternateContent>
          <mc:Choice Requires="wpg">
            <w:drawing>
              <wp:anchor distT="0" distB="0" distL="0" distR="0" simplePos="0" relativeHeight="487693824" behindDoc="1" locked="0" layoutInCell="1" allowOverlap="1" wp14:anchorId="575ECB00" wp14:editId="7CE7FCB8">
                <wp:simplePos x="0" y="0"/>
                <wp:positionH relativeFrom="margin">
                  <wp:align>left</wp:align>
                </wp:positionH>
                <wp:positionV relativeFrom="paragraph">
                  <wp:posOffset>257175</wp:posOffset>
                </wp:positionV>
                <wp:extent cx="5722620" cy="1272540"/>
                <wp:effectExtent l="0" t="0" r="0" b="3810"/>
                <wp:wrapTopAndBottom/>
                <wp:docPr id="494" name="docshapegroup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1272540"/>
                          <a:chOff x="1450" y="333"/>
                          <a:chExt cx="9012" cy="2004"/>
                        </a:xfrm>
                      </wpg:grpSpPr>
                      <wps:wsp>
                        <wps:cNvPr id="495" name="docshape169"/>
                        <wps:cNvSpPr>
                          <a:spLocks/>
                        </wps:cNvSpPr>
                        <wps:spPr bwMode="auto">
                          <a:xfrm>
                            <a:off x="1450" y="333"/>
                            <a:ext cx="9012" cy="2004"/>
                          </a:xfrm>
                          <a:custGeom>
                            <a:avLst/>
                            <a:gdLst>
                              <a:gd name="T0" fmla="+- 0 10451 1450"/>
                              <a:gd name="T1" fmla="*/ T0 w 9012"/>
                              <a:gd name="T2" fmla="+- 0 333 333"/>
                              <a:gd name="T3" fmla="*/ 333 h 2004"/>
                              <a:gd name="T4" fmla="+- 0 1460 1450"/>
                              <a:gd name="T5" fmla="*/ T4 w 9012"/>
                              <a:gd name="T6" fmla="+- 0 333 333"/>
                              <a:gd name="T7" fmla="*/ 333 h 2004"/>
                              <a:gd name="T8" fmla="+- 0 1450 1450"/>
                              <a:gd name="T9" fmla="*/ T8 w 9012"/>
                              <a:gd name="T10" fmla="+- 0 333 333"/>
                              <a:gd name="T11" fmla="*/ 333 h 2004"/>
                              <a:gd name="T12" fmla="+- 0 1450 1450"/>
                              <a:gd name="T13" fmla="*/ T12 w 9012"/>
                              <a:gd name="T14" fmla="+- 0 343 333"/>
                              <a:gd name="T15" fmla="*/ 343 h 2004"/>
                              <a:gd name="T16" fmla="+- 0 1450 1450"/>
                              <a:gd name="T17" fmla="*/ T16 w 9012"/>
                              <a:gd name="T18" fmla="+- 0 2328 333"/>
                              <a:gd name="T19" fmla="*/ 2328 h 2004"/>
                              <a:gd name="T20" fmla="+- 0 1450 1450"/>
                              <a:gd name="T21" fmla="*/ T20 w 9012"/>
                              <a:gd name="T22" fmla="+- 0 2337 333"/>
                              <a:gd name="T23" fmla="*/ 2337 h 2004"/>
                              <a:gd name="T24" fmla="+- 0 1460 1450"/>
                              <a:gd name="T25" fmla="*/ T24 w 9012"/>
                              <a:gd name="T26" fmla="+- 0 2337 333"/>
                              <a:gd name="T27" fmla="*/ 2337 h 2004"/>
                              <a:gd name="T28" fmla="+- 0 10451 1450"/>
                              <a:gd name="T29" fmla="*/ T28 w 9012"/>
                              <a:gd name="T30" fmla="+- 0 2337 333"/>
                              <a:gd name="T31" fmla="*/ 2337 h 2004"/>
                              <a:gd name="T32" fmla="+- 0 10451 1450"/>
                              <a:gd name="T33" fmla="*/ T32 w 9012"/>
                              <a:gd name="T34" fmla="+- 0 2328 333"/>
                              <a:gd name="T35" fmla="*/ 2328 h 2004"/>
                              <a:gd name="T36" fmla="+- 0 1460 1450"/>
                              <a:gd name="T37" fmla="*/ T36 w 9012"/>
                              <a:gd name="T38" fmla="+- 0 2328 333"/>
                              <a:gd name="T39" fmla="*/ 2328 h 2004"/>
                              <a:gd name="T40" fmla="+- 0 1460 1450"/>
                              <a:gd name="T41" fmla="*/ T40 w 9012"/>
                              <a:gd name="T42" fmla="+- 0 343 333"/>
                              <a:gd name="T43" fmla="*/ 343 h 2004"/>
                              <a:gd name="T44" fmla="+- 0 10451 1450"/>
                              <a:gd name="T45" fmla="*/ T44 w 9012"/>
                              <a:gd name="T46" fmla="+- 0 343 333"/>
                              <a:gd name="T47" fmla="*/ 343 h 2004"/>
                              <a:gd name="T48" fmla="+- 0 10451 1450"/>
                              <a:gd name="T49" fmla="*/ T48 w 9012"/>
                              <a:gd name="T50" fmla="+- 0 333 333"/>
                              <a:gd name="T51" fmla="*/ 333 h 2004"/>
                              <a:gd name="T52" fmla="+- 0 10461 1450"/>
                              <a:gd name="T53" fmla="*/ T52 w 9012"/>
                              <a:gd name="T54" fmla="+- 0 333 333"/>
                              <a:gd name="T55" fmla="*/ 333 h 2004"/>
                              <a:gd name="T56" fmla="+- 0 10452 1450"/>
                              <a:gd name="T57" fmla="*/ T56 w 9012"/>
                              <a:gd name="T58" fmla="+- 0 333 333"/>
                              <a:gd name="T59" fmla="*/ 333 h 2004"/>
                              <a:gd name="T60" fmla="+- 0 10452 1450"/>
                              <a:gd name="T61" fmla="*/ T60 w 9012"/>
                              <a:gd name="T62" fmla="+- 0 343 333"/>
                              <a:gd name="T63" fmla="*/ 343 h 2004"/>
                              <a:gd name="T64" fmla="+- 0 10452 1450"/>
                              <a:gd name="T65" fmla="*/ T64 w 9012"/>
                              <a:gd name="T66" fmla="+- 0 2328 333"/>
                              <a:gd name="T67" fmla="*/ 2328 h 2004"/>
                              <a:gd name="T68" fmla="+- 0 10452 1450"/>
                              <a:gd name="T69" fmla="*/ T68 w 9012"/>
                              <a:gd name="T70" fmla="+- 0 2337 333"/>
                              <a:gd name="T71" fmla="*/ 2337 h 2004"/>
                              <a:gd name="T72" fmla="+- 0 10461 1450"/>
                              <a:gd name="T73" fmla="*/ T72 w 9012"/>
                              <a:gd name="T74" fmla="+- 0 2337 333"/>
                              <a:gd name="T75" fmla="*/ 2337 h 2004"/>
                              <a:gd name="T76" fmla="+- 0 10461 1450"/>
                              <a:gd name="T77" fmla="*/ T76 w 9012"/>
                              <a:gd name="T78" fmla="+- 0 2328 333"/>
                              <a:gd name="T79" fmla="*/ 2328 h 2004"/>
                              <a:gd name="T80" fmla="+- 0 10461 1450"/>
                              <a:gd name="T81" fmla="*/ T80 w 9012"/>
                              <a:gd name="T82" fmla="+- 0 343 333"/>
                              <a:gd name="T83" fmla="*/ 343 h 2004"/>
                              <a:gd name="T84" fmla="+- 0 10461 1450"/>
                              <a:gd name="T85" fmla="*/ T84 w 9012"/>
                              <a:gd name="T86" fmla="+- 0 333 333"/>
                              <a:gd name="T87" fmla="*/ 333 h 2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12" h="2004">
                                <a:moveTo>
                                  <a:pt x="9001" y="0"/>
                                </a:moveTo>
                                <a:lnTo>
                                  <a:pt x="10" y="0"/>
                                </a:lnTo>
                                <a:lnTo>
                                  <a:pt x="0" y="0"/>
                                </a:lnTo>
                                <a:lnTo>
                                  <a:pt x="0" y="10"/>
                                </a:lnTo>
                                <a:lnTo>
                                  <a:pt x="0" y="1995"/>
                                </a:lnTo>
                                <a:lnTo>
                                  <a:pt x="0" y="2004"/>
                                </a:lnTo>
                                <a:lnTo>
                                  <a:pt x="10" y="2004"/>
                                </a:lnTo>
                                <a:lnTo>
                                  <a:pt x="9001" y="2004"/>
                                </a:lnTo>
                                <a:lnTo>
                                  <a:pt x="9001" y="1995"/>
                                </a:lnTo>
                                <a:lnTo>
                                  <a:pt x="10" y="1995"/>
                                </a:lnTo>
                                <a:lnTo>
                                  <a:pt x="10" y="10"/>
                                </a:lnTo>
                                <a:lnTo>
                                  <a:pt x="9001" y="10"/>
                                </a:lnTo>
                                <a:lnTo>
                                  <a:pt x="9001" y="0"/>
                                </a:lnTo>
                                <a:close/>
                                <a:moveTo>
                                  <a:pt x="9011" y="0"/>
                                </a:moveTo>
                                <a:lnTo>
                                  <a:pt x="9002" y="0"/>
                                </a:lnTo>
                                <a:lnTo>
                                  <a:pt x="9002" y="10"/>
                                </a:lnTo>
                                <a:lnTo>
                                  <a:pt x="9002" y="1995"/>
                                </a:lnTo>
                                <a:lnTo>
                                  <a:pt x="9002" y="2004"/>
                                </a:lnTo>
                                <a:lnTo>
                                  <a:pt x="9011" y="2004"/>
                                </a:lnTo>
                                <a:lnTo>
                                  <a:pt x="9011" y="1995"/>
                                </a:lnTo>
                                <a:lnTo>
                                  <a:pt x="9011" y="10"/>
                                </a:lnTo>
                                <a:lnTo>
                                  <a:pt x="90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docshape170"/>
                        <wps:cNvSpPr txBox="1">
                          <a:spLocks noChangeArrowheads="1"/>
                        </wps:cNvSpPr>
                        <wps:spPr bwMode="auto">
                          <a:xfrm>
                            <a:off x="1658" y="602"/>
                            <a:ext cx="740" cy="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71A02" w14:textId="77777777" w:rsidR="00750127" w:rsidRDefault="00750127" w:rsidP="00F17303">
                              <w:pPr>
                                <w:spacing w:line="379" w:lineRule="exact"/>
                                <w:ind w:right="18"/>
                                <w:jc w:val="right"/>
                                <w:rPr>
                                  <w:sz w:val="24"/>
                                </w:rPr>
                              </w:pPr>
                              <w:r>
                                <w:rPr>
                                  <w:rFonts w:hint="eastAsia"/>
                                  <w:spacing w:val="-6"/>
                                  <w:sz w:val="24"/>
                                </w:rPr>
                                <w:t>宿毛市</w:t>
                              </w:r>
                            </w:p>
                            <w:p w14:paraId="680D8874" w14:textId="77777777" w:rsidR="00750127" w:rsidRDefault="00750127" w:rsidP="00F17303">
                              <w:pPr>
                                <w:spacing w:line="400" w:lineRule="exact"/>
                                <w:ind w:right="18"/>
                                <w:jc w:val="right"/>
                                <w:rPr>
                                  <w:sz w:val="24"/>
                                </w:rPr>
                              </w:pPr>
                              <w:r>
                                <w:rPr>
                                  <w:sz w:val="24"/>
                                </w:rPr>
                                <w:t>住所</w:t>
                              </w:r>
                            </w:p>
                            <w:p w14:paraId="6A38C027" w14:textId="77777777" w:rsidR="00750127" w:rsidRDefault="00750127" w:rsidP="00F17303">
                              <w:pPr>
                                <w:spacing w:line="380" w:lineRule="exact"/>
                                <w:ind w:right="18"/>
                                <w:jc w:val="right"/>
                                <w:rPr>
                                  <w:sz w:val="24"/>
                                </w:rPr>
                              </w:pPr>
                              <w:r>
                                <w:rPr>
                                  <w:sz w:val="24"/>
                                </w:rPr>
                                <w:t>電話</w:t>
                              </w:r>
                            </w:p>
                          </w:txbxContent>
                        </wps:txbx>
                        <wps:bodyPr rot="0" vert="horz" wrap="square" lIns="0" tIns="0" rIns="0" bIns="0" anchor="t" anchorCtr="0" upright="1">
                          <a:noAutofit/>
                        </wps:bodyPr>
                      </wps:wsp>
                      <wps:wsp>
                        <wps:cNvPr id="497" name="docshape171"/>
                        <wps:cNvSpPr txBox="1">
                          <a:spLocks noChangeArrowheads="1"/>
                        </wps:cNvSpPr>
                        <wps:spPr bwMode="auto">
                          <a:xfrm>
                            <a:off x="2618" y="602"/>
                            <a:ext cx="1408"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0753B" w14:textId="77777777" w:rsidR="00750127" w:rsidRDefault="00750127" w:rsidP="00F17303">
                              <w:pPr>
                                <w:spacing w:line="379" w:lineRule="exact"/>
                                <w:rPr>
                                  <w:sz w:val="24"/>
                                </w:rPr>
                              </w:pPr>
                              <w:r>
                                <w:rPr>
                                  <w:rFonts w:hint="eastAsia"/>
                                  <w:sz w:val="24"/>
                                </w:rPr>
                                <w:t>長寿政策</w:t>
                              </w:r>
                              <w:r>
                                <w:rPr>
                                  <w:sz w:val="24"/>
                                </w:rPr>
                                <w:t>課</w:t>
                              </w:r>
                            </w:p>
                            <w:p w14:paraId="440E22D6" w14:textId="77777777" w:rsidR="00750127" w:rsidRDefault="00750127" w:rsidP="00F17303">
                              <w:pPr>
                                <w:spacing w:line="379" w:lineRule="exact"/>
                                <w:rPr>
                                  <w:sz w:val="24"/>
                                </w:rPr>
                              </w:pPr>
                              <w:r>
                                <w:rPr>
                                  <w:sz w:val="24"/>
                                </w:rPr>
                                <w:t>〒788-8686</w:t>
                              </w:r>
                            </w:p>
                          </w:txbxContent>
                        </wps:txbx>
                        <wps:bodyPr rot="0" vert="horz" wrap="square" lIns="0" tIns="0" rIns="0" bIns="0" anchor="t" anchorCtr="0" upright="1">
                          <a:noAutofit/>
                        </wps:bodyPr>
                      </wps:wsp>
                      <wps:wsp>
                        <wps:cNvPr id="498" name="docshape172"/>
                        <wps:cNvSpPr txBox="1">
                          <a:spLocks noChangeArrowheads="1"/>
                        </wps:cNvSpPr>
                        <wps:spPr bwMode="auto">
                          <a:xfrm>
                            <a:off x="4059" y="602"/>
                            <a:ext cx="3703"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B53BD" w14:textId="77777777" w:rsidR="00750127" w:rsidRDefault="00750127" w:rsidP="00F17303">
                              <w:pPr>
                                <w:spacing w:line="379" w:lineRule="exact"/>
                                <w:rPr>
                                  <w:sz w:val="24"/>
                                </w:rPr>
                              </w:pPr>
                              <w:r>
                                <w:rPr>
                                  <w:sz w:val="24"/>
                                </w:rPr>
                                <w:t>介護保険</w:t>
                              </w:r>
                              <w:r>
                                <w:rPr>
                                  <w:rFonts w:hint="eastAsia"/>
                                  <w:sz w:val="24"/>
                                </w:rPr>
                                <w:t xml:space="preserve">係　</w:t>
                              </w:r>
                              <w:r>
                                <w:rPr>
                                  <w:sz w:val="24"/>
                                </w:rPr>
                                <w:t>宛</w:t>
                              </w:r>
                            </w:p>
                            <w:p w14:paraId="63A87E5B" w14:textId="77777777" w:rsidR="00750127" w:rsidRDefault="00750127" w:rsidP="00F17303">
                              <w:pPr>
                                <w:spacing w:line="379" w:lineRule="exact"/>
                                <w:ind w:left="189"/>
                                <w:rPr>
                                  <w:sz w:val="24"/>
                                </w:rPr>
                              </w:pPr>
                              <w:r>
                                <w:rPr>
                                  <w:rFonts w:hint="eastAsia"/>
                                  <w:spacing w:val="-3"/>
                                  <w:sz w:val="24"/>
                                </w:rPr>
                                <w:t>宿毛市桜</w:t>
                              </w:r>
                              <w:r>
                                <w:rPr>
                                  <w:spacing w:val="-3"/>
                                  <w:sz w:val="24"/>
                                </w:rPr>
                                <w:t>町2番1号</w:t>
                              </w:r>
                            </w:p>
                          </w:txbxContent>
                        </wps:txbx>
                        <wps:bodyPr rot="0" vert="horz" wrap="square" lIns="0" tIns="0" rIns="0" bIns="0" anchor="t" anchorCtr="0" upright="1">
                          <a:noAutofit/>
                        </wps:bodyPr>
                      </wps:wsp>
                      <wps:wsp>
                        <wps:cNvPr id="499" name="docshape173"/>
                        <wps:cNvSpPr txBox="1">
                          <a:spLocks noChangeArrowheads="1"/>
                        </wps:cNvSpPr>
                        <wps:spPr bwMode="auto">
                          <a:xfrm>
                            <a:off x="2618" y="1401"/>
                            <a:ext cx="172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45D46" w14:textId="77777777" w:rsidR="00750127" w:rsidRDefault="00750127" w:rsidP="00F17303">
                              <w:pPr>
                                <w:spacing w:line="360" w:lineRule="exact"/>
                                <w:rPr>
                                  <w:sz w:val="24"/>
                                </w:rPr>
                              </w:pPr>
                              <w:r>
                                <w:rPr>
                                  <w:sz w:val="24"/>
                                </w:rPr>
                                <w:t>0880-63-9112</w:t>
                              </w:r>
                            </w:p>
                          </w:txbxContent>
                        </wps:txbx>
                        <wps:bodyPr rot="0" vert="horz" wrap="square" lIns="0" tIns="0" rIns="0" bIns="0" anchor="t" anchorCtr="0" upright="1">
                          <a:noAutofit/>
                        </wps:bodyPr>
                      </wps:wsp>
                      <wps:wsp>
                        <wps:cNvPr id="500" name="docshape174"/>
                        <wps:cNvSpPr txBox="1">
                          <a:spLocks noChangeArrowheads="1"/>
                        </wps:cNvSpPr>
                        <wps:spPr bwMode="auto">
                          <a:xfrm>
                            <a:off x="5041" y="1401"/>
                            <a:ext cx="4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B15B5" w14:textId="77777777" w:rsidR="00750127" w:rsidRDefault="00750127" w:rsidP="00F17303">
                              <w:pPr>
                                <w:spacing w:line="360" w:lineRule="exact"/>
                                <w:rPr>
                                  <w:sz w:val="24"/>
                                </w:rPr>
                              </w:pPr>
                              <w:r>
                                <w:rPr>
                                  <w:sz w:val="24"/>
                                </w:rPr>
                                <w:t>FAX</w:t>
                              </w:r>
                            </w:p>
                          </w:txbxContent>
                        </wps:txbx>
                        <wps:bodyPr rot="0" vert="horz" wrap="square" lIns="0" tIns="0" rIns="0" bIns="0" anchor="t" anchorCtr="0" upright="1">
                          <a:noAutofit/>
                        </wps:bodyPr>
                      </wps:wsp>
                      <wps:wsp>
                        <wps:cNvPr id="501" name="docshape175"/>
                        <wps:cNvSpPr txBox="1">
                          <a:spLocks noChangeArrowheads="1"/>
                        </wps:cNvSpPr>
                        <wps:spPr bwMode="auto">
                          <a:xfrm>
                            <a:off x="5729" y="1401"/>
                            <a:ext cx="172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C7AF9" w14:textId="77777777" w:rsidR="00750127" w:rsidRDefault="00750127" w:rsidP="00F17303">
                              <w:pPr>
                                <w:spacing w:line="360" w:lineRule="exact"/>
                                <w:rPr>
                                  <w:sz w:val="24"/>
                                </w:rPr>
                              </w:pPr>
                              <w:r>
                                <w:rPr>
                                  <w:sz w:val="24"/>
                                </w:rPr>
                                <w:t>0880-63-0174</w:t>
                              </w:r>
                            </w:p>
                          </w:txbxContent>
                        </wps:txbx>
                        <wps:bodyPr rot="0" vert="horz" wrap="square" lIns="0" tIns="0" rIns="0" bIns="0" anchor="t" anchorCtr="0" upright="1">
                          <a:noAutofit/>
                        </wps:bodyPr>
                      </wps:wsp>
                      <wps:wsp>
                        <wps:cNvPr id="502" name="docshape176"/>
                        <wps:cNvSpPr txBox="1">
                          <a:spLocks noChangeArrowheads="1"/>
                        </wps:cNvSpPr>
                        <wps:spPr bwMode="auto">
                          <a:xfrm>
                            <a:off x="1898" y="1802"/>
                            <a:ext cx="572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68178" w14:textId="77777777" w:rsidR="00750127" w:rsidRDefault="00750127" w:rsidP="00F17303">
                              <w:pPr>
                                <w:tabs>
                                  <w:tab w:val="left" w:pos="1920"/>
                                </w:tabs>
                                <w:spacing w:line="360" w:lineRule="exact"/>
                                <w:rPr>
                                  <w:sz w:val="24"/>
                                </w:rPr>
                              </w:pPr>
                              <w:r>
                                <w:rPr>
                                  <w:sz w:val="24"/>
                                </w:rPr>
                                <w:t>メールアドレス</w:t>
                              </w:r>
                              <w:r>
                                <w:rPr>
                                  <w:sz w:val="24"/>
                                </w:rPr>
                                <w:tab/>
                              </w:r>
                              <w:hyperlink r:id="rId24" w:history="1">
                                <w:r w:rsidRPr="00347919">
                                  <w:rPr>
                                    <w:rStyle w:val="a9"/>
                                    <w:sz w:val="24"/>
                                  </w:rPr>
                                  <w:t>kaigo@</w:t>
                                </w:r>
                                <w:r w:rsidRPr="00347919">
                                  <w:rPr>
                                    <w:rStyle w:val="a9"/>
                                    <w:rFonts w:hint="eastAsia"/>
                                    <w:sz w:val="24"/>
                                  </w:rPr>
                                  <w:t>city</w:t>
                                </w:r>
                                <w:r w:rsidRPr="00347919">
                                  <w:rPr>
                                    <w:rStyle w:val="a9"/>
                                    <w:sz w:val="24"/>
                                  </w:rPr>
                                  <w:t>.</w:t>
                                </w:r>
                                <w:r w:rsidRPr="00347919">
                                  <w:rPr>
                                    <w:rStyle w:val="a9"/>
                                    <w:rFonts w:hint="eastAsia"/>
                                    <w:sz w:val="24"/>
                                  </w:rPr>
                                  <w:t>sukumo</w:t>
                                </w:r>
                                <w:r w:rsidRPr="00347919">
                                  <w:rPr>
                                    <w:rStyle w:val="a9"/>
                                    <w:sz w:val="24"/>
                                  </w:rPr>
                                  <w:t>.lg.jp</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ECB00" id="_x0000_s1134" style="position:absolute;margin-left:0;margin-top:20.25pt;width:450.6pt;height:100.2pt;z-index:-15622656;mso-wrap-distance-left:0;mso-wrap-distance-right:0;mso-position-horizontal:left;mso-position-horizontal-relative:margin;mso-position-vertical-relative:text" coordorigin="1450,333" coordsize="9012,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">
                <v:shape id="docshape169" o:spid="_x0000_s1135" style="position:absolute;left:1450;top:333;width:9012;height:2004;visibility:visible;mso-wrap-style:square;v-text-anchor:top" coordsize="9012,2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2RsQA&#10;AADcAAAADwAAAGRycy9kb3ducmV2LnhtbESPT4vCMBTE7wt+h/AEb2u6Yhe3axQVBb0s/jt4fDTP&#10;tGzzUpqo9dsbQfA4zMxvmPG0tZW4UuNLxwq++gkI4tzpko2C42H1OQLhA7LGyjEpuJOH6aTzMcZM&#10;uxvv6LoPRkQI+wwVFCHUmZQ+L8ii77uaOHpn11gMUTZG6gZvEW4rOUiSb2mx5LhQYE2LgvL//cUq&#10;mG/T42lWmXO6PFw2dDIJb/+WSvW67ewXRKA2vMOv9lorGP6k8DwTj4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yNkbEAAAA3AAAAA8AAAAAAAAAAAAAAAAAmAIAAGRycy9k&#10;b3ducmV2LnhtbFBLBQYAAAAABAAEAPUAAACJAwAAAAA=&#10;" path="m9001,l10,,,,,10,,1995r,9l10,2004r8991,l9001,1995r-8991,l10,10r8991,l9001,xm9011,r-9,l9002,10r,1985l9002,2004r9,l9011,1995r,-1985l9011,xe" fillcolor="black" stroked="f">
                  <v:path arrowok="t" o:connecttype="custom" o:connectlocs="9001,333;10,333;0,333;0,343;0,2328;0,2337;10,2337;9001,2337;9001,2328;10,2328;10,343;9001,343;9001,333;9011,333;9002,333;9002,343;9002,2328;9002,2337;9011,2337;9011,2328;9011,343;9011,333" o:connectangles="0,0,0,0,0,0,0,0,0,0,0,0,0,0,0,0,0,0,0,0,0,0"/>
                </v:shape>
                <v:shape id="docshape170" o:spid="_x0000_s1136" type="#_x0000_t202" style="position:absolute;left:1658;top:602;width:740;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9aA8UA&#10;AADcAAAADwAAAGRycy9kb3ducmV2LnhtbESPQWvCQBSE70L/w/KE3nSjlFBTV5GiIBSKMR48vmaf&#10;yWL2bcyumv77rlDwOMzMN8x82dtG3KjzxrGCyTgBQVw6bbhScCg2o3cQPiBrbByTgl/ysFy8DOaY&#10;aXfnnG77UIkIYZ+hgjqENpPSlzVZ9GPXEkfv5DqLIcqukrrDe4TbRk6TJJUWDceFGlv6rKk8769W&#10;werI+dpcvn92+Sk3RTFL+Cs9K/U67FcfIAL14Rn+b2+1grdZ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1oDxQAAANwAAAAPAAAAAAAAAAAAAAAAAJgCAABkcnMv&#10;ZG93bnJldi54bWxQSwUGAAAAAAQABAD1AAAAigMAAAAA&#10;" filled="f" stroked="f">
                  <v:textbox inset="0,0,0,0">
                    <w:txbxContent>
                      <w:p w14:paraId="45D71A02" w14:textId="77777777" w:rsidR="00750127" w:rsidRDefault="00750127" w:rsidP="00F17303">
                        <w:pPr>
                          <w:spacing w:line="379" w:lineRule="exact"/>
                          <w:ind w:right="18"/>
                          <w:jc w:val="right"/>
                          <w:rPr>
                            <w:sz w:val="24"/>
                          </w:rPr>
                        </w:pPr>
                        <w:r>
                          <w:rPr>
                            <w:rFonts w:hint="eastAsia"/>
                            <w:spacing w:val="-6"/>
                            <w:sz w:val="24"/>
                          </w:rPr>
                          <w:t>宿毛市</w:t>
                        </w:r>
                      </w:p>
                      <w:p w14:paraId="680D8874" w14:textId="77777777" w:rsidR="00750127" w:rsidRDefault="00750127" w:rsidP="00F17303">
                        <w:pPr>
                          <w:spacing w:line="400" w:lineRule="exact"/>
                          <w:ind w:right="18"/>
                          <w:jc w:val="right"/>
                          <w:rPr>
                            <w:sz w:val="24"/>
                          </w:rPr>
                        </w:pPr>
                        <w:r>
                          <w:rPr>
                            <w:sz w:val="24"/>
                          </w:rPr>
                          <w:t>住所</w:t>
                        </w:r>
                      </w:p>
                      <w:p w14:paraId="6A38C027" w14:textId="77777777" w:rsidR="00750127" w:rsidRDefault="00750127" w:rsidP="00F17303">
                        <w:pPr>
                          <w:spacing w:line="380" w:lineRule="exact"/>
                          <w:ind w:right="18"/>
                          <w:jc w:val="right"/>
                          <w:rPr>
                            <w:sz w:val="24"/>
                          </w:rPr>
                        </w:pPr>
                        <w:r>
                          <w:rPr>
                            <w:sz w:val="24"/>
                          </w:rPr>
                          <w:t>電話</w:t>
                        </w:r>
                      </w:p>
                    </w:txbxContent>
                  </v:textbox>
                </v:shape>
                <v:shape id="docshape171" o:spid="_x0000_s1137" type="#_x0000_t202" style="position:absolute;left:2618;top:602;width:1408;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P/mMUA&#10;AADcAAAADwAAAGRycy9kb3ducmV2LnhtbESPQWvCQBSE74L/YXlCb7qxFKupq4goFAQxpoceX7PP&#10;ZDH7Ns1uNf57Vyh4HGbmG2a+7GwtLtR641jBeJSAIC6cNlwq+Mq3wykIH5A11o5JwY08LBf93hxT&#10;7a6c0eUYShEh7FNUUIXQpFL6oiKLfuQa4uidXGsxRNmWUrd4jXBby9ckmUiLhuNChQ2tKyrOxz+r&#10;YPXN2cb87n8O2SkzeT5LeDc5K/Uy6FYfIAJ14Rn+b39qBW+z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YxQAAANwAAAAPAAAAAAAAAAAAAAAAAJgCAABkcnMv&#10;ZG93bnJldi54bWxQSwUGAAAAAAQABAD1AAAAigMAAAAA&#10;" filled="f" stroked="f">
                  <v:textbox inset="0,0,0,0">
                    <w:txbxContent>
                      <w:p w14:paraId="1E30753B" w14:textId="77777777" w:rsidR="00750127" w:rsidRDefault="00750127" w:rsidP="00F17303">
                        <w:pPr>
                          <w:spacing w:line="379" w:lineRule="exact"/>
                          <w:rPr>
                            <w:sz w:val="24"/>
                          </w:rPr>
                        </w:pPr>
                        <w:r>
                          <w:rPr>
                            <w:rFonts w:hint="eastAsia"/>
                            <w:sz w:val="24"/>
                          </w:rPr>
                          <w:t>長寿政策</w:t>
                        </w:r>
                        <w:r>
                          <w:rPr>
                            <w:sz w:val="24"/>
                          </w:rPr>
                          <w:t>課</w:t>
                        </w:r>
                      </w:p>
                      <w:p w14:paraId="440E22D6" w14:textId="77777777" w:rsidR="00750127" w:rsidRDefault="00750127" w:rsidP="00F17303">
                        <w:pPr>
                          <w:spacing w:line="379" w:lineRule="exact"/>
                          <w:rPr>
                            <w:sz w:val="24"/>
                          </w:rPr>
                        </w:pPr>
                        <w:r>
                          <w:rPr>
                            <w:sz w:val="24"/>
                          </w:rPr>
                          <w:t>〒788-8686</w:t>
                        </w:r>
                      </w:p>
                    </w:txbxContent>
                  </v:textbox>
                </v:shape>
                <v:shape id="docshape172" o:spid="_x0000_s1138" type="#_x0000_t202" style="position:absolute;left:4059;top:602;width:3703;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r6sMA&#10;AADcAAAADwAAAGRycy9kb3ducmV2LnhtbERPz2vCMBS+C/sfwhN201QZop2xlDFBGIzV7rDjW/Ns&#10;Q5uXrom1+++Xw8Djx/d7n022EyMN3jhWsFomIIgrpw3XCj7L42ILwgdkjZ1jUvBLHrLDw2yPqXY3&#10;Lmg8h1rEEPYpKmhC6FMpfdWQRb90PXHkLm6wGCIcaqkHvMVw28l1kmykRcOxocGeXhqq2vPVKsi/&#10;uHg1P+/fH8WlMGW5S/ht0yr1OJ/yZxCBpnAX/7tPWsHTLq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xr6sMAAADcAAAADwAAAAAAAAAAAAAAAACYAgAAZHJzL2Rv&#10;d25yZXYueG1sUEsFBgAAAAAEAAQA9QAAAIgDAAAAAA==&#10;" filled="f" stroked="f">
                  <v:textbox inset="0,0,0,0">
                    <w:txbxContent>
                      <w:p w14:paraId="6D5B53BD" w14:textId="77777777" w:rsidR="00750127" w:rsidRDefault="00750127" w:rsidP="00F17303">
                        <w:pPr>
                          <w:spacing w:line="379" w:lineRule="exact"/>
                          <w:rPr>
                            <w:sz w:val="24"/>
                          </w:rPr>
                        </w:pPr>
                        <w:r>
                          <w:rPr>
                            <w:sz w:val="24"/>
                          </w:rPr>
                          <w:t>介護保険</w:t>
                        </w:r>
                        <w:r>
                          <w:rPr>
                            <w:rFonts w:hint="eastAsia"/>
                            <w:sz w:val="24"/>
                          </w:rPr>
                          <w:t xml:space="preserve">係　</w:t>
                        </w:r>
                        <w:r>
                          <w:rPr>
                            <w:sz w:val="24"/>
                          </w:rPr>
                          <w:t>宛</w:t>
                        </w:r>
                      </w:p>
                      <w:p w14:paraId="63A87E5B" w14:textId="77777777" w:rsidR="00750127" w:rsidRDefault="00750127" w:rsidP="00F17303">
                        <w:pPr>
                          <w:spacing w:line="379" w:lineRule="exact"/>
                          <w:ind w:left="189"/>
                          <w:rPr>
                            <w:sz w:val="24"/>
                          </w:rPr>
                        </w:pPr>
                        <w:r>
                          <w:rPr>
                            <w:rFonts w:hint="eastAsia"/>
                            <w:spacing w:val="-3"/>
                            <w:sz w:val="24"/>
                          </w:rPr>
                          <w:t>宿毛市桜</w:t>
                        </w:r>
                        <w:r>
                          <w:rPr>
                            <w:spacing w:val="-3"/>
                            <w:sz w:val="24"/>
                          </w:rPr>
                          <w:t>町2番1号</w:t>
                        </w:r>
                      </w:p>
                    </w:txbxContent>
                  </v:textbox>
                </v:shape>
                <v:shape id="docshape173" o:spid="_x0000_s1139" type="#_x0000_t202" style="position:absolute;left:2618;top:1401;width:172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OccUA&#10;AADcAAAADwAAAGRycy9kb3ducmV2LnhtbESPQWvCQBSE7wX/w/IEb3VjEWmiq4i0UBCKMR48PrPP&#10;ZDH7Ns1uNf77rlDwOMzMN8xi1dtGXKnzxrGCyTgBQVw6bbhScCg+X99B+ICssXFMCu7kYbUcvCww&#10;0+7GOV33oRIRwj5DBXUIbSalL2uy6MeuJY7e2XUWQ5RdJXWHtwi3jXxLkpm0aDgu1NjSpqbysv+1&#10;CtZHzj/Mz/dpl59zUxRpwtvZRanRsF/PQQTqwzP83/7SCqZ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5xxQAAANwAAAAPAAAAAAAAAAAAAAAAAJgCAABkcnMv&#10;ZG93bnJldi54bWxQSwUGAAAAAAQABAD1AAAAigMAAAAA&#10;" filled="f" stroked="f">
                  <v:textbox inset="0,0,0,0">
                    <w:txbxContent>
                      <w:p w14:paraId="52045D46" w14:textId="77777777" w:rsidR="00750127" w:rsidRDefault="00750127" w:rsidP="00F17303">
                        <w:pPr>
                          <w:spacing w:line="360" w:lineRule="exact"/>
                          <w:rPr>
                            <w:sz w:val="24"/>
                          </w:rPr>
                        </w:pPr>
                        <w:r>
                          <w:rPr>
                            <w:sz w:val="24"/>
                          </w:rPr>
                          <w:t>0880-63-9112</w:t>
                        </w:r>
                      </w:p>
                    </w:txbxContent>
                  </v:textbox>
                </v:shape>
                <v:shape id="docshape174" o:spid="_x0000_s1140" type="#_x0000_t202" style="position:absolute;left:5041;top:1401;width:46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H99sEA&#10;AADcAAAADwAAAGRycy9kb3ducmV2LnhtbERPz2vCMBS+D/wfwhN2m4mDya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R/fbBAAAA3AAAAA8AAAAAAAAAAAAAAAAAmAIAAGRycy9kb3du&#10;cmV2LnhtbFBLBQYAAAAABAAEAPUAAACGAwAAAAA=&#10;" filled="f" stroked="f">
                  <v:textbox inset="0,0,0,0">
                    <w:txbxContent>
                      <w:p w14:paraId="0C7B15B5" w14:textId="77777777" w:rsidR="00750127" w:rsidRDefault="00750127" w:rsidP="00F17303">
                        <w:pPr>
                          <w:spacing w:line="360" w:lineRule="exact"/>
                          <w:rPr>
                            <w:sz w:val="24"/>
                          </w:rPr>
                        </w:pPr>
                        <w:r>
                          <w:rPr>
                            <w:sz w:val="24"/>
                          </w:rPr>
                          <w:t>FAX</w:t>
                        </w:r>
                      </w:p>
                    </w:txbxContent>
                  </v:textbox>
                </v:shape>
                <v:shape id="docshape175" o:spid="_x0000_s1141" type="#_x0000_t202" style="position:absolute;left:5729;top:1401;width:172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YbcUA&#10;AADcAAAADwAAAGRycy9kb3ducmV2LnhtbESPQWsCMRSE70L/Q3iF3jRRqN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VhtxQAAANwAAAAPAAAAAAAAAAAAAAAAAJgCAABkcnMv&#10;ZG93bnJldi54bWxQSwUGAAAAAAQABAD1AAAAigMAAAAA&#10;" filled="f" stroked="f">
                  <v:textbox inset="0,0,0,0">
                    <w:txbxContent>
                      <w:p w14:paraId="68FC7AF9" w14:textId="77777777" w:rsidR="00750127" w:rsidRDefault="00750127" w:rsidP="00F17303">
                        <w:pPr>
                          <w:spacing w:line="360" w:lineRule="exact"/>
                          <w:rPr>
                            <w:sz w:val="24"/>
                          </w:rPr>
                        </w:pPr>
                        <w:r>
                          <w:rPr>
                            <w:sz w:val="24"/>
                          </w:rPr>
                          <w:t>0880-63-0174</w:t>
                        </w:r>
                      </w:p>
                    </w:txbxContent>
                  </v:textbox>
                </v:shape>
                <v:shape id="docshape176" o:spid="_x0000_s1142" type="#_x0000_t202" style="position:absolute;left:1898;top:1802;width:572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GGsUA&#10;AADcAAAADwAAAGRycy9kb3ducmV2LnhtbESPQWsCMRSE7wX/Q3iCt5pUUO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8YaxQAAANwAAAAPAAAAAAAAAAAAAAAAAJgCAABkcnMv&#10;ZG93bnJldi54bWxQSwUGAAAAAAQABAD1AAAAigMAAAAA&#10;" filled="f" stroked="f">
                  <v:textbox inset="0,0,0,0">
                    <w:txbxContent>
                      <w:p w14:paraId="39068178" w14:textId="77777777" w:rsidR="00750127" w:rsidRDefault="00750127" w:rsidP="00F17303">
                        <w:pPr>
                          <w:tabs>
                            <w:tab w:val="left" w:pos="1920"/>
                          </w:tabs>
                          <w:spacing w:line="360" w:lineRule="exact"/>
                          <w:rPr>
                            <w:sz w:val="24"/>
                          </w:rPr>
                        </w:pPr>
                        <w:r>
                          <w:rPr>
                            <w:sz w:val="24"/>
                          </w:rPr>
                          <w:t>メールアドレス</w:t>
                        </w:r>
                        <w:r>
                          <w:rPr>
                            <w:sz w:val="24"/>
                          </w:rPr>
                          <w:tab/>
                        </w:r>
                        <w:hyperlink r:id="rId25" w:history="1">
                          <w:r w:rsidRPr="00347919">
                            <w:rPr>
                              <w:rStyle w:val="a9"/>
                              <w:sz w:val="24"/>
                            </w:rPr>
                            <w:t>kaigo@</w:t>
                          </w:r>
                          <w:r w:rsidRPr="00347919">
                            <w:rPr>
                              <w:rStyle w:val="a9"/>
                              <w:rFonts w:hint="eastAsia"/>
                              <w:sz w:val="24"/>
                            </w:rPr>
                            <w:t>city</w:t>
                          </w:r>
                          <w:r w:rsidRPr="00347919">
                            <w:rPr>
                              <w:rStyle w:val="a9"/>
                              <w:sz w:val="24"/>
                            </w:rPr>
                            <w:t>.</w:t>
                          </w:r>
                          <w:r w:rsidRPr="00347919">
                            <w:rPr>
                              <w:rStyle w:val="a9"/>
                              <w:rFonts w:hint="eastAsia"/>
                              <w:sz w:val="24"/>
                            </w:rPr>
                            <w:t>sukumo</w:t>
                          </w:r>
                          <w:r w:rsidRPr="00347919">
                            <w:rPr>
                              <w:rStyle w:val="a9"/>
                              <w:sz w:val="24"/>
                            </w:rPr>
                            <w:t>.lg.jp</w:t>
                          </w:r>
                        </w:hyperlink>
                      </w:p>
                    </w:txbxContent>
                  </v:textbox>
                </v:shape>
                <w10:wrap type="topAndBottom" anchorx="margin"/>
              </v:group>
            </w:pict>
          </mc:Fallback>
        </mc:AlternateContent>
      </w:r>
    </w:p>
    <w:p w14:paraId="1E7FAC46" w14:textId="77777777" w:rsidR="00D562E1" w:rsidRDefault="00D562E1" w:rsidP="00242586">
      <w:pPr>
        <w:rPr>
          <w:sz w:val="15"/>
        </w:rPr>
        <w:sectPr w:rsidR="00D562E1">
          <w:type w:val="continuous"/>
          <w:pgSz w:w="11910" w:h="16840"/>
          <w:pgMar w:top="1580" w:right="1060" w:bottom="280" w:left="1200" w:header="0" w:footer="636" w:gutter="0"/>
          <w:cols w:space="720"/>
        </w:sectPr>
      </w:pPr>
    </w:p>
    <w:p w14:paraId="2300C7A8" w14:textId="77777777" w:rsidR="00D562E1" w:rsidRDefault="00CB6C00" w:rsidP="00242586">
      <w:pPr>
        <w:pStyle w:val="a3"/>
        <w:ind w:left="218"/>
      </w:pPr>
      <w:r>
        <w:rPr>
          <w:spacing w:val="-1"/>
        </w:rPr>
        <w:t>様式３【参考：対面開催の場合】</w:t>
      </w:r>
    </w:p>
    <w:p w14:paraId="6FF843C8" w14:textId="77777777" w:rsidR="00D562E1" w:rsidRDefault="00CB6C00" w:rsidP="00242586">
      <w:pPr>
        <w:pStyle w:val="a3"/>
        <w:ind w:left="6649"/>
      </w:pPr>
      <w:r>
        <w:t>令和○○年○○月○○日</w:t>
      </w:r>
    </w:p>
    <w:p w14:paraId="224D4200" w14:textId="77777777" w:rsidR="00D562E1" w:rsidRDefault="00D562E1" w:rsidP="00242586">
      <w:pPr>
        <w:pStyle w:val="a3"/>
        <w:spacing w:before="19"/>
        <w:rPr>
          <w:sz w:val="9"/>
        </w:rPr>
      </w:pPr>
    </w:p>
    <w:p w14:paraId="08E9B4AC" w14:textId="77777777" w:rsidR="00D562E1" w:rsidRDefault="00CB6C00" w:rsidP="00242586">
      <w:pPr>
        <w:pStyle w:val="a3"/>
        <w:ind w:left="218"/>
      </w:pPr>
      <w:r>
        <w:rPr>
          <w:spacing w:val="-1"/>
        </w:rPr>
        <w:t>運営推進会議</w:t>
      </w:r>
    </w:p>
    <w:p w14:paraId="08C4E695" w14:textId="77777777" w:rsidR="00D562E1" w:rsidRDefault="00CB6C00" w:rsidP="00242586">
      <w:pPr>
        <w:pStyle w:val="a3"/>
        <w:tabs>
          <w:tab w:val="left" w:pos="1178"/>
          <w:tab w:val="left" w:pos="1898"/>
          <w:tab w:val="left" w:pos="3099"/>
        </w:tabs>
        <w:ind w:left="218"/>
      </w:pPr>
      <w:r>
        <w:t>委員</w:t>
      </w:r>
      <w:r>
        <w:tab/>
        <w:t>○○</w:t>
      </w:r>
      <w:r>
        <w:tab/>
        <w:t>○○</w:t>
      </w:r>
      <w:r>
        <w:tab/>
        <w:t>様</w:t>
      </w:r>
    </w:p>
    <w:p w14:paraId="04CE892C" w14:textId="77777777" w:rsidR="00D562E1" w:rsidRDefault="00D562E1" w:rsidP="00242586">
      <w:pPr>
        <w:pStyle w:val="a3"/>
        <w:spacing w:before="19"/>
        <w:rPr>
          <w:sz w:val="9"/>
        </w:rPr>
      </w:pPr>
    </w:p>
    <w:p w14:paraId="02710274" w14:textId="5E1FAA8F" w:rsidR="00D562E1" w:rsidRDefault="00CB6C00" w:rsidP="00242586">
      <w:pPr>
        <w:pStyle w:val="a3"/>
        <w:tabs>
          <w:tab w:val="left" w:pos="6219"/>
          <w:tab w:val="left" w:pos="7179"/>
          <w:tab w:val="left" w:pos="7900"/>
        </w:tabs>
        <w:spacing w:before="103"/>
        <w:ind w:left="4779" w:right="784"/>
      </w:pPr>
      <w:r>
        <w:t>事業所名</w:t>
      </w:r>
      <w:r>
        <w:tab/>
        <w:t>○○○○</w:t>
      </w:r>
      <w:r>
        <w:rPr>
          <w:spacing w:val="-79"/>
        </w:rPr>
        <w:t xml:space="preserve"> </w:t>
      </w:r>
      <w:r>
        <w:t>代表者名</w:t>
      </w:r>
      <w:r>
        <w:tab/>
        <w:t>管理者</w:t>
      </w:r>
      <w:r>
        <w:tab/>
        <w:t>○○</w:t>
      </w:r>
      <w:r>
        <w:tab/>
        <w:t>○○</w:t>
      </w:r>
    </w:p>
    <w:p w14:paraId="4477C8B9" w14:textId="77777777" w:rsidR="00D562E1" w:rsidRDefault="00CB6C00" w:rsidP="00242586">
      <w:pPr>
        <w:pStyle w:val="a3"/>
        <w:spacing w:before="292"/>
        <w:ind w:left="2593"/>
      </w:pPr>
      <w:r>
        <w:t>運営推進会議の開催について（ご案内）</w:t>
      </w:r>
    </w:p>
    <w:p w14:paraId="425C3DF9" w14:textId="77777777" w:rsidR="00D562E1" w:rsidRDefault="00CB6C00" w:rsidP="00242586">
      <w:pPr>
        <w:pStyle w:val="a3"/>
        <w:spacing w:before="231"/>
        <w:ind w:left="458"/>
      </w:pPr>
      <w:r>
        <w:t>○○の候、時下ますますご清祥のこととお慶び申し上げます。</w:t>
      </w:r>
    </w:p>
    <w:p w14:paraId="67C23EFD" w14:textId="77777777" w:rsidR="00D562E1" w:rsidRDefault="00CB6C00" w:rsidP="00242586">
      <w:pPr>
        <w:pStyle w:val="a3"/>
        <w:spacing w:before="22"/>
        <w:ind w:left="218" w:right="352" w:firstLine="240"/>
      </w:pPr>
      <w:r>
        <w:rPr>
          <w:spacing w:val="-2"/>
        </w:rPr>
        <w:t>日頃より、当事業所の運営につきましては、格別のご理解ご協力をいただき厚くお</w:t>
      </w:r>
      <w:r>
        <w:t>礼申し上げます。</w:t>
      </w:r>
    </w:p>
    <w:p w14:paraId="21F75F55" w14:textId="77777777" w:rsidR="00D562E1" w:rsidRDefault="00CB6C00" w:rsidP="00242586">
      <w:pPr>
        <w:pStyle w:val="a3"/>
        <w:spacing w:before="1"/>
        <w:ind w:left="218" w:right="353" w:firstLine="240"/>
        <w:jc w:val="both"/>
      </w:pPr>
      <w:r>
        <w:rPr>
          <w:spacing w:val="-8"/>
        </w:rPr>
        <w:t>さて、地域密着型サービス事業所が提供しているサービスの内容を明らかにするこ</w:t>
      </w:r>
      <w:r>
        <w:rPr>
          <w:spacing w:val="-2"/>
        </w:rPr>
        <w:t>とにより、地域に開かれたサービスをすることで、サービスの質を確保することを目</w:t>
      </w:r>
      <w:r>
        <w:t>的として設置している運営推進会議を下記のとおり開催します。</w:t>
      </w:r>
    </w:p>
    <w:p w14:paraId="2A10F72D" w14:textId="77777777" w:rsidR="00D562E1" w:rsidRDefault="00CB6C00" w:rsidP="00242586">
      <w:pPr>
        <w:pStyle w:val="a3"/>
        <w:spacing w:before="1"/>
        <w:ind w:left="218" w:right="352" w:firstLine="240"/>
      </w:pPr>
      <w:r>
        <w:rPr>
          <w:spacing w:val="-2"/>
        </w:rPr>
        <w:t>つきましては、お忙しい中恐縮ですが、本会議にご出席くださいますようお願いし</w:t>
      </w:r>
      <w:r>
        <w:t>ます。なお、欠席の場合は、○○月○○日までにご連絡をお願いします。</w:t>
      </w:r>
    </w:p>
    <w:p w14:paraId="67E75522" w14:textId="77777777" w:rsidR="00D562E1" w:rsidRDefault="00CB6C00" w:rsidP="00242586">
      <w:pPr>
        <w:pStyle w:val="a3"/>
        <w:spacing w:before="293"/>
        <w:ind w:left="4632"/>
      </w:pPr>
      <w:r>
        <w:t>記</w:t>
      </w:r>
    </w:p>
    <w:p w14:paraId="30B9E6C0" w14:textId="77777777" w:rsidR="00D562E1" w:rsidRDefault="00D562E1" w:rsidP="00242586">
      <w:pPr>
        <w:pStyle w:val="a3"/>
        <w:spacing w:before="2"/>
        <w:rPr>
          <w:sz w:val="14"/>
        </w:rPr>
      </w:pPr>
    </w:p>
    <w:p w14:paraId="3C8BC6C6" w14:textId="77777777" w:rsidR="00FB6CF3" w:rsidRDefault="00CB6C00" w:rsidP="00242586">
      <w:pPr>
        <w:pStyle w:val="a3"/>
        <w:tabs>
          <w:tab w:val="left" w:pos="2378"/>
        </w:tabs>
        <w:spacing w:before="1"/>
        <w:ind w:left="218" w:right="3184"/>
        <w:jc w:val="both"/>
      </w:pPr>
      <w:r>
        <w:t>１．開催日</w:t>
      </w:r>
      <w:r>
        <w:tab/>
        <w:t>令和○○年○○月○○日</w:t>
      </w:r>
      <w:r>
        <w:rPr>
          <w:spacing w:val="63"/>
        </w:rPr>
        <w:t xml:space="preserve"> </w:t>
      </w:r>
      <w:r>
        <w:t>（○曜日）</w:t>
      </w:r>
      <w:r>
        <w:rPr>
          <w:spacing w:val="-80"/>
        </w:rPr>
        <w:t xml:space="preserve"> </w:t>
      </w:r>
      <w:r>
        <w:t xml:space="preserve">２．開催時間  </w:t>
      </w:r>
      <w:r>
        <w:rPr>
          <w:spacing w:val="60"/>
        </w:rPr>
        <w:t xml:space="preserve"> </w:t>
      </w:r>
      <w:r>
        <w:t>午後○○時○○分</w:t>
      </w:r>
      <w:r>
        <w:rPr>
          <w:spacing w:val="155"/>
        </w:rPr>
        <w:t xml:space="preserve"> </w:t>
      </w:r>
      <w:r>
        <w:t>～</w:t>
      </w:r>
      <w:r>
        <w:rPr>
          <w:spacing w:val="155"/>
        </w:rPr>
        <w:t xml:space="preserve"> </w:t>
      </w:r>
      <w:r>
        <w:t>○○時○○分</w:t>
      </w:r>
    </w:p>
    <w:p w14:paraId="66D60EB7" w14:textId="59556E13" w:rsidR="00D562E1" w:rsidRDefault="00CB6C00" w:rsidP="00242586">
      <w:pPr>
        <w:pStyle w:val="a3"/>
        <w:tabs>
          <w:tab w:val="left" w:pos="2378"/>
        </w:tabs>
        <w:spacing w:before="1"/>
        <w:ind w:left="218" w:right="3184"/>
        <w:jc w:val="both"/>
      </w:pPr>
      <w:r>
        <w:t>３．開催場所</w:t>
      </w:r>
      <w:r>
        <w:rPr>
          <w:spacing w:val="67"/>
        </w:rPr>
        <w:t xml:space="preserve"> </w:t>
      </w:r>
      <w:r w:rsidR="00150017">
        <w:rPr>
          <w:rFonts w:hint="eastAsia"/>
        </w:rPr>
        <w:t xml:space="preserve">　　</w:t>
      </w:r>
      <w:r>
        <w:t>○○○○</w:t>
      </w:r>
      <w:r>
        <w:rPr>
          <w:spacing w:val="73"/>
        </w:rPr>
        <w:t xml:space="preserve"> </w:t>
      </w:r>
      <w:r>
        <w:t>会議室</w:t>
      </w:r>
    </w:p>
    <w:p w14:paraId="3CFF80CF" w14:textId="77777777" w:rsidR="00D562E1" w:rsidRDefault="00CB6C00" w:rsidP="00242586">
      <w:pPr>
        <w:pStyle w:val="a3"/>
        <w:ind w:left="218"/>
        <w:jc w:val="both"/>
      </w:pPr>
      <w:r>
        <w:t>４．議題（予定）</w:t>
      </w:r>
      <w:r>
        <w:rPr>
          <w:spacing w:val="158"/>
        </w:rPr>
        <w:t xml:space="preserve"> </w:t>
      </w:r>
      <w:r>
        <w:t>（１）活動状況報告（令和○○年○○月～○○月）</w:t>
      </w:r>
    </w:p>
    <w:p w14:paraId="30FD687B" w14:textId="77777777" w:rsidR="00D562E1" w:rsidRDefault="00CB6C00" w:rsidP="00242586">
      <w:pPr>
        <w:pStyle w:val="a3"/>
        <w:ind w:left="2378"/>
      </w:pPr>
      <w:r>
        <w:t>（２）○○○について</w:t>
      </w:r>
    </w:p>
    <w:p w14:paraId="049E0403" w14:textId="77777777" w:rsidR="00D562E1" w:rsidRDefault="00CB6C00" w:rsidP="00242586">
      <w:pPr>
        <w:pStyle w:val="a3"/>
        <w:ind w:left="2378"/>
      </w:pPr>
      <w:r>
        <w:t>（３）質問や要望、意見交換</w:t>
      </w:r>
    </w:p>
    <w:p w14:paraId="3D0CABF3" w14:textId="77777777" w:rsidR="00D562E1" w:rsidRDefault="00CB6C00" w:rsidP="00242586">
      <w:pPr>
        <w:pStyle w:val="a3"/>
        <w:ind w:left="2378"/>
      </w:pPr>
      <w:r>
        <w:t>（４）その他</w:t>
      </w:r>
    </w:p>
    <w:p w14:paraId="2A2D6058" w14:textId="2C5CB8DE" w:rsidR="00D562E1" w:rsidRDefault="00CB6C00" w:rsidP="00242586">
      <w:pPr>
        <w:pStyle w:val="a3"/>
        <w:spacing w:before="7"/>
        <w:rPr>
          <w:sz w:val="10"/>
        </w:rPr>
      </w:pPr>
      <w:r>
        <w:rPr>
          <w:noProof/>
        </w:rPr>
        <mc:AlternateContent>
          <mc:Choice Requires="wps">
            <w:drawing>
              <wp:anchor distT="0" distB="0" distL="0" distR="0" simplePos="0" relativeHeight="487645184" behindDoc="1" locked="0" layoutInCell="1" allowOverlap="1" wp14:anchorId="75DACDEB" wp14:editId="6AD70B7D">
                <wp:simplePos x="0" y="0"/>
                <wp:positionH relativeFrom="page">
                  <wp:posOffset>3152140</wp:posOffset>
                </wp:positionH>
                <wp:positionV relativeFrom="paragraph">
                  <wp:posOffset>173990</wp:posOffset>
                </wp:positionV>
                <wp:extent cx="3507740" cy="1183005"/>
                <wp:effectExtent l="0" t="0" r="0" b="0"/>
                <wp:wrapTopAndBottom/>
                <wp:docPr id="93" name="docshape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740" cy="11830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04E887" w14:textId="77777777" w:rsidR="00750127" w:rsidRDefault="00750127">
                            <w:pPr>
                              <w:pStyle w:val="a3"/>
                              <w:spacing w:before="86" w:line="485" w:lineRule="exact"/>
                              <w:ind w:left="333"/>
                            </w:pPr>
                            <w:r>
                              <w:rPr>
                                <w:w w:val="105"/>
                              </w:rPr>
                              <w:t>担当・お問い合わせ</w:t>
                            </w:r>
                          </w:p>
                          <w:p w14:paraId="7A598BC9" w14:textId="5FB5C57B" w:rsidR="00750127" w:rsidRDefault="00750127" w:rsidP="00150017">
                            <w:pPr>
                              <w:pStyle w:val="a3"/>
                              <w:tabs>
                                <w:tab w:val="left" w:pos="1773"/>
                                <w:tab w:val="left" w:pos="2493"/>
                              </w:tabs>
                              <w:spacing w:before="22" w:line="168" w:lineRule="auto"/>
                              <w:ind w:left="813" w:right="2058" w:firstLineChars="300" w:firstLine="720"/>
                            </w:pPr>
                            <w:r>
                              <w:t>○○○○</w:t>
                            </w:r>
                            <w:r>
                              <w:rPr>
                                <w:spacing w:val="-79"/>
                              </w:rPr>
                              <w:t xml:space="preserve"> </w:t>
                            </w:r>
                            <w:r>
                              <w:t>管理者</w:t>
                            </w:r>
                            <w:r>
                              <w:tab/>
                              <w:t>○○</w:t>
                            </w:r>
                            <w:r>
                              <w:tab/>
                              <w:t>○○</w:t>
                            </w:r>
                          </w:p>
                          <w:p w14:paraId="58548AE4" w14:textId="77777777" w:rsidR="00750127" w:rsidRDefault="00750127">
                            <w:pPr>
                              <w:pStyle w:val="a3"/>
                              <w:tabs>
                                <w:tab w:val="left" w:pos="1773"/>
                              </w:tabs>
                              <w:spacing w:line="460" w:lineRule="exact"/>
                              <w:ind w:left="813"/>
                            </w:pPr>
                            <w:r>
                              <w:t>電話</w:t>
                            </w:r>
                            <w: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ACDEB" id="docshape292" o:spid="_x0000_s1143" type="#_x0000_t202" style="position:absolute;margin-left:248.2pt;margin-top:13.7pt;width:276.2pt;height:93.15pt;z-index:-1567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" filled="f" strokeweight=".16936mm">
                <v:textbox inset="0,0,0,0">
                  <w:txbxContent>
                    <w:p w14:paraId="7F04E887" w14:textId="77777777" w:rsidR="00750127" w:rsidRDefault="00750127">
                      <w:pPr>
                        <w:pStyle w:val="a3"/>
                        <w:spacing w:before="86" w:line="485" w:lineRule="exact"/>
                        <w:ind w:left="333"/>
                      </w:pPr>
                      <w:r>
                        <w:rPr>
                          <w:w w:val="105"/>
                        </w:rPr>
                        <w:t>担当・お問い合わせ</w:t>
                      </w:r>
                    </w:p>
                    <w:p w14:paraId="7A598BC9" w14:textId="5FB5C57B" w:rsidR="00750127" w:rsidRDefault="00750127" w:rsidP="00150017">
                      <w:pPr>
                        <w:pStyle w:val="a3"/>
                        <w:tabs>
                          <w:tab w:val="left" w:pos="1773"/>
                          <w:tab w:val="left" w:pos="2493"/>
                        </w:tabs>
                        <w:spacing w:before="22" w:line="168" w:lineRule="auto"/>
                        <w:ind w:left="813" w:right="2058" w:firstLineChars="300" w:firstLine="720"/>
                      </w:pPr>
                      <w:r>
                        <w:t>○○○○</w:t>
                      </w:r>
                      <w:r>
                        <w:rPr>
                          <w:spacing w:val="-79"/>
                        </w:rPr>
                        <w:t xml:space="preserve"> </w:t>
                      </w:r>
                      <w:r>
                        <w:t>管理者</w:t>
                      </w:r>
                      <w:r>
                        <w:tab/>
                        <w:t>○○</w:t>
                      </w:r>
                      <w:r>
                        <w:tab/>
                        <w:t>○○</w:t>
                      </w:r>
                    </w:p>
                    <w:p w14:paraId="58548AE4" w14:textId="77777777" w:rsidR="00750127" w:rsidRDefault="00750127">
                      <w:pPr>
                        <w:pStyle w:val="a3"/>
                        <w:tabs>
                          <w:tab w:val="left" w:pos="1773"/>
                        </w:tabs>
                        <w:spacing w:line="460" w:lineRule="exact"/>
                        <w:ind w:left="813"/>
                      </w:pPr>
                      <w:r>
                        <w:t>電話</w:t>
                      </w:r>
                      <w:r>
                        <w:tab/>
                        <w:t>○○○○－○○－○○○○</w:t>
                      </w:r>
                    </w:p>
                  </w:txbxContent>
                </v:textbox>
                <w10:wrap type="topAndBottom" anchorx="page"/>
              </v:shape>
            </w:pict>
          </mc:Fallback>
        </mc:AlternateContent>
      </w:r>
    </w:p>
    <w:p w14:paraId="29D5EC5B" w14:textId="77777777" w:rsidR="00D562E1" w:rsidRDefault="00D562E1" w:rsidP="00242586">
      <w:pPr>
        <w:rPr>
          <w:sz w:val="10"/>
        </w:rPr>
        <w:sectPr w:rsidR="00D562E1">
          <w:pgSz w:w="11910" w:h="16840"/>
          <w:pgMar w:top="1100" w:right="1060" w:bottom="820" w:left="1200" w:header="0" w:footer="636" w:gutter="0"/>
          <w:cols w:space="720"/>
        </w:sectPr>
      </w:pPr>
    </w:p>
    <w:p w14:paraId="0ED9377A" w14:textId="77777777" w:rsidR="00D562E1" w:rsidRDefault="00CB6C00" w:rsidP="00242586">
      <w:pPr>
        <w:pStyle w:val="a3"/>
        <w:ind w:left="218"/>
      </w:pPr>
      <w:r>
        <w:rPr>
          <w:spacing w:val="-1"/>
        </w:rPr>
        <w:t>様式３【参考：書面開催の場合】</w:t>
      </w:r>
    </w:p>
    <w:p w14:paraId="3E3203AF" w14:textId="77777777" w:rsidR="00D562E1" w:rsidRDefault="00CB6C00" w:rsidP="00242586">
      <w:pPr>
        <w:pStyle w:val="a3"/>
        <w:ind w:left="6649"/>
      </w:pPr>
      <w:r>
        <w:t>令和○○年○○月○○日</w:t>
      </w:r>
    </w:p>
    <w:p w14:paraId="43C7143D" w14:textId="77777777" w:rsidR="00D562E1" w:rsidRDefault="00CB6C00" w:rsidP="00242586">
      <w:pPr>
        <w:pStyle w:val="a3"/>
        <w:ind w:left="218"/>
      </w:pPr>
      <w:r>
        <w:t>運営推進会議</w:t>
      </w:r>
    </w:p>
    <w:p w14:paraId="47605076" w14:textId="77777777" w:rsidR="00D562E1" w:rsidRDefault="00CB6C00" w:rsidP="00242586">
      <w:pPr>
        <w:pStyle w:val="a3"/>
        <w:tabs>
          <w:tab w:val="left" w:pos="1178"/>
          <w:tab w:val="left" w:pos="1898"/>
          <w:tab w:val="left" w:pos="3099"/>
        </w:tabs>
        <w:ind w:left="218"/>
      </w:pPr>
      <w:r>
        <w:t>委員</w:t>
      </w:r>
      <w:r>
        <w:tab/>
        <w:t>○○</w:t>
      </w:r>
      <w:r>
        <w:tab/>
        <w:t>○○</w:t>
      </w:r>
      <w:r>
        <w:tab/>
        <w:t>様</w:t>
      </w:r>
    </w:p>
    <w:p w14:paraId="54FB92B6" w14:textId="77777777" w:rsidR="00D562E1" w:rsidRDefault="00D562E1" w:rsidP="00242586">
      <w:pPr>
        <w:pStyle w:val="a3"/>
        <w:spacing w:before="19"/>
        <w:rPr>
          <w:sz w:val="9"/>
        </w:rPr>
      </w:pPr>
    </w:p>
    <w:p w14:paraId="523833C5" w14:textId="7A275571" w:rsidR="00D562E1" w:rsidRDefault="00CB6C00" w:rsidP="00242586">
      <w:pPr>
        <w:pStyle w:val="a3"/>
        <w:tabs>
          <w:tab w:val="left" w:pos="6219"/>
          <w:tab w:val="left" w:pos="7179"/>
          <w:tab w:val="left" w:pos="7900"/>
        </w:tabs>
        <w:spacing w:before="103"/>
        <w:ind w:left="4779" w:right="784"/>
      </w:pPr>
      <w:r>
        <w:t>事業所名</w:t>
      </w:r>
      <w:r>
        <w:tab/>
        <w:t>○○○○</w:t>
      </w:r>
      <w:r>
        <w:rPr>
          <w:spacing w:val="-79"/>
        </w:rPr>
        <w:t xml:space="preserve"> </w:t>
      </w:r>
      <w:r>
        <w:t>代表者名</w:t>
      </w:r>
      <w:r>
        <w:tab/>
        <w:t>管理者</w:t>
      </w:r>
      <w:r>
        <w:tab/>
        <w:t>○○</w:t>
      </w:r>
      <w:r>
        <w:tab/>
        <w:t>○○</w:t>
      </w:r>
    </w:p>
    <w:p w14:paraId="5126FCBC" w14:textId="77777777" w:rsidR="00D562E1" w:rsidRDefault="00CB6C00" w:rsidP="00242586">
      <w:pPr>
        <w:pStyle w:val="a3"/>
        <w:spacing w:before="292"/>
        <w:ind w:right="2493"/>
        <w:jc w:val="right"/>
      </w:pPr>
      <w:r>
        <w:t>運営推進会議の書面開催について（ご案内）</w:t>
      </w:r>
    </w:p>
    <w:p w14:paraId="5FBA8EEA" w14:textId="77777777" w:rsidR="00D562E1" w:rsidRDefault="00CB6C00" w:rsidP="00242586">
      <w:pPr>
        <w:pStyle w:val="a3"/>
        <w:spacing w:before="217"/>
        <w:ind w:right="2465"/>
        <w:jc w:val="right"/>
      </w:pPr>
      <w:r>
        <w:t>○○の候、時下ますますご清祥のこととお慶び申し上げます。</w:t>
      </w:r>
    </w:p>
    <w:p w14:paraId="13097FF3" w14:textId="77777777" w:rsidR="00D562E1" w:rsidRDefault="00CB6C00" w:rsidP="00242586">
      <w:pPr>
        <w:pStyle w:val="a3"/>
        <w:spacing w:before="26"/>
        <w:ind w:left="218" w:right="353" w:firstLine="240"/>
      </w:pPr>
      <w:r>
        <w:rPr>
          <w:spacing w:val="-2"/>
        </w:rPr>
        <w:t>日頃より、当事業所の運営につきましては、格別のご理解ご協力をいただき厚くお</w:t>
      </w:r>
      <w:r>
        <w:t>礼申し上げます。</w:t>
      </w:r>
    </w:p>
    <w:p w14:paraId="6E7E580E" w14:textId="033BA556" w:rsidR="00D562E1" w:rsidRDefault="00CB6C00" w:rsidP="00242586">
      <w:pPr>
        <w:pStyle w:val="a3"/>
        <w:spacing w:before="3"/>
        <w:ind w:left="218" w:right="353" w:firstLine="240"/>
        <w:jc w:val="both"/>
      </w:pPr>
      <w:r>
        <w:rPr>
          <w:spacing w:val="-8"/>
        </w:rPr>
        <w:t>さて、地域密着型サービス事業所が提供しているサービスの内容を明らかにするこ</w:t>
      </w:r>
      <w:r>
        <w:rPr>
          <w:spacing w:val="-2"/>
        </w:rPr>
        <w:t>とにより、地域に開かれたサービスをすることで、サービスの質を確保することを目</w:t>
      </w:r>
      <w:r>
        <w:rPr>
          <w:spacing w:val="-3"/>
        </w:rPr>
        <w:t>的として設置している運営推進会議ですが、新型コロナウイルス感染拡大がいまだ収</w:t>
      </w:r>
      <w:r>
        <w:t>束の見通しが立たず長期化している現状等を鑑み、書面にて開催します。</w:t>
      </w:r>
    </w:p>
    <w:p w14:paraId="0004F592" w14:textId="30642BBE" w:rsidR="00D562E1" w:rsidRDefault="00CB6C00" w:rsidP="00242586">
      <w:pPr>
        <w:pStyle w:val="a3"/>
        <w:ind w:left="218" w:right="355" w:firstLine="240"/>
      </w:pPr>
      <w:r>
        <w:t>つきましては、会議資料をお送りしますので、別紙にご意見</w:t>
      </w:r>
      <w:r>
        <w:rPr>
          <w:w w:val="170"/>
        </w:rPr>
        <w:t>・</w:t>
      </w:r>
      <w:r>
        <w:t>ご要望などを記入</w:t>
      </w:r>
      <w:r>
        <w:rPr>
          <w:spacing w:val="-226"/>
        </w:rPr>
        <w:t>い</w:t>
      </w:r>
      <w:r>
        <w:t>ただき、○○月○○日までにご回答くださるようお願いします。</w:t>
      </w:r>
    </w:p>
    <w:p w14:paraId="594D857B" w14:textId="77777777" w:rsidR="00D562E1" w:rsidRDefault="00CB6C00" w:rsidP="00242586">
      <w:pPr>
        <w:pStyle w:val="a3"/>
        <w:spacing w:before="290"/>
        <w:ind w:left="4632"/>
      </w:pPr>
      <w:r>
        <w:t>記</w:t>
      </w:r>
    </w:p>
    <w:p w14:paraId="0E06964E" w14:textId="7082305A" w:rsidR="00D562E1" w:rsidRDefault="00D562E1" w:rsidP="00242586">
      <w:pPr>
        <w:pStyle w:val="a3"/>
        <w:spacing w:before="5"/>
        <w:rPr>
          <w:sz w:val="14"/>
        </w:rPr>
      </w:pPr>
    </w:p>
    <w:p w14:paraId="2DC0EEC7" w14:textId="3823B9A5" w:rsidR="00D562E1" w:rsidRDefault="00CB6C00" w:rsidP="00242586">
      <w:pPr>
        <w:pStyle w:val="a3"/>
        <w:tabs>
          <w:tab w:val="left" w:pos="2378"/>
          <w:tab w:val="left" w:pos="5259"/>
        </w:tabs>
        <w:ind w:left="218" w:right="1985"/>
      </w:pPr>
      <w:r>
        <w:t>１．回答期限</w:t>
      </w:r>
      <w:r>
        <w:tab/>
        <w:t>令和○○年○○月○○日</w:t>
      </w:r>
      <w:r>
        <w:tab/>
        <w:t xml:space="preserve">（○曜日）       </w:t>
      </w:r>
      <w:r>
        <w:rPr>
          <w:spacing w:val="74"/>
        </w:rPr>
        <w:t xml:space="preserve"> </w:t>
      </w:r>
      <w:r>
        <w:t>２．送付書類</w:t>
      </w:r>
      <w:r>
        <w:tab/>
      </w:r>
      <w:r>
        <w:rPr>
          <w:spacing w:val="-1"/>
        </w:rPr>
        <w:t>（１）</w:t>
      </w:r>
      <w:r>
        <w:t>活動状況報告（令和○年○○月～○○月）</w:t>
      </w:r>
    </w:p>
    <w:p w14:paraId="5D9503DC" w14:textId="0CF2B8E7" w:rsidR="00D562E1" w:rsidRDefault="00CB6C00" w:rsidP="00242586">
      <w:pPr>
        <w:pStyle w:val="a3"/>
        <w:ind w:left="2378"/>
      </w:pPr>
      <w:r>
        <w:t>（２）○○○について</w:t>
      </w:r>
    </w:p>
    <w:p w14:paraId="38C1F846" w14:textId="14A41780" w:rsidR="00D562E1" w:rsidRDefault="00CB6C00" w:rsidP="00242586">
      <w:pPr>
        <w:pStyle w:val="a3"/>
        <w:ind w:left="2378"/>
      </w:pPr>
      <w:r>
        <w:t>（３）運営推進会議・評価要望等照会書（書面開催用）</w:t>
      </w:r>
    </w:p>
    <w:p w14:paraId="045E57BF" w14:textId="7C9A8683" w:rsidR="00D562E1" w:rsidRDefault="00CB6C00" w:rsidP="00242586">
      <w:pPr>
        <w:pStyle w:val="a3"/>
        <w:ind w:left="2378"/>
      </w:pPr>
      <w:r>
        <w:t>（４）返信用封筒</w:t>
      </w:r>
    </w:p>
    <w:p w14:paraId="173CF962" w14:textId="17F56229" w:rsidR="00D562E1" w:rsidRDefault="00F17303" w:rsidP="00F17303">
      <w:pPr>
        <w:pStyle w:val="a3"/>
        <w:tabs>
          <w:tab w:val="left" w:pos="2397"/>
        </w:tabs>
        <w:spacing w:before="23"/>
        <w:ind w:left="2378" w:right="356" w:hanging="2160"/>
        <w:rPr>
          <w:sz w:val="13"/>
        </w:rPr>
      </w:pPr>
      <w:r>
        <w:rPr>
          <w:noProof/>
        </w:rPr>
        <mc:AlternateContent>
          <mc:Choice Requires="wps">
            <w:drawing>
              <wp:anchor distT="0" distB="0" distL="0" distR="0" simplePos="0" relativeHeight="487645696" behindDoc="1" locked="0" layoutInCell="1" allowOverlap="1" wp14:anchorId="661A9FDD" wp14:editId="56E0A2EF">
                <wp:simplePos x="0" y="0"/>
                <wp:positionH relativeFrom="margin">
                  <wp:align>right</wp:align>
                </wp:positionH>
                <wp:positionV relativeFrom="paragraph">
                  <wp:posOffset>615950</wp:posOffset>
                </wp:positionV>
                <wp:extent cx="3507740" cy="1280795"/>
                <wp:effectExtent l="0" t="0" r="16510" b="14605"/>
                <wp:wrapTopAndBottom/>
                <wp:docPr id="92" name="docshape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740" cy="128079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A804B5" w14:textId="77777777" w:rsidR="00750127" w:rsidRDefault="00750127">
                            <w:pPr>
                              <w:pStyle w:val="a3"/>
                              <w:spacing w:before="96" w:line="485" w:lineRule="exact"/>
                              <w:ind w:left="333"/>
                            </w:pPr>
                            <w:r>
                              <w:rPr>
                                <w:w w:val="105"/>
                              </w:rPr>
                              <w:t>担当・お問い合わせ</w:t>
                            </w:r>
                          </w:p>
                          <w:p w14:paraId="3FF78F3A" w14:textId="77777777" w:rsidR="00750127" w:rsidRDefault="00750127">
                            <w:pPr>
                              <w:pStyle w:val="a3"/>
                              <w:tabs>
                                <w:tab w:val="left" w:pos="1773"/>
                                <w:tab w:val="left" w:pos="2493"/>
                              </w:tabs>
                              <w:spacing w:before="21" w:line="168" w:lineRule="auto"/>
                              <w:ind w:left="813" w:right="2058"/>
                            </w:pPr>
                            <w:r>
                              <w:t>○○○○</w:t>
                            </w:r>
                            <w:r>
                              <w:rPr>
                                <w:spacing w:val="-79"/>
                              </w:rPr>
                              <w:t xml:space="preserve"> </w:t>
                            </w:r>
                            <w:r>
                              <w:t>管理者</w:t>
                            </w:r>
                          </w:p>
                          <w:p w14:paraId="5BC9704A" w14:textId="173E699B" w:rsidR="00750127" w:rsidRDefault="00750127">
                            <w:pPr>
                              <w:pStyle w:val="a3"/>
                              <w:tabs>
                                <w:tab w:val="left" w:pos="1773"/>
                                <w:tab w:val="left" w:pos="2493"/>
                              </w:tabs>
                              <w:spacing w:before="21" w:line="168" w:lineRule="auto"/>
                              <w:ind w:left="813" w:right="2058"/>
                            </w:pPr>
                            <w:r>
                              <w:tab/>
                              <w:t>○○</w:t>
                            </w:r>
                            <w:r>
                              <w:tab/>
                              <w:t>○○</w:t>
                            </w:r>
                          </w:p>
                          <w:p w14:paraId="59E5AD3C" w14:textId="77777777" w:rsidR="00750127" w:rsidRDefault="00750127">
                            <w:pPr>
                              <w:pStyle w:val="a3"/>
                              <w:tabs>
                                <w:tab w:val="left" w:pos="1773"/>
                              </w:tabs>
                              <w:spacing w:line="465" w:lineRule="exact"/>
                              <w:ind w:left="813"/>
                            </w:pPr>
                            <w:r>
                              <w:t>電話</w:t>
                            </w:r>
                            <w: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FDD" id="docshape293" o:spid="_x0000_s1144" type="#_x0000_t202" style="position:absolute;left:0;text-align:left;margin-left:225pt;margin-top:48.5pt;width:276.2pt;height:100.85pt;z-index:-1567078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" filled="f" strokeweight=".16936mm">
                <v:textbox inset="0,0,0,0">
                  <w:txbxContent>
                    <w:p w14:paraId="2FA804B5" w14:textId="77777777" w:rsidR="00750127" w:rsidRDefault="00750127">
                      <w:pPr>
                        <w:pStyle w:val="a3"/>
                        <w:spacing w:before="96" w:line="485" w:lineRule="exact"/>
                        <w:ind w:left="333"/>
                      </w:pPr>
                      <w:r>
                        <w:rPr>
                          <w:w w:val="105"/>
                        </w:rPr>
                        <w:t>担当・お問い合わせ</w:t>
                      </w:r>
                    </w:p>
                    <w:p w14:paraId="3FF78F3A" w14:textId="77777777" w:rsidR="00750127" w:rsidRDefault="00750127">
                      <w:pPr>
                        <w:pStyle w:val="a3"/>
                        <w:tabs>
                          <w:tab w:val="left" w:pos="1773"/>
                          <w:tab w:val="left" w:pos="2493"/>
                        </w:tabs>
                        <w:spacing w:before="21" w:line="168" w:lineRule="auto"/>
                        <w:ind w:left="813" w:right="2058"/>
                      </w:pPr>
                      <w:r>
                        <w:t>○○○○</w:t>
                      </w:r>
                      <w:r>
                        <w:rPr>
                          <w:spacing w:val="-79"/>
                        </w:rPr>
                        <w:t xml:space="preserve"> </w:t>
                      </w:r>
                      <w:r>
                        <w:t>管理者</w:t>
                      </w:r>
                    </w:p>
                    <w:p w14:paraId="5BC9704A" w14:textId="173E699B" w:rsidR="00750127" w:rsidRDefault="00750127">
                      <w:pPr>
                        <w:pStyle w:val="a3"/>
                        <w:tabs>
                          <w:tab w:val="left" w:pos="1773"/>
                          <w:tab w:val="left" w:pos="2493"/>
                        </w:tabs>
                        <w:spacing w:before="21" w:line="168" w:lineRule="auto"/>
                        <w:ind w:left="813" w:right="2058"/>
                      </w:pPr>
                      <w:r>
                        <w:tab/>
                        <w:t>○○</w:t>
                      </w:r>
                      <w:r>
                        <w:tab/>
                        <w:t>○○</w:t>
                      </w:r>
                    </w:p>
                    <w:p w14:paraId="59E5AD3C" w14:textId="77777777" w:rsidR="00750127" w:rsidRDefault="00750127">
                      <w:pPr>
                        <w:pStyle w:val="a3"/>
                        <w:tabs>
                          <w:tab w:val="left" w:pos="1773"/>
                        </w:tabs>
                        <w:spacing w:line="465" w:lineRule="exact"/>
                        <w:ind w:left="813"/>
                      </w:pPr>
                      <w:r>
                        <w:t>電話</w:t>
                      </w:r>
                      <w:r>
                        <w:tab/>
                        <w:t>○○○○－○○－○○○○</w:t>
                      </w:r>
                    </w:p>
                  </w:txbxContent>
                </v:textbox>
                <w10:wrap type="topAndBottom" anchorx="margin"/>
              </v:shape>
            </w:pict>
          </mc:Fallback>
        </mc:AlternateContent>
      </w:r>
      <w:r w:rsidR="00CB6C00">
        <w:t>３．その他</w:t>
      </w:r>
      <w:r w:rsidR="00CB6C00">
        <w:tab/>
      </w:r>
      <w:r w:rsidR="00CB6C00">
        <w:tab/>
        <w:t>ご意見</w:t>
      </w:r>
      <w:r w:rsidR="00CB6C00">
        <w:rPr>
          <w:w w:val="170"/>
        </w:rPr>
        <w:t>・</w:t>
      </w:r>
      <w:r w:rsidR="00CB6C00">
        <w:t>ご要望等がない場合は</w:t>
      </w:r>
      <w:r w:rsidR="00CB6C00">
        <w:rPr>
          <w:spacing w:val="-118"/>
        </w:rPr>
        <w:t>、</w:t>
      </w:r>
      <w:r w:rsidR="00CB6C00">
        <w:t>「なし」と記入し返送をお願</w:t>
      </w:r>
      <w:r w:rsidR="00CB6C00">
        <w:rPr>
          <w:spacing w:val="-225"/>
        </w:rPr>
        <w:t>い</w:t>
      </w:r>
      <w:r w:rsidR="00CB6C00">
        <w:t>します。</w:t>
      </w:r>
    </w:p>
    <w:p w14:paraId="1937F048" w14:textId="77777777" w:rsidR="00D562E1" w:rsidRDefault="00D562E1" w:rsidP="00242586">
      <w:pPr>
        <w:rPr>
          <w:sz w:val="13"/>
        </w:rPr>
        <w:sectPr w:rsidR="00D562E1">
          <w:pgSz w:w="11910" w:h="16840"/>
          <w:pgMar w:top="1100" w:right="1060" w:bottom="820" w:left="1200" w:header="0" w:footer="636" w:gutter="0"/>
          <w:cols w:space="720"/>
        </w:sectPr>
      </w:pPr>
    </w:p>
    <w:p w14:paraId="1209BF2B" w14:textId="77777777" w:rsidR="00D562E1" w:rsidRDefault="00D562E1" w:rsidP="00242586">
      <w:pPr>
        <w:pStyle w:val="a3"/>
        <w:spacing w:before="17"/>
        <w:rPr>
          <w:sz w:val="15"/>
        </w:rPr>
      </w:pPr>
    </w:p>
    <w:p w14:paraId="1AF79344" w14:textId="543E0625" w:rsidR="00D562E1" w:rsidRDefault="00CB6C00" w:rsidP="00242586">
      <w:pPr>
        <w:pStyle w:val="a3"/>
        <w:ind w:left="218"/>
      </w:pPr>
      <w:r>
        <w:t>様式４</w:t>
      </w:r>
    </w:p>
    <w:p w14:paraId="26D9457C" w14:textId="4154D89F" w:rsidR="00D562E1" w:rsidRDefault="00CB6C00" w:rsidP="00242586">
      <w:pPr>
        <w:pStyle w:val="a3"/>
        <w:tabs>
          <w:tab w:val="left" w:pos="1920"/>
          <w:tab w:val="left" w:pos="3360"/>
          <w:tab w:val="left" w:pos="5489"/>
        </w:tabs>
        <w:ind w:right="354"/>
        <w:jc w:val="right"/>
      </w:pPr>
      <w:r>
        <w:br w:type="column"/>
      </w:r>
    </w:p>
    <w:p w14:paraId="784B7F35" w14:textId="77777777" w:rsidR="00D562E1" w:rsidRDefault="00CB6C00" w:rsidP="00242586">
      <w:pPr>
        <w:pStyle w:val="a3"/>
        <w:tabs>
          <w:tab w:val="left" w:pos="960"/>
          <w:tab w:val="left" w:pos="1680"/>
          <w:tab w:val="left" w:pos="2400"/>
        </w:tabs>
        <w:spacing w:before="231"/>
        <w:ind w:right="354"/>
        <w:jc w:val="right"/>
      </w:pPr>
      <w:r>
        <w:t>令和</w:t>
      </w:r>
      <w:r>
        <w:tab/>
        <w:t>年</w:t>
      </w:r>
      <w:r>
        <w:tab/>
        <w:t>月</w:t>
      </w:r>
      <w:r>
        <w:tab/>
        <w:t>日</w:t>
      </w:r>
    </w:p>
    <w:p w14:paraId="035C1A4E" w14:textId="69DBB339" w:rsidR="00D562E1" w:rsidRDefault="00CB6C00" w:rsidP="00242586">
      <w:pPr>
        <w:pStyle w:val="3"/>
        <w:spacing w:before="168" w:line="240" w:lineRule="auto"/>
        <w:ind w:left="314"/>
      </w:pPr>
      <w:r>
        <w:rPr>
          <w:spacing w:val="-1"/>
        </w:rPr>
        <w:t>運営推進会議出席依頼書</w:t>
      </w:r>
      <w:r>
        <w:t>（事業所→</w:t>
      </w:r>
      <w:r w:rsidR="000272AB">
        <w:rPr>
          <w:rFonts w:hint="eastAsia"/>
        </w:rPr>
        <w:t>宿毛</w:t>
      </w:r>
      <w:r w:rsidR="00F17303">
        <w:rPr>
          <w:rFonts w:hint="eastAsia"/>
        </w:rPr>
        <w:t>市</w:t>
      </w:r>
      <w:r>
        <w:t>）</w:t>
      </w:r>
    </w:p>
    <w:p w14:paraId="7F69D429" w14:textId="77777777" w:rsidR="00D562E1" w:rsidRDefault="00D562E1" w:rsidP="00242586">
      <w:pPr>
        <w:sectPr w:rsidR="00D562E1">
          <w:pgSz w:w="11910" w:h="16840"/>
          <w:pgMar w:top="1100" w:right="1060" w:bottom="820" w:left="1200" w:header="0" w:footer="636" w:gutter="0"/>
          <w:cols w:num="2" w:space="720" w:equalWidth="0">
            <w:col w:w="979" w:space="660"/>
            <w:col w:w="8011"/>
          </w:cols>
        </w:sectPr>
      </w:pPr>
    </w:p>
    <w:p w14:paraId="19FD2115" w14:textId="631EA3D4" w:rsidR="00D562E1" w:rsidRDefault="00CB6C00" w:rsidP="00242586">
      <w:pPr>
        <w:pStyle w:val="a3"/>
        <w:tabs>
          <w:tab w:val="left" w:pos="4731"/>
          <w:tab w:val="left" w:pos="5451"/>
          <w:tab w:val="left" w:pos="6171"/>
        </w:tabs>
        <w:spacing w:before="82"/>
        <w:ind w:left="218" w:right="352" w:firstLine="240"/>
      </w:pPr>
      <w:r>
        <w:t>当事業所において</w:t>
      </w:r>
      <w:r>
        <w:rPr>
          <w:spacing w:val="-51"/>
        </w:rPr>
        <w:t>、</w:t>
      </w:r>
      <w:r>
        <w:t>下記のとおり地域密着型サービスのかかる会議を開催しますので、</w:t>
      </w:r>
      <w:r w:rsidR="000272AB">
        <w:rPr>
          <w:rFonts w:hint="eastAsia"/>
        </w:rPr>
        <w:t>宿毛市</w:t>
      </w:r>
      <w:r>
        <w:t>（保険者）職員の出席を依頼します。なお</w:t>
      </w:r>
      <w:r>
        <w:rPr>
          <w:spacing w:val="-96"/>
        </w:rPr>
        <w:t>、</w:t>
      </w:r>
      <w:r>
        <w:t>準備の都合上</w:t>
      </w:r>
      <w:r>
        <w:rPr>
          <w:spacing w:val="-96"/>
        </w:rPr>
        <w:t>、</w:t>
      </w:r>
      <w:r>
        <w:t>出欠の有無を</w:t>
      </w:r>
      <w:r>
        <w:rPr>
          <w:spacing w:val="-96"/>
        </w:rPr>
        <w:t>、</w:t>
      </w:r>
      <w:r>
        <w:rPr>
          <w:u w:val="single"/>
        </w:rPr>
        <w:t>令和</w:t>
      </w:r>
      <w:r>
        <w:rPr>
          <w:u w:val="single"/>
        </w:rPr>
        <w:tab/>
        <w:t>年</w:t>
      </w:r>
      <w:r>
        <w:rPr>
          <w:u w:val="single"/>
        </w:rPr>
        <w:tab/>
        <w:t>月</w:t>
      </w:r>
      <w:r>
        <w:rPr>
          <w:u w:val="single"/>
        </w:rPr>
        <w:tab/>
        <w:t>日</w:t>
      </w:r>
      <w:r>
        <w:t>までにご連絡ください。</w:t>
      </w:r>
    </w:p>
    <w:p w14:paraId="1EEAE398" w14:textId="77777777" w:rsidR="00D562E1" w:rsidRDefault="00D562E1" w:rsidP="00242586">
      <w:pPr>
        <w:pStyle w:val="a3"/>
        <w:spacing w:before="14"/>
        <w:rPr>
          <w:sz w:val="21"/>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9"/>
        <w:gridCol w:w="711"/>
        <w:gridCol w:w="349"/>
        <w:gridCol w:w="241"/>
        <w:gridCol w:w="481"/>
        <w:gridCol w:w="361"/>
        <w:gridCol w:w="361"/>
        <w:gridCol w:w="56"/>
        <w:gridCol w:w="306"/>
        <w:gridCol w:w="361"/>
        <w:gridCol w:w="241"/>
        <w:gridCol w:w="361"/>
        <w:gridCol w:w="152"/>
        <w:gridCol w:w="811"/>
        <w:gridCol w:w="721"/>
        <w:gridCol w:w="1008"/>
      </w:tblGrid>
      <w:tr w:rsidR="00D562E1" w14:paraId="75F1E69F" w14:textId="77777777">
        <w:trPr>
          <w:trHeight w:val="511"/>
        </w:trPr>
        <w:tc>
          <w:tcPr>
            <w:tcW w:w="2509" w:type="dxa"/>
          </w:tcPr>
          <w:p w14:paraId="342A0434" w14:textId="77777777" w:rsidR="00D562E1" w:rsidRDefault="00CB6C00" w:rsidP="00242586">
            <w:pPr>
              <w:pStyle w:val="TableParagraph"/>
              <w:spacing w:before="14"/>
              <w:ind w:left="98"/>
              <w:rPr>
                <w:sz w:val="24"/>
              </w:rPr>
            </w:pPr>
            <w:r>
              <w:rPr>
                <w:sz w:val="24"/>
              </w:rPr>
              <w:t>事業所名</w:t>
            </w:r>
          </w:p>
        </w:tc>
        <w:tc>
          <w:tcPr>
            <w:tcW w:w="6521" w:type="dxa"/>
            <w:gridSpan w:val="15"/>
          </w:tcPr>
          <w:p w14:paraId="4AF00B64" w14:textId="77777777" w:rsidR="00D562E1" w:rsidRDefault="00D562E1" w:rsidP="00242586">
            <w:pPr>
              <w:pStyle w:val="TableParagraph"/>
              <w:rPr>
                <w:rFonts w:ascii="Times New Roman"/>
                <w:sz w:val="24"/>
              </w:rPr>
            </w:pPr>
          </w:p>
        </w:tc>
      </w:tr>
      <w:tr w:rsidR="00D562E1" w14:paraId="6AFB2D56" w14:textId="77777777">
        <w:trPr>
          <w:trHeight w:val="510"/>
        </w:trPr>
        <w:tc>
          <w:tcPr>
            <w:tcW w:w="2509" w:type="dxa"/>
          </w:tcPr>
          <w:p w14:paraId="5470842D" w14:textId="77777777" w:rsidR="00D562E1" w:rsidRDefault="00CB6C00" w:rsidP="00242586">
            <w:pPr>
              <w:pStyle w:val="TableParagraph"/>
              <w:spacing w:before="14"/>
              <w:ind w:left="98"/>
              <w:rPr>
                <w:sz w:val="24"/>
              </w:rPr>
            </w:pPr>
            <w:r>
              <w:rPr>
                <w:sz w:val="24"/>
              </w:rPr>
              <w:t>開催日</w:t>
            </w:r>
          </w:p>
        </w:tc>
        <w:tc>
          <w:tcPr>
            <w:tcW w:w="711" w:type="dxa"/>
            <w:tcBorders>
              <w:right w:val="nil"/>
            </w:tcBorders>
          </w:tcPr>
          <w:p w14:paraId="7B8B99F8" w14:textId="77777777" w:rsidR="00D562E1" w:rsidRDefault="00CB6C00" w:rsidP="00242586">
            <w:pPr>
              <w:pStyle w:val="TableParagraph"/>
              <w:spacing w:before="14"/>
              <w:ind w:left="81" w:right="104"/>
              <w:jc w:val="center"/>
              <w:rPr>
                <w:sz w:val="24"/>
              </w:rPr>
            </w:pPr>
            <w:r>
              <w:rPr>
                <w:sz w:val="24"/>
              </w:rPr>
              <w:t>令和</w:t>
            </w:r>
          </w:p>
        </w:tc>
        <w:tc>
          <w:tcPr>
            <w:tcW w:w="349" w:type="dxa"/>
            <w:tcBorders>
              <w:left w:val="nil"/>
              <w:right w:val="nil"/>
            </w:tcBorders>
          </w:tcPr>
          <w:p w14:paraId="359EC750" w14:textId="77777777" w:rsidR="00D562E1" w:rsidRDefault="00D562E1" w:rsidP="00242586">
            <w:pPr>
              <w:pStyle w:val="TableParagraph"/>
              <w:rPr>
                <w:rFonts w:ascii="Times New Roman"/>
                <w:sz w:val="24"/>
              </w:rPr>
            </w:pPr>
          </w:p>
        </w:tc>
        <w:tc>
          <w:tcPr>
            <w:tcW w:w="241" w:type="dxa"/>
            <w:tcBorders>
              <w:left w:val="nil"/>
              <w:right w:val="nil"/>
            </w:tcBorders>
          </w:tcPr>
          <w:p w14:paraId="27512A98" w14:textId="77777777" w:rsidR="00D562E1" w:rsidRDefault="00CB6C00" w:rsidP="00242586">
            <w:pPr>
              <w:pStyle w:val="TableParagraph"/>
              <w:spacing w:before="14"/>
              <w:ind w:left="2" w:right="-15"/>
              <w:rPr>
                <w:sz w:val="24"/>
              </w:rPr>
            </w:pPr>
            <w:r>
              <w:rPr>
                <w:sz w:val="24"/>
              </w:rPr>
              <w:t>年</w:t>
            </w:r>
          </w:p>
        </w:tc>
        <w:tc>
          <w:tcPr>
            <w:tcW w:w="481" w:type="dxa"/>
            <w:tcBorders>
              <w:left w:val="nil"/>
              <w:right w:val="nil"/>
            </w:tcBorders>
          </w:tcPr>
          <w:p w14:paraId="6FDBDD96" w14:textId="77777777" w:rsidR="00D562E1" w:rsidRDefault="00D562E1" w:rsidP="00242586">
            <w:pPr>
              <w:pStyle w:val="TableParagraph"/>
              <w:rPr>
                <w:rFonts w:ascii="Times New Roman"/>
                <w:sz w:val="24"/>
              </w:rPr>
            </w:pPr>
          </w:p>
        </w:tc>
        <w:tc>
          <w:tcPr>
            <w:tcW w:w="361" w:type="dxa"/>
            <w:tcBorders>
              <w:left w:val="nil"/>
              <w:right w:val="nil"/>
            </w:tcBorders>
          </w:tcPr>
          <w:p w14:paraId="60D0B18F" w14:textId="77777777" w:rsidR="00D562E1" w:rsidRDefault="00CB6C00" w:rsidP="00242586">
            <w:pPr>
              <w:pStyle w:val="TableParagraph"/>
              <w:spacing w:before="14"/>
              <w:rPr>
                <w:sz w:val="24"/>
              </w:rPr>
            </w:pPr>
            <w:r>
              <w:rPr>
                <w:sz w:val="24"/>
              </w:rPr>
              <w:t>月</w:t>
            </w:r>
          </w:p>
        </w:tc>
        <w:tc>
          <w:tcPr>
            <w:tcW w:w="361" w:type="dxa"/>
            <w:tcBorders>
              <w:left w:val="nil"/>
              <w:right w:val="nil"/>
            </w:tcBorders>
          </w:tcPr>
          <w:p w14:paraId="4138B4B5" w14:textId="77777777" w:rsidR="00D562E1" w:rsidRDefault="00D562E1" w:rsidP="00242586">
            <w:pPr>
              <w:pStyle w:val="TableParagraph"/>
              <w:rPr>
                <w:rFonts w:ascii="Times New Roman"/>
                <w:sz w:val="24"/>
              </w:rPr>
            </w:pPr>
          </w:p>
        </w:tc>
        <w:tc>
          <w:tcPr>
            <w:tcW w:w="362" w:type="dxa"/>
            <w:gridSpan w:val="2"/>
            <w:tcBorders>
              <w:left w:val="nil"/>
              <w:right w:val="nil"/>
            </w:tcBorders>
          </w:tcPr>
          <w:p w14:paraId="377963F6" w14:textId="77777777" w:rsidR="00D562E1" w:rsidRDefault="00CB6C00" w:rsidP="00242586">
            <w:pPr>
              <w:pStyle w:val="TableParagraph"/>
              <w:spacing w:before="14"/>
              <w:ind w:left="-1"/>
              <w:rPr>
                <w:sz w:val="24"/>
              </w:rPr>
            </w:pPr>
            <w:r>
              <w:rPr>
                <w:sz w:val="24"/>
              </w:rPr>
              <w:t>日</w:t>
            </w:r>
          </w:p>
        </w:tc>
        <w:tc>
          <w:tcPr>
            <w:tcW w:w="361" w:type="dxa"/>
            <w:tcBorders>
              <w:left w:val="nil"/>
              <w:right w:val="nil"/>
            </w:tcBorders>
          </w:tcPr>
          <w:p w14:paraId="46FCB6E6" w14:textId="77777777" w:rsidR="00D562E1" w:rsidRDefault="00D562E1" w:rsidP="00242586">
            <w:pPr>
              <w:pStyle w:val="TableParagraph"/>
              <w:rPr>
                <w:rFonts w:ascii="Times New Roman"/>
                <w:sz w:val="24"/>
              </w:rPr>
            </w:pPr>
          </w:p>
        </w:tc>
        <w:tc>
          <w:tcPr>
            <w:tcW w:w="241" w:type="dxa"/>
            <w:tcBorders>
              <w:left w:val="nil"/>
              <w:right w:val="nil"/>
            </w:tcBorders>
          </w:tcPr>
          <w:p w14:paraId="680169EC" w14:textId="77777777" w:rsidR="00D562E1" w:rsidRDefault="00CB6C00" w:rsidP="00242586">
            <w:pPr>
              <w:pStyle w:val="TableParagraph"/>
              <w:spacing w:before="14"/>
              <w:ind w:left="-4"/>
              <w:rPr>
                <w:sz w:val="24"/>
              </w:rPr>
            </w:pPr>
            <w:r>
              <w:rPr>
                <w:sz w:val="24"/>
              </w:rPr>
              <w:t>（</w:t>
            </w:r>
          </w:p>
        </w:tc>
        <w:tc>
          <w:tcPr>
            <w:tcW w:w="361" w:type="dxa"/>
            <w:tcBorders>
              <w:left w:val="nil"/>
              <w:right w:val="nil"/>
            </w:tcBorders>
          </w:tcPr>
          <w:p w14:paraId="194970CF" w14:textId="77777777" w:rsidR="00D562E1" w:rsidRDefault="00D562E1" w:rsidP="00242586">
            <w:pPr>
              <w:pStyle w:val="TableParagraph"/>
              <w:rPr>
                <w:rFonts w:ascii="Times New Roman"/>
                <w:sz w:val="24"/>
              </w:rPr>
            </w:pPr>
          </w:p>
        </w:tc>
        <w:tc>
          <w:tcPr>
            <w:tcW w:w="963" w:type="dxa"/>
            <w:gridSpan w:val="2"/>
            <w:tcBorders>
              <w:left w:val="nil"/>
              <w:right w:val="nil"/>
            </w:tcBorders>
          </w:tcPr>
          <w:p w14:paraId="31796228" w14:textId="77777777" w:rsidR="00D562E1" w:rsidRDefault="00CB6C00" w:rsidP="00242586">
            <w:pPr>
              <w:pStyle w:val="TableParagraph"/>
              <w:spacing w:before="14"/>
              <w:ind w:left="114"/>
              <w:rPr>
                <w:sz w:val="24"/>
              </w:rPr>
            </w:pPr>
            <w:r>
              <w:rPr>
                <w:sz w:val="24"/>
              </w:rPr>
              <w:t>曜日）</w:t>
            </w:r>
          </w:p>
        </w:tc>
        <w:tc>
          <w:tcPr>
            <w:tcW w:w="721" w:type="dxa"/>
            <w:tcBorders>
              <w:left w:val="nil"/>
              <w:right w:val="nil"/>
            </w:tcBorders>
          </w:tcPr>
          <w:p w14:paraId="18B771C6" w14:textId="77777777" w:rsidR="00D562E1" w:rsidRDefault="00D562E1" w:rsidP="00242586">
            <w:pPr>
              <w:pStyle w:val="TableParagraph"/>
              <w:rPr>
                <w:rFonts w:ascii="Times New Roman"/>
                <w:sz w:val="24"/>
              </w:rPr>
            </w:pPr>
          </w:p>
        </w:tc>
        <w:tc>
          <w:tcPr>
            <w:tcW w:w="1008" w:type="dxa"/>
            <w:tcBorders>
              <w:left w:val="nil"/>
            </w:tcBorders>
          </w:tcPr>
          <w:p w14:paraId="50947938" w14:textId="77777777" w:rsidR="00D562E1" w:rsidRDefault="00D562E1" w:rsidP="00242586">
            <w:pPr>
              <w:pStyle w:val="TableParagraph"/>
              <w:rPr>
                <w:rFonts w:ascii="Times New Roman"/>
                <w:sz w:val="24"/>
              </w:rPr>
            </w:pPr>
          </w:p>
        </w:tc>
      </w:tr>
      <w:tr w:rsidR="00D562E1" w14:paraId="32121D24" w14:textId="77777777">
        <w:trPr>
          <w:trHeight w:val="508"/>
        </w:trPr>
        <w:tc>
          <w:tcPr>
            <w:tcW w:w="2509" w:type="dxa"/>
          </w:tcPr>
          <w:p w14:paraId="41072DD5" w14:textId="77777777" w:rsidR="00D562E1" w:rsidRDefault="00CB6C00" w:rsidP="00242586">
            <w:pPr>
              <w:pStyle w:val="TableParagraph"/>
              <w:spacing w:before="14"/>
              <w:ind w:left="98"/>
              <w:rPr>
                <w:sz w:val="24"/>
              </w:rPr>
            </w:pPr>
            <w:r>
              <w:rPr>
                <w:sz w:val="24"/>
              </w:rPr>
              <w:t>開催時間</w:t>
            </w:r>
          </w:p>
        </w:tc>
        <w:tc>
          <w:tcPr>
            <w:tcW w:w="711" w:type="dxa"/>
            <w:tcBorders>
              <w:right w:val="nil"/>
            </w:tcBorders>
          </w:tcPr>
          <w:p w14:paraId="4B762C4E" w14:textId="77777777" w:rsidR="00D562E1" w:rsidRDefault="00CB6C00" w:rsidP="00242586">
            <w:pPr>
              <w:pStyle w:val="TableParagraph"/>
              <w:spacing w:before="14"/>
              <w:ind w:left="81" w:right="104"/>
              <w:jc w:val="center"/>
              <w:rPr>
                <w:sz w:val="24"/>
              </w:rPr>
            </w:pPr>
            <w:r>
              <w:rPr>
                <w:sz w:val="24"/>
              </w:rPr>
              <w:t>午前</w:t>
            </w:r>
          </w:p>
        </w:tc>
        <w:tc>
          <w:tcPr>
            <w:tcW w:w="349" w:type="dxa"/>
            <w:tcBorders>
              <w:left w:val="nil"/>
              <w:right w:val="nil"/>
            </w:tcBorders>
          </w:tcPr>
          <w:p w14:paraId="0F8E83B5" w14:textId="77777777" w:rsidR="00D562E1" w:rsidRDefault="00CB6C00" w:rsidP="00242586">
            <w:pPr>
              <w:pStyle w:val="TableParagraph"/>
              <w:spacing w:before="14"/>
              <w:ind w:left="111" w:right="-15"/>
              <w:rPr>
                <w:sz w:val="24"/>
              </w:rPr>
            </w:pPr>
            <w:r>
              <w:rPr>
                <w:w w:val="188"/>
                <w:sz w:val="24"/>
              </w:rPr>
              <w:t>・</w:t>
            </w:r>
          </w:p>
        </w:tc>
        <w:tc>
          <w:tcPr>
            <w:tcW w:w="241" w:type="dxa"/>
            <w:tcBorders>
              <w:left w:val="nil"/>
              <w:right w:val="nil"/>
            </w:tcBorders>
          </w:tcPr>
          <w:p w14:paraId="695F6249" w14:textId="77777777" w:rsidR="00D562E1" w:rsidRDefault="00D562E1" w:rsidP="00242586">
            <w:pPr>
              <w:pStyle w:val="TableParagraph"/>
              <w:rPr>
                <w:rFonts w:ascii="Times New Roman"/>
                <w:sz w:val="24"/>
              </w:rPr>
            </w:pPr>
          </w:p>
        </w:tc>
        <w:tc>
          <w:tcPr>
            <w:tcW w:w="481" w:type="dxa"/>
            <w:tcBorders>
              <w:left w:val="nil"/>
              <w:right w:val="nil"/>
            </w:tcBorders>
          </w:tcPr>
          <w:p w14:paraId="0B4A78D1" w14:textId="77777777" w:rsidR="00D562E1" w:rsidRDefault="00CB6C00" w:rsidP="00242586">
            <w:pPr>
              <w:pStyle w:val="TableParagraph"/>
              <w:spacing w:before="14"/>
              <w:ind w:left="1" w:right="-15"/>
              <w:rPr>
                <w:sz w:val="24"/>
              </w:rPr>
            </w:pPr>
            <w:r>
              <w:rPr>
                <w:sz w:val="24"/>
              </w:rPr>
              <w:t>午後</w:t>
            </w:r>
          </w:p>
        </w:tc>
        <w:tc>
          <w:tcPr>
            <w:tcW w:w="361" w:type="dxa"/>
            <w:tcBorders>
              <w:left w:val="nil"/>
              <w:right w:val="nil"/>
            </w:tcBorders>
          </w:tcPr>
          <w:p w14:paraId="4309ABCA" w14:textId="77777777" w:rsidR="00D562E1" w:rsidRDefault="00D562E1" w:rsidP="00242586">
            <w:pPr>
              <w:pStyle w:val="TableParagraph"/>
              <w:rPr>
                <w:rFonts w:ascii="Times New Roman"/>
                <w:sz w:val="24"/>
              </w:rPr>
            </w:pPr>
          </w:p>
        </w:tc>
        <w:tc>
          <w:tcPr>
            <w:tcW w:w="361" w:type="dxa"/>
            <w:tcBorders>
              <w:left w:val="nil"/>
              <w:right w:val="nil"/>
            </w:tcBorders>
          </w:tcPr>
          <w:p w14:paraId="65103142" w14:textId="77777777" w:rsidR="00D562E1" w:rsidRDefault="00CB6C00" w:rsidP="00242586">
            <w:pPr>
              <w:pStyle w:val="TableParagraph"/>
              <w:spacing w:before="14"/>
              <w:ind w:left="120"/>
              <w:rPr>
                <w:sz w:val="24"/>
              </w:rPr>
            </w:pPr>
            <w:r>
              <w:rPr>
                <w:sz w:val="24"/>
              </w:rPr>
              <w:t>時</w:t>
            </w:r>
          </w:p>
        </w:tc>
        <w:tc>
          <w:tcPr>
            <w:tcW w:w="362" w:type="dxa"/>
            <w:gridSpan w:val="2"/>
            <w:tcBorders>
              <w:left w:val="nil"/>
              <w:right w:val="nil"/>
            </w:tcBorders>
          </w:tcPr>
          <w:p w14:paraId="393E98C1" w14:textId="77777777" w:rsidR="00D562E1" w:rsidRDefault="00D562E1" w:rsidP="00242586">
            <w:pPr>
              <w:pStyle w:val="TableParagraph"/>
              <w:rPr>
                <w:rFonts w:ascii="Times New Roman"/>
                <w:sz w:val="24"/>
              </w:rPr>
            </w:pPr>
          </w:p>
        </w:tc>
        <w:tc>
          <w:tcPr>
            <w:tcW w:w="361" w:type="dxa"/>
            <w:tcBorders>
              <w:left w:val="nil"/>
              <w:right w:val="nil"/>
            </w:tcBorders>
          </w:tcPr>
          <w:p w14:paraId="3176ED8B" w14:textId="77777777" w:rsidR="00D562E1" w:rsidRDefault="00CB6C00" w:rsidP="00242586">
            <w:pPr>
              <w:pStyle w:val="TableParagraph"/>
              <w:spacing w:before="14"/>
              <w:ind w:left="117"/>
              <w:rPr>
                <w:sz w:val="24"/>
              </w:rPr>
            </w:pPr>
            <w:r>
              <w:rPr>
                <w:sz w:val="24"/>
              </w:rPr>
              <w:t>分</w:t>
            </w:r>
          </w:p>
        </w:tc>
        <w:tc>
          <w:tcPr>
            <w:tcW w:w="241" w:type="dxa"/>
            <w:tcBorders>
              <w:left w:val="nil"/>
              <w:right w:val="nil"/>
            </w:tcBorders>
          </w:tcPr>
          <w:p w14:paraId="3A83C7A3" w14:textId="77777777" w:rsidR="00D562E1" w:rsidRDefault="00D562E1" w:rsidP="00242586">
            <w:pPr>
              <w:pStyle w:val="TableParagraph"/>
              <w:rPr>
                <w:rFonts w:ascii="Times New Roman"/>
                <w:sz w:val="24"/>
              </w:rPr>
            </w:pPr>
          </w:p>
        </w:tc>
        <w:tc>
          <w:tcPr>
            <w:tcW w:w="361" w:type="dxa"/>
            <w:tcBorders>
              <w:left w:val="nil"/>
              <w:right w:val="nil"/>
            </w:tcBorders>
          </w:tcPr>
          <w:p w14:paraId="6C8E7F65" w14:textId="77777777" w:rsidR="00D562E1" w:rsidRDefault="00CB6C00" w:rsidP="00242586">
            <w:pPr>
              <w:pStyle w:val="TableParagraph"/>
              <w:spacing w:before="14"/>
              <w:ind w:left="-5"/>
              <w:rPr>
                <w:sz w:val="24"/>
              </w:rPr>
            </w:pPr>
            <w:r>
              <w:rPr>
                <w:sz w:val="24"/>
              </w:rPr>
              <w:t>～</w:t>
            </w:r>
          </w:p>
        </w:tc>
        <w:tc>
          <w:tcPr>
            <w:tcW w:w="963" w:type="dxa"/>
            <w:gridSpan w:val="2"/>
            <w:tcBorders>
              <w:left w:val="nil"/>
              <w:right w:val="nil"/>
            </w:tcBorders>
          </w:tcPr>
          <w:p w14:paraId="31BA34F6" w14:textId="77777777" w:rsidR="00D562E1" w:rsidRDefault="00CB6C00" w:rsidP="00242586">
            <w:pPr>
              <w:pStyle w:val="TableParagraph"/>
              <w:spacing w:before="14"/>
              <w:ind w:right="12"/>
              <w:jc w:val="center"/>
              <w:rPr>
                <w:sz w:val="24"/>
              </w:rPr>
            </w:pPr>
            <w:r>
              <w:rPr>
                <w:sz w:val="24"/>
              </w:rPr>
              <w:t>時</w:t>
            </w:r>
          </w:p>
        </w:tc>
        <w:tc>
          <w:tcPr>
            <w:tcW w:w="721" w:type="dxa"/>
            <w:tcBorders>
              <w:left w:val="nil"/>
              <w:right w:val="nil"/>
            </w:tcBorders>
          </w:tcPr>
          <w:p w14:paraId="4F8E912A" w14:textId="77777777" w:rsidR="00D562E1" w:rsidRDefault="00CB6C00" w:rsidP="00242586">
            <w:pPr>
              <w:pStyle w:val="TableParagraph"/>
              <w:spacing w:before="14"/>
              <w:ind w:left="111"/>
              <w:rPr>
                <w:sz w:val="24"/>
              </w:rPr>
            </w:pPr>
            <w:r>
              <w:rPr>
                <w:sz w:val="24"/>
              </w:rPr>
              <w:t>分</w:t>
            </w:r>
          </w:p>
        </w:tc>
        <w:tc>
          <w:tcPr>
            <w:tcW w:w="1008" w:type="dxa"/>
            <w:tcBorders>
              <w:left w:val="nil"/>
            </w:tcBorders>
          </w:tcPr>
          <w:p w14:paraId="2B63E342" w14:textId="77777777" w:rsidR="00D562E1" w:rsidRDefault="00D562E1" w:rsidP="00242586">
            <w:pPr>
              <w:pStyle w:val="TableParagraph"/>
              <w:rPr>
                <w:rFonts w:ascii="Times New Roman"/>
                <w:sz w:val="24"/>
              </w:rPr>
            </w:pPr>
          </w:p>
        </w:tc>
      </w:tr>
      <w:tr w:rsidR="00D562E1" w14:paraId="4BDB8BAF" w14:textId="77777777">
        <w:trPr>
          <w:trHeight w:val="510"/>
        </w:trPr>
        <w:tc>
          <w:tcPr>
            <w:tcW w:w="2509" w:type="dxa"/>
          </w:tcPr>
          <w:p w14:paraId="7BF4B076" w14:textId="77777777" w:rsidR="00D562E1" w:rsidRDefault="00CB6C00" w:rsidP="00242586">
            <w:pPr>
              <w:pStyle w:val="TableParagraph"/>
              <w:spacing w:before="14"/>
              <w:ind w:left="98"/>
              <w:rPr>
                <w:sz w:val="24"/>
              </w:rPr>
            </w:pPr>
            <w:r>
              <w:rPr>
                <w:sz w:val="24"/>
              </w:rPr>
              <w:t>開催場所</w:t>
            </w:r>
          </w:p>
        </w:tc>
        <w:tc>
          <w:tcPr>
            <w:tcW w:w="6521" w:type="dxa"/>
            <w:gridSpan w:val="15"/>
          </w:tcPr>
          <w:p w14:paraId="75229C85" w14:textId="77777777" w:rsidR="00D562E1" w:rsidRDefault="00D562E1" w:rsidP="00242586">
            <w:pPr>
              <w:pStyle w:val="TableParagraph"/>
              <w:rPr>
                <w:rFonts w:ascii="Times New Roman"/>
                <w:sz w:val="24"/>
              </w:rPr>
            </w:pPr>
          </w:p>
        </w:tc>
      </w:tr>
      <w:tr w:rsidR="00D562E1" w14:paraId="270999F7" w14:textId="77777777">
        <w:trPr>
          <w:trHeight w:val="2268"/>
        </w:trPr>
        <w:tc>
          <w:tcPr>
            <w:tcW w:w="2509" w:type="dxa"/>
          </w:tcPr>
          <w:p w14:paraId="6E5E694A" w14:textId="77777777" w:rsidR="00D562E1" w:rsidRDefault="00D562E1" w:rsidP="00242586">
            <w:pPr>
              <w:pStyle w:val="TableParagraph"/>
              <w:spacing w:before="14"/>
              <w:rPr>
                <w:sz w:val="37"/>
              </w:rPr>
            </w:pPr>
          </w:p>
          <w:p w14:paraId="36FA2648" w14:textId="77777777" w:rsidR="00D562E1" w:rsidRDefault="00CB6C00" w:rsidP="00242586">
            <w:pPr>
              <w:pStyle w:val="TableParagraph"/>
              <w:spacing w:before="1"/>
              <w:ind w:left="98"/>
              <w:rPr>
                <w:sz w:val="24"/>
              </w:rPr>
            </w:pPr>
            <w:r>
              <w:rPr>
                <w:sz w:val="24"/>
              </w:rPr>
              <w:t>議題（予定）</w:t>
            </w:r>
          </w:p>
        </w:tc>
        <w:tc>
          <w:tcPr>
            <w:tcW w:w="6521" w:type="dxa"/>
            <w:gridSpan w:val="15"/>
          </w:tcPr>
          <w:p w14:paraId="359B6F4C" w14:textId="2F49B6DB" w:rsidR="00D562E1" w:rsidRDefault="00CB6C00" w:rsidP="00F17303">
            <w:pPr>
              <w:pStyle w:val="TableParagraph"/>
              <w:spacing w:before="202"/>
              <w:ind w:left="97" w:right="5931"/>
              <w:jc w:val="both"/>
              <w:rPr>
                <w:sz w:val="24"/>
              </w:rPr>
            </w:pPr>
            <w:r>
              <w:rPr>
                <w:sz w:val="24"/>
              </w:rPr>
              <w:t>１．</w:t>
            </w:r>
            <w:r>
              <w:rPr>
                <w:spacing w:val="-80"/>
                <w:sz w:val="24"/>
              </w:rPr>
              <w:t xml:space="preserve"> </w:t>
            </w:r>
            <w:r>
              <w:rPr>
                <w:sz w:val="24"/>
              </w:rPr>
              <w:t>２．</w:t>
            </w:r>
            <w:r>
              <w:rPr>
                <w:spacing w:val="-80"/>
                <w:sz w:val="24"/>
              </w:rPr>
              <w:t xml:space="preserve"> </w:t>
            </w:r>
            <w:r>
              <w:rPr>
                <w:sz w:val="24"/>
              </w:rPr>
              <w:t>３．</w:t>
            </w:r>
          </w:p>
        </w:tc>
      </w:tr>
      <w:tr w:rsidR="00D562E1" w14:paraId="53305496" w14:textId="77777777">
        <w:trPr>
          <w:trHeight w:val="510"/>
        </w:trPr>
        <w:tc>
          <w:tcPr>
            <w:tcW w:w="2509" w:type="dxa"/>
          </w:tcPr>
          <w:p w14:paraId="36646D07" w14:textId="77777777" w:rsidR="00D562E1" w:rsidRDefault="00CB6C00" w:rsidP="00242586">
            <w:pPr>
              <w:pStyle w:val="TableParagraph"/>
              <w:spacing w:before="14"/>
              <w:ind w:left="98"/>
              <w:rPr>
                <w:sz w:val="24"/>
              </w:rPr>
            </w:pPr>
            <w:r>
              <w:rPr>
                <w:sz w:val="24"/>
              </w:rPr>
              <w:t>連絡先</w:t>
            </w:r>
          </w:p>
        </w:tc>
        <w:tc>
          <w:tcPr>
            <w:tcW w:w="2560" w:type="dxa"/>
            <w:gridSpan w:val="7"/>
          </w:tcPr>
          <w:p w14:paraId="45B76648" w14:textId="77777777" w:rsidR="00D562E1" w:rsidRDefault="00D562E1" w:rsidP="00242586">
            <w:pPr>
              <w:pStyle w:val="TableParagraph"/>
              <w:rPr>
                <w:rFonts w:ascii="Times New Roman"/>
                <w:sz w:val="24"/>
              </w:rPr>
            </w:pPr>
          </w:p>
        </w:tc>
        <w:tc>
          <w:tcPr>
            <w:tcW w:w="1421" w:type="dxa"/>
            <w:gridSpan w:val="5"/>
          </w:tcPr>
          <w:p w14:paraId="27DBAF99" w14:textId="77777777" w:rsidR="00D562E1" w:rsidRDefault="00CB6C00" w:rsidP="00242586">
            <w:pPr>
              <w:pStyle w:val="TableParagraph"/>
              <w:spacing w:before="14"/>
              <w:ind w:left="206"/>
              <w:rPr>
                <w:sz w:val="24"/>
              </w:rPr>
            </w:pPr>
            <w:r>
              <w:rPr>
                <w:spacing w:val="-3"/>
                <w:sz w:val="24"/>
              </w:rPr>
              <w:t>FAX</w:t>
            </w:r>
            <w:r>
              <w:rPr>
                <w:spacing w:val="-9"/>
                <w:sz w:val="24"/>
              </w:rPr>
              <w:t xml:space="preserve"> 番号</w:t>
            </w:r>
          </w:p>
        </w:tc>
        <w:tc>
          <w:tcPr>
            <w:tcW w:w="2540" w:type="dxa"/>
            <w:gridSpan w:val="3"/>
          </w:tcPr>
          <w:p w14:paraId="31EC5973" w14:textId="77777777" w:rsidR="00D562E1" w:rsidRDefault="00D562E1" w:rsidP="00242586">
            <w:pPr>
              <w:pStyle w:val="TableParagraph"/>
              <w:rPr>
                <w:rFonts w:ascii="Times New Roman"/>
                <w:sz w:val="24"/>
              </w:rPr>
            </w:pPr>
          </w:p>
        </w:tc>
      </w:tr>
      <w:tr w:rsidR="00D562E1" w14:paraId="4800A513" w14:textId="77777777">
        <w:trPr>
          <w:trHeight w:val="510"/>
        </w:trPr>
        <w:tc>
          <w:tcPr>
            <w:tcW w:w="2509" w:type="dxa"/>
          </w:tcPr>
          <w:p w14:paraId="0029E719" w14:textId="77777777" w:rsidR="00D562E1" w:rsidRDefault="00CB6C00" w:rsidP="00242586">
            <w:pPr>
              <w:pStyle w:val="TableParagraph"/>
              <w:spacing w:before="14"/>
              <w:ind w:left="98"/>
              <w:rPr>
                <w:sz w:val="24"/>
              </w:rPr>
            </w:pPr>
            <w:r>
              <w:rPr>
                <w:sz w:val="24"/>
              </w:rPr>
              <w:t>担当者氏名</w:t>
            </w:r>
          </w:p>
        </w:tc>
        <w:tc>
          <w:tcPr>
            <w:tcW w:w="6521" w:type="dxa"/>
            <w:gridSpan w:val="15"/>
          </w:tcPr>
          <w:p w14:paraId="62934D12" w14:textId="77777777" w:rsidR="00D562E1" w:rsidRDefault="00D562E1" w:rsidP="00242586">
            <w:pPr>
              <w:pStyle w:val="TableParagraph"/>
              <w:rPr>
                <w:rFonts w:ascii="Times New Roman"/>
                <w:sz w:val="24"/>
              </w:rPr>
            </w:pPr>
          </w:p>
        </w:tc>
      </w:tr>
    </w:tbl>
    <w:p w14:paraId="5BC9A397" w14:textId="77777777" w:rsidR="00D562E1" w:rsidRDefault="00D562E1" w:rsidP="00242586">
      <w:pPr>
        <w:pStyle w:val="a3"/>
        <w:spacing w:before="21"/>
        <w:rPr>
          <w:sz w:val="13"/>
        </w:rPr>
      </w:pPr>
    </w:p>
    <w:p w14:paraId="7AC51689" w14:textId="77777777" w:rsidR="00F17303" w:rsidRDefault="00CB6C00" w:rsidP="00242586">
      <w:pPr>
        <w:pStyle w:val="a3"/>
        <w:spacing w:before="102"/>
        <w:ind w:left="218" w:right="352"/>
        <w:rPr>
          <w:spacing w:val="1"/>
        </w:rPr>
      </w:pPr>
      <w:r>
        <w:t>―――――――――――――――――――――――――――――――――――――</w:t>
      </w:r>
      <w:r>
        <w:rPr>
          <w:spacing w:val="1"/>
        </w:rPr>
        <w:t xml:space="preserve"> </w:t>
      </w:r>
    </w:p>
    <w:p w14:paraId="6195C1F4" w14:textId="3D6CA811" w:rsidR="00D562E1" w:rsidRDefault="00CB6C00" w:rsidP="00242586">
      <w:pPr>
        <w:pStyle w:val="a3"/>
        <w:spacing w:before="102"/>
        <w:ind w:left="218" w:right="352"/>
      </w:pPr>
      <w:r>
        <w:t>依頼のありました貴事業所において開催予定の運営推進会議について、下記のとおり回答します。</w:t>
      </w:r>
    </w:p>
    <w:p w14:paraId="493E8F46" w14:textId="77777777" w:rsidR="00D562E1" w:rsidRDefault="00D562E1" w:rsidP="00242586">
      <w:pPr>
        <w:pStyle w:val="a3"/>
        <w:spacing w:before="18"/>
        <w:rPr>
          <w:sz w:val="4"/>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1985"/>
        <w:gridCol w:w="5509"/>
      </w:tblGrid>
      <w:tr w:rsidR="00D562E1" w14:paraId="639F8E17" w14:textId="77777777">
        <w:trPr>
          <w:trHeight w:val="510"/>
        </w:trPr>
        <w:tc>
          <w:tcPr>
            <w:tcW w:w="1524" w:type="dxa"/>
          </w:tcPr>
          <w:p w14:paraId="000B3DE9" w14:textId="77777777" w:rsidR="00D562E1" w:rsidRDefault="00CB6C00" w:rsidP="00242586">
            <w:pPr>
              <w:pStyle w:val="TableParagraph"/>
              <w:tabs>
                <w:tab w:val="left" w:pos="486"/>
              </w:tabs>
              <w:spacing w:before="14"/>
              <w:ind w:left="7"/>
              <w:jc w:val="center"/>
              <w:rPr>
                <w:sz w:val="24"/>
              </w:rPr>
            </w:pPr>
            <w:r>
              <w:rPr>
                <w:sz w:val="24"/>
              </w:rPr>
              <w:t>出</w:t>
            </w:r>
            <w:r>
              <w:rPr>
                <w:sz w:val="24"/>
              </w:rPr>
              <w:tab/>
              <w:t>欠</w:t>
            </w:r>
          </w:p>
        </w:tc>
        <w:tc>
          <w:tcPr>
            <w:tcW w:w="7494" w:type="dxa"/>
            <w:gridSpan w:val="2"/>
          </w:tcPr>
          <w:p w14:paraId="4A52C014" w14:textId="77777777" w:rsidR="00D562E1" w:rsidRDefault="00CB6C00" w:rsidP="00242586">
            <w:pPr>
              <w:pStyle w:val="TableParagraph"/>
              <w:tabs>
                <w:tab w:val="left" w:pos="484"/>
                <w:tab w:val="left" w:pos="1205"/>
                <w:tab w:val="left" w:pos="1925"/>
                <w:tab w:val="left" w:pos="2405"/>
              </w:tabs>
              <w:spacing w:before="14"/>
              <w:ind w:left="5"/>
              <w:jc w:val="center"/>
              <w:rPr>
                <w:sz w:val="24"/>
              </w:rPr>
            </w:pPr>
            <w:r>
              <w:rPr>
                <w:w w:val="110"/>
                <w:sz w:val="24"/>
              </w:rPr>
              <w:t>出</w:t>
            </w:r>
            <w:r>
              <w:rPr>
                <w:w w:val="110"/>
                <w:sz w:val="24"/>
              </w:rPr>
              <w:tab/>
              <w:t>席</w:t>
            </w:r>
            <w:r>
              <w:rPr>
                <w:w w:val="110"/>
                <w:sz w:val="24"/>
              </w:rPr>
              <w:tab/>
            </w:r>
            <w:r>
              <w:rPr>
                <w:w w:val="170"/>
                <w:sz w:val="24"/>
              </w:rPr>
              <w:t>・</w:t>
            </w:r>
            <w:r>
              <w:rPr>
                <w:w w:val="170"/>
                <w:sz w:val="24"/>
              </w:rPr>
              <w:tab/>
            </w:r>
            <w:r>
              <w:rPr>
                <w:w w:val="110"/>
                <w:sz w:val="24"/>
              </w:rPr>
              <w:t>欠</w:t>
            </w:r>
            <w:r>
              <w:rPr>
                <w:w w:val="110"/>
                <w:sz w:val="24"/>
              </w:rPr>
              <w:tab/>
              <w:t>席</w:t>
            </w:r>
          </w:p>
        </w:tc>
      </w:tr>
      <w:tr w:rsidR="00D562E1" w14:paraId="6EFF8466" w14:textId="77777777">
        <w:trPr>
          <w:trHeight w:val="508"/>
        </w:trPr>
        <w:tc>
          <w:tcPr>
            <w:tcW w:w="1524" w:type="dxa"/>
          </w:tcPr>
          <w:p w14:paraId="7B1AF320" w14:textId="77777777" w:rsidR="00D562E1" w:rsidRDefault="00CB6C00" w:rsidP="00242586">
            <w:pPr>
              <w:pStyle w:val="TableParagraph"/>
              <w:spacing w:before="14"/>
              <w:ind w:left="7"/>
              <w:jc w:val="center"/>
              <w:rPr>
                <w:sz w:val="24"/>
              </w:rPr>
            </w:pPr>
            <w:r>
              <w:rPr>
                <w:sz w:val="24"/>
              </w:rPr>
              <w:t>出席者</w:t>
            </w:r>
          </w:p>
        </w:tc>
        <w:tc>
          <w:tcPr>
            <w:tcW w:w="1985" w:type="dxa"/>
          </w:tcPr>
          <w:p w14:paraId="53EE0C9B" w14:textId="77777777" w:rsidR="00D562E1" w:rsidRDefault="00CB6C00" w:rsidP="00242586">
            <w:pPr>
              <w:pStyle w:val="TableParagraph"/>
              <w:spacing w:before="14"/>
              <w:ind w:left="270"/>
              <w:rPr>
                <w:sz w:val="24"/>
              </w:rPr>
            </w:pPr>
            <w:r>
              <w:rPr>
                <w:sz w:val="24"/>
              </w:rPr>
              <w:t>所属及び氏名</w:t>
            </w:r>
          </w:p>
        </w:tc>
        <w:tc>
          <w:tcPr>
            <w:tcW w:w="5509" w:type="dxa"/>
          </w:tcPr>
          <w:p w14:paraId="6E668B6B" w14:textId="77777777" w:rsidR="00D562E1" w:rsidRDefault="00D562E1" w:rsidP="00242586">
            <w:pPr>
              <w:pStyle w:val="TableParagraph"/>
              <w:rPr>
                <w:rFonts w:ascii="Times New Roman"/>
                <w:sz w:val="24"/>
              </w:rPr>
            </w:pPr>
          </w:p>
        </w:tc>
      </w:tr>
    </w:tbl>
    <w:p w14:paraId="5B87390F" w14:textId="77777777" w:rsidR="00D562E1" w:rsidRDefault="00D562E1" w:rsidP="00242586">
      <w:pPr>
        <w:rPr>
          <w:rFonts w:ascii="Times New Roman"/>
          <w:sz w:val="24"/>
        </w:rPr>
        <w:sectPr w:rsidR="00D562E1">
          <w:type w:val="continuous"/>
          <w:pgSz w:w="11910" w:h="16840"/>
          <w:pgMar w:top="1580" w:right="1060" w:bottom="280" w:left="1200" w:header="0" w:footer="636" w:gutter="0"/>
          <w:cols w:space="720"/>
        </w:sectPr>
      </w:pPr>
    </w:p>
    <w:p w14:paraId="6DA4E5F7" w14:textId="0C7873DD" w:rsidR="00D562E1" w:rsidRDefault="00CB6C00" w:rsidP="00FB6CF3">
      <w:pPr>
        <w:pStyle w:val="a3"/>
        <w:tabs>
          <w:tab w:val="left" w:pos="3778"/>
          <w:tab w:val="left" w:pos="5218"/>
          <w:tab w:val="left" w:pos="7347"/>
        </w:tabs>
        <w:spacing w:before="81"/>
        <w:ind w:right="354"/>
      </w:pPr>
      <w:r>
        <w:t>様式４【記載例】</w:t>
      </w:r>
    </w:p>
    <w:p w14:paraId="6A1715AF" w14:textId="2C6C3C19" w:rsidR="00D562E1" w:rsidRDefault="00CB6C00" w:rsidP="00242586">
      <w:pPr>
        <w:pStyle w:val="a3"/>
        <w:ind w:left="7191"/>
      </w:pPr>
      <w:r>
        <w:rPr>
          <w:spacing w:val="-4"/>
        </w:rPr>
        <w:t>令和３年</w:t>
      </w:r>
      <w:r w:rsidR="00FB6CF3">
        <w:rPr>
          <w:rFonts w:hint="eastAsia"/>
          <w:spacing w:val="-4"/>
        </w:rPr>
        <w:t>11</w:t>
      </w:r>
      <w:r>
        <w:rPr>
          <w:spacing w:val="-4"/>
        </w:rPr>
        <w:t>月</w:t>
      </w:r>
      <w:r w:rsidR="00FB6CF3">
        <w:rPr>
          <w:rFonts w:hint="eastAsia"/>
          <w:spacing w:val="-4"/>
        </w:rPr>
        <w:t>1</w:t>
      </w:r>
      <w:r>
        <w:rPr>
          <w:spacing w:val="-11"/>
        </w:rPr>
        <w:t xml:space="preserve"> 日</w:t>
      </w:r>
    </w:p>
    <w:p w14:paraId="12A7DC94" w14:textId="22BD5BF5" w:rsidR="00D562E1" w:rsidRDefault="00F17303" w:rsidP="00242586">
      <w:pPr>
        <w:pStyle w:val="3"/>
        <w:spacing w:before="168" w:line="240" w:lineRule="auto"/>
        <w:ind w:left="1953"/>
      </w:pPr>
      <w:r>
        <w:rPr>
          <w:spacing w:val="-1"/>
        </w:rPr>
        <w:t>運営推進会議出席依頼書</w:t>
      </w:r>
      <w:r>
        <w:t>（事業所→</w:t>
      </w:r>
      <w:r w:rsidR="000272AB">
        <w:rPr>
          <w:rFonts w:hint="eastAsia"/>
        </w:rPr>
        <w:t>宿毛</w:t>
      </w:r>
      <w:r>
        <w:rPr>
          <w:rFonts w:hint="eastAsia"/>
        </w:rPr>
        <w:t>市</w:t>
      </w:r>
      <w:r>
        <w:t>）</w:t>
      </w:r>
    </w:p>
    <w:p w14:paraId="4CC5D2DC" w14:textId="189DA7D7" w:rsidR="00D562E1" w:rsidRDefault="00CB6C00" w:rsidP="00242586">
      <w:pPr>
        <w:pStyle w:val="a3"/>
        <w:spacing w:before="95"/>
        <w:ind w:left="218" w:right="355" w:firstLine="240"/>
      </w:pPr>
      <w:r>
        <w:rPr>
          <w:spacing w:val="-6"/>
        </w:rPr>
        <w:t>当事業所において、下記のとおり地域密着型サービスのかかる会議を開催しますの</w:t>
      </w:r>
      <w:r w:rsidR="00FB6CF3">
        <w:t>で、</w:t>
      </w:r>
      <w:r w:rsidR="000272AB">
        <w:rPr>
          <w:rFonts w:hint="eastAsia"/>
        </w:rPr>
        <w:t>宿毛市</w:t>
      </w:r>
      <w:r w:rsidR="00FB6CF3">
        <w:t>（保険者）職員</w:t>
      </w:r>
      <w:r>
        <w:t>の出席を依頼します。</w:t>
      </w:r>
      <w:r>
        <w:rPr>
          <w:spacing w:val="-1"/>
        </w:rPr>
        <w:t>なお、準備の都合上、出欠の有無を、</w:t>
      </w:r>
      <w:r>
        <w:rPr>
          <w:spacing w:val="-4"/>
          <w:u w:val="single"/>
        </w:rPr>
        <w:t>令和３年</w:t>
      </w:r>
      <w:r w:rsidR="00FB6CF3">
        <w:rPr>
          <w:rFonts w:hint="eastAsia"/>
          <w:spacing w:val="-4"/>
          <w:u w:val="single"/>
        </w:rPr>
        <w:t>11</w:t>
      </w:r>
      <w:r>
        <w:rPr>
          <w:spacing w:val="-4"/>
          <w:u w:val="single"/>
        </w:rPr>
        <w:t>月</w:t>
      </w:r>
      <w:r w:rsidR="00FB6CF3">
        <w:rPr>
          <w:rFonts w:hint="eastAsia"/>
          <w:spacing w:val="-4"/>
          <w:u w:val="single"/>
        </w:rPr>
        <w:t>10</w:t>
      </w:r>
      <w:r>
        <w:rPr>
          <w:spacing w:val="-11"/>
          <w:u w:val="single"/>
        </w:rPr>
        <w:t xml:space="preserve"> 日</w:t>
      </w:r>
      <w:r>
        <w:t>までにご連絡ください。</w:t>
      </w:r>
    </w:p>
    <w:p w14:paraId="5C372B7F" w14:textId="77777777" w:rsidR="00D562E1" w:rsidRDefault="00D562E1" w:rsidP="00242586">
      <w:pPr>
        <w:pStyle w:val="a3"/>
        <w:spacing w:before="14"/>
        <w:rPr>
          <w:sz w:val="21"/>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9"/>
        <w:gridCol w:w="2555"/>
        <w:gridCol w:w="1416"/>
        <w:gridCol w:w="2538"/>
      </w:tblGrid>
      <w:tr w:rsidR="00D562E1" w14:paraId="6B43E8FD" w14:textId="77777777">
        <w:trPr>
          <w:trHeight w:val="511"/>
        </w:trPr>
        <w:tc>
          <w:tcPr>
            <w:tcW w:w="2509" w:type="dxa"/>
          </w:tcPr>
          <w:p w14:paraId="4B8C7E5A" w14:textId="77777777" w:rsidR="00D562E1" w:rsidRDefault="00CB6C00" w:rsidP="00242586">
            <w:pPr>
              <w:pStyle w:val="TableParagraph"/>
              <w:spacing w:before="14"/>
              <w:ind w:left="98"/>
              <w:rPr>
                <w:sz w:val="24"/>
              </w:rPr>
            </w:pPr>
            <w:r>
              <w:rPr>
                <w:sz w:val="24"/>
              </w:rPr>
              <w:t>事業所名</w:t>
            </w:r>
          </w:p>
        </w:tc>
        <w:tc>
          <w:tcPr>
            <w:tcW w:w="6509" w:type="dxa"/>
            <w:gridSpan w:val="3"/>
          </w:tcPr>
          <w:p w14:paraId="67D82D04" w14:textId="4B834210" w:rsidR="00D562E1" w:rsidRDefault="00CB6C00" w:rsidP="00242586">
            <w:pPr>
              <w:pStyle w:val="TableParagraph"/>
              <w:spacing w:before="14"/>
              <w:ind w:left="97"/>
              <w:rPr>
                <w:sz w:val="24"/>
              </w:rPr>
            </w:pPr>
            <w:r>
              <w:rPr>
                <w:sz w:val="24"/>
              </w:rPr>
              <w:t>○○○○</w:t>
            </w:r>
          </w:p>
        </w:tc>
      </w:tr>
      <w:tr w:rsidR="00D562E1" w14:paraId="1387F587" w14:textId="77777777">
        <w:trPr>
          <w:trHeight w:val="510"/>
        </w:trPr>
        <w:tc>
          <w:tcPr>
            <w:tcW w:w="2509" w:type="dxa"/>
          </w:tcPr>
          <w:p w14:paraId="1B2F8468" w14:textId="77777777" w:rsidR="00D562E1" w:rsidRDefault="00CB6C00" w:rsidP="00242586">
            <w:pPr>
              <w:pStyle w:val="TableParagraph"/>
              <w:spacing w:before="14"/>
              <w:ind w:left="98"/>
              <w:rPr>
                <w:sz w:val="24"/>
              </w:rPr>
            </w:pPr>
            <w:r>
              <w:rPr>
                <w:sz w:val="24"/>
              </w:rPr>
              <w:t>開催日</w:t>
            </w:r>
          </w:p>
        </w:tc>
        <w:tc>
          <w:tcPr>
            <w:tcW w:w="6509" w:type="dxa"/>
            <w:gridSpan w:val="3"/>
          </w:tcPr>
          <w:p w14:paraId="08F75516" w14:textId="18702AFC" w:rsidR="00D562E1" w:rsidRDefault="00CB6C00" w:rsidP="00FB6CF3">
            <w:pPr>
              <w:pStyle w:val="TableParagraph"/>
              <w:tabs>
                <w:tab w:val="left" w:pos="2675"/>
              </w:tabs>
              <w:spacing w:before="14"/>
              <w:ind w:left="97"/>
              <w:rPr>
                <w:sz w:val="24"/>
              </w:rPr>
            </w:pPr>
            <w:r>
              <w:rPr>
                <w:spacing w:val="-1"/>
                <w:sz w:val="24"/>
              </w:rPr>
              <w:t>令</w:t>
            </w:r>
            <w:r>
              <w:rPr>
                <w:sz w:val="24"/>
              </w:rPr>
              <w:t>和３年</w:t>
            </w:r>
            <w:r w:rsidR="00FB6CF3">
              <w:rPr>
                <w:rFonts w:hint="eastAsia"/>
                <w:sz w:val="24"/>
              </w:rPr>
              <w:t>12</w:t>
            </w:r>
            <w:r>
              <w:rPr>
                <w:sz w:val="24"/>
              </w:rPr>
              <w:t>月</w:t>
            </w:r>
            <w:r w:rsidR="00FB6CF3">
              <w:rPr>
                <w:rFonts w:hint="eastAsia"/>
                <w:sz w:val="24"/>
              </w:rPr>
              <w:t>1</w:t>
            </w:r>
            <w:r>
              <w:rPr>
                <w:spacing w:val="-22"/>
                <w:sz w:val="24"/>
              </w:rPr>
              <w:t xml:space="preserve"> </w:t>
            </w:r>
            <w:r>
              <w:rPr>
                <w:sz w:val="24"/>
              </w:rPr>
              <w:t>日</w:t>
            </w:r>
            <w:r>
              <w:rPr>
                <w:sz w:val="24"/>
              </w:rPr>
              <w:tab/>
              <w:t>（水曜日）</w:t>
            </w:r>
          </w:p>
        </w:tc>
      </w:tr>
      <w:tr w:rsidR="00D562E1" w14:paraId="20DE66EC" w14:textId="77777777">
        <w:trPr>
          <w:trHeight w:val="508"/>
        </w:trPr>
        <w:tc>
          <w:tcPr>
            <w:tcW w:w="2509" w:type="dxa"/>
          </w:tcPr>
          <w:p w14:paraId="61E2E8EC" w14:textId="77777777" w:rsidR="00D562E1" w:rsidRDefault="00CB6C00" w:rsidP="00242586">
            <w:pPr>
              <w:pStyle w:val="TableParagraph"/>
              <w:spacing w:before="14"/>
              <w:ind w:left="98"/>
              <w:rPr>
                <w:sz w:val="24"/>
              </w:rPr>
            </w:pPr>
            <w:r>
              <w:rPr>
                <w:sz w:val="24"/>
              </w:rPr>
              <w:t>開催時間</w:t>
            </w:r>
          </w:p>
        </w:tc>
        <w:tc>
          <w:tcPr>
            <w:tcW w:w="6509" w:type="dxa"/>
            <w:gridSpan w:val="3"/>
          </w:tcPr>
          <w:p w14:paraId="590E9E5E" w14:textId="1BAC8B72" w:rsidR="00D562E1" w:rsidRDefault="00F17303" w:rsidP="00242586">
            <w:pPr>
              <w:pStyle w:val="TableParagraph"/>
              <w:tabs>
                <w:tab w:val="left" w:pos="817"/>
                <w:tab w:val="left" w:pos="1307"/>
                <w:tab w:val="left" w:pos="2036"/>
                <w:tab w:val="left" w:pos="3414"/>
                <w:tab w:val="left" w:pos="3894"/>
              </w:tabs>
              <w:spacing w:before="14"/>
              <w:ind w:left="97"/>
              <w:rPr>
                <w:sz w:val="24"/>
              </w:rPr>
            </w:pPr>
            <w:r>
              <w:rPr>
                <w:noProof/>
              </w:rPr>
              <mc:AlternateContent>
                <mc:Choice Requires="wps">
                  <w:drawing>
                    <wp:anchor distT="0" distB="0" distL="114300" distR="114300" simplePos="0" relativeHeight="483564544" behindDoc="1" locked="0" layoutInCell="1" allowOverlap="1" wp14:anchorId="2673C5EA" wp14:editId="02D793A7">
                      <wp:simplePos x="0" y="0"/>
                      <wp:positionH relativeFrom="page">
                        <wp:posOffset>814705</wp:posOffset>
                      </wp:positionH>
                      <wp:positionV relativeFrom="page">
                        <wp:posOffset>24130</wp:posOffset>
                      </wp:positionV>
                      <wp:extent cx="317500" cy="253365"/>
                      <wp:effectExtent l="0" t="0" r="0" b="0"/>
                      <wp:wrapNone/>
                      <wp:docPr id="91" name="docshape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253365"/>
                              </a:xfrm>
                              <a:custGeom>
                                <a:avLst/>
                                <a:gdLst>
                                  <a:gd name="T0" fmla="+- 0 5271 5262"/>
                                  <a:gd name="T1" fmla="*/ T0 w 500"/>
                                  <a:gd name="T2" fmla="+- 0 7631 7242"/>
                                  <a:gd name="T3" fmla="*/ 7631 h 399"/>
                                  <a:gd name="T4" fmla="+- 0 5262 5262"/>
                                  <a:gd name="T5" fmla="*/ T4 w 500"/>
                                  <a:gd name="T6" fmla="+- 0 7631 7242"/>
                                  <a:gd name="T7" fmla="*/ 7631 h 399"/>
                                  <a:gd name="T8" fmla="+- 0 5262 5262"/>
                                  <a:gd name="T9" fmla="*/ T8 w 500"/>
                                  <a:gd name="T10" fmla="+- 0 7640 7242"/>
                                  <a:gd name="T11" fmla="*/ 7640 h 399"/>
                                  <a:gd name="T12" fmla="+- 0 5271 5262"/>
                                  <a:gd name="T13" fmla="*/ T12 w 500"/>
                                  <a:gd name="T14" fmla="+- 0 7640 7242"/>
                                  <a:gd name="T15" fmla="*/ 7640 h 399"/>
                                  <a:gd name="T16" fmla="+- 0 5271 5262"/>
                                  <a:gd name="T17" fmla="*/ T16 w 500"/>
                                  <a:gd name="T18" fmla="+- 0 7631 7242"/>
                                  <a:gd name="T19" fmla="*/ 7631 h 399"/>
                                  <a:gd name="T20" fmla="+- 0 5271 5262"/>
                                  <a:gd name="T21" fmla="*/ T20 w 500"/>
                                  <a:gd name="T22" fmla="+- 0 7251 7242"/>
                                  <a:gd name="T23" fmla="*/ 7251 h 399"/>
                                  <a:gd name="T24" fmla="+- 0 5262 5262"/>
                                  <a:gd name="T25" fmla="*/ T24 w 500"/>
                                  <a:gd name="T26" fmla="+- 0 7251 7242"/>
                                  <a:gd name="T27" fmla="*/ 7251 h 399"/>
                                  <a:gd name="T28" fmla="+- 0 5262 5262"/>
                                  <a:gd name="T29" fmla="*/ T28 w 500"/>
                                  <a:gd name="T30" fmla="+- 0 7631 7242"/>
                                  <a:gd name="T31" fmla="*/ 7631 h 399"/>
                                  <a:gd name="T32" fmla="+- 0 5271 5262"/>
                                  <a:gd name="T33" fmla="*/ T32 w 500"/>
                                  <a:gd name="T34" fmla="+- 0 7631 7242"/>
                                  <a:gd name="T35" fmla="*/ 7631 h 399"/>
                                  <a:gd name="T36" fmla="+- 0 5271 5262"/>
                                  <a:gd name="T37" fmla="*/ T36 w 500"/>
                                  <a:gd name="T38" fmla="+- 0 7251 7242"/>
                                  <a:gd name="T39" fmla="*/ 7251 h 399"/>
                                  <a:gd name="T40" fmla="+- 0 5271 5262"/>
                                  <a:gd name="T41" fmla="*/ T40 w 500"/>
                                  <a:gd name="T42" fmla="+- 0 7242 7242"/>
                                  <a:gd name="T43" fmla="*/ 7242 h 399"/>
                                  <a:gd name="T44" fmla="+- 0 5262 5262"/>
                                  <a:gd name="T45" fmla="*/ T44 w 500"/>
                                  <a:gd name="T46" fmla="+- 0 7242 7242"/>
                                  <a:gd name="T47" fmla="*/ 7242 h 399"/>
                                  <a:gd name="T48" fmla="+- 0 5262 5262"/>
                                  <a:gd name="T49" fmla="*/ T48 w 500"/>
                                  <a:gd name="T50" fmla="+- 0 7251 7242"/>
                                  <a:gd name="T51" fmla="*/ 7251 h 399"/>
                                  <a:gd name="T52" fmla="+- 0 5271 5262"/>
                                  <a:gd name="T53" fmla="*/ T52 w 500"/>
                                  <a:gd name="T54" fmla="+- 0 7251 7242"/>
                                  <a:gd name="T55" fmla="*/ 7251 h 399"/>
                                  <a:gd name="T56" fmla="+- 0 5271 5262"/>
                                  <a:gd name="T57" fmla="*/ T56 w 500"/>
                                  <a:gd name="T58" fmla="+- 0 7242 7242"/>
                                  <a:gd name="T59" fmla="*/ 7242 h 399"/>
                                  <a:gd name="T60" fmla="+- 0 5761 5262"/>
                                  <a:gd name="T61" fmla="*/ T60 w 500"/>
                                  <a:gd name="T62" fmla="+- 0 7631 7242"/>
                                  <a:gd name="T63" fmla="*/ 7631 h 399"/>
                                  <a:gd name="T64" fmla="+- 0 5751 5262"/>
                                  <a:gd name="T65" fmla="*/ T64 w 500"/>
                                  <a:gd name="T66" fmla="+- 0 7631 7242"/>
                                  <a:gd name="T67" fmla="*/ 7631 h 399"/>
                                  <a:gd name="T68" fmla="+- 0 5271 5262"/>
                                  <a:gd name="T69" fmla="*/ T68 w 500"/>
                                  <a:gd name="T70" fmla="+- 0 7631 7242"/>
                                  <a:gd name="T71" fmla="*/ 7631 h 399"/>
                                  <a:gd name="T72" fmla="+- 0 5271 5262"/>
                                  <a:gd name="T73" fmla="*/ T72 w 500"/>
                                  <a:gd name="T74" fmla="+- 0 7640 7242"/>
                                  <a:gd name="T75" fmla="*/ 7640 h 399"/>
                                  <a:gd name="T76" fmla="+- 0 5751 5262"/>
                                  <a:gd name="T77" fmla="*/ T76 w 500"/>
                                  <a:gd name="T78" fmla="+- 0 7640 7242"/>
                                  <a:gd name="T79" fmla="*/ 7640 h 399"/>
                                  <a:gd name="T80" fmla="+- 0 5761 5262"/>
                                  <a:gd name="T81" fmla="*/ T80 w 500"/>
                                  <a:gd name="T82" fmla="+- 0 7640 7242"/>
                                  <a:gd name="T83" fmla="*/ 7640 h 399"/>
                                  <a:gd name="T84" fmla="+- 0 5761 5262"/>
                                  <a:gd name="T85" fmla="*/ T84 w 500"/>
                                  <a:gd name="T86" fmla="+- 0 7631 7242"/>
                                  <a:gd name="T87" fmla="*/ 7631 h 399"/>
                                  <a:gd name="T88" fmla="+- 0 5761 5262"/>
                                  <a:gd name="T89" fmla="*/ T88 w 500"/>
                                  <a:gd name="T90" fmla="+- 0 7251 7242"/>
                                  <a:gd name="T91" fmla="*/ 7251 h 399"/>
                                  <a:gd name="T92" fmla="+- 0 5751 5262"/>
                                  <a:gd name="T93" fmla="*/ T92 w 500"/>
                                  <a:gd name="T94" fmla="+- 0 7251 7242"/>
                                  <a:gd name="T95" fmla="*/ 7251 h 399"/>
                                  <a:gd name="T96" fmla="+- 0 5751 5262"/>
                                  <a:gd name="T97" fmla="*/ T96 w 500"/>
                                  <a:gd name="T98" fmla="+- 0 7631 7242"/>
                                  <a:gd name="T99" fmla="*/ 7631 h 399"/>
                                  <a:gd name="T100" fmla="+- 0 5761 5262"/>
                                  <a:gd name="T101" fmla="*/ T100 w 500"/>
                                  <a:gd name="T102" fmla="+- 0 7631 7242"/>
                                  <a:gd name="T103" fmla="*/ 7631 h 399"/>
                                  <a:gd name="T104" fmla="+- 0 5761 5262"/>
                                  <a:gd name="T105" fmla="*/ T104 w 500"/>
                                  <a:gd name="T106" fmla="+- 0 7251 7242"/>
                                  <a:gd name="T107" fmla="*/ 7251 h 399"/>
                                  <a:gd name="T108" fmla="+- 0 5761 5262"/>
                                  <a:gd name="T109" fmla="*/ T108 w 500"/>
                                  <a:gd name="T110" fmla="+- 0 7242 7242"/>
                                  <a:gd name="T111" fmla="*/ 7242 h 399"/>
                                  <a:gd name="T112" fmla="+- 0 5751 5262"/>
                                  <a:gd name="T113" fmla="*/ T112 w 500"/>
                                  <a:gd name="T114" fmla="+- 0 7242 7242"/>
                                  <a:gd name="T115" fmla="*/ 7242 h 399"/>
                                  <a:gd name="T116" fmla="+- 0 5271 5262"/>
                                  <a:gd name="T117" fmla="*/ T116 w 500"/>
                                  <a:gd name="T118" fmla="+- 0 7242 7242"/>
                                  <a:gd name="T119" fmla="*/ 7242 h 399"/>
                                  <a:gd name="T120" fmla="+- 0 5271 5262"/>
                                  <a:gd name="T121" fmla="*/ T120 w 500"/>
                                  <a:gd name="T122" fmla="+- 0 7251 7242"/>
                                  <a:gd name="T123" fmla="*/ 7251 h 399"/>
                                  <a:gd name="T124" fmla="+- 0 5751 5262"/>
                                  <a:gd name="T125" fmla="*/ T124 w 500"/>
                                  <a:gd name="T126" fmla="+- 0 7251 7242"/>
                                  <a:gd name="T127" fmla="*/ 7251 h 399"/>
                                  <a:gd name="T128" fmla="+- 0 5761 5262"/>
                                  <a:gd name="T129" fmla="*/ T128 w 500"/>
                                  <a:gd name="T130" fmla="+- 0 7251 7242"/>
                                  <a:gd name="T131" fmla="*/ 7251 h 399"/>
                                  <a:gd name="T132" fmla="+- 0 5761 5262"/>
                                  <a:gd name="T133" fmla="*/ T132 w 500"/>
                                  <a:gd name="T134" fmla="+- 0 7242 7242"/>
                                  <a:gd name="T135" fmla="*/ 7242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00" h="399">
                                    <a:moveTo>
                                      <a:pt x="9" y="389"/>
                                    </a:moveTo>
                                    <a:lnTo>
                                      <a:pt x="0" y="389"/>
                                    </a:lnTo>
                                    <a:lnTo>
                                      <a:pt x="0" y="398"/>
                                    </a:lnTo>
                                    <a:lnTo>
                                      <a:pt x="9" y="398"/>
                                    </a:lnTo>
                                    <a:lnTo>
                                      <a:pt x="9" y="389"/>
                                    </a:lnTo>
                                    <a:close/>
                                    <a:moveTo>
                                      <a:pt x="9" y="9"/>
                                    </a:moveTo>
                                    <a:lnTo>
                                      <a:pt x="0" y="9"/>
                                    </a:lnTo>
                                    <a:lnTo>
                                      <a:pt x="0" y="389"/>
                                    </a:lnTo>
                                    <a:lnTo>
                                      <a:pt x="9" y="389"/>
                                    </a:lnTo>
                                    <a:lnTo>
                                      <a:pt x="9" y="9"/>
                                    </a:lnTo>
                                    <a:close/>
                                    <a:moveTo>
                                      <a:pt x="9" y="0"/>
                                    </a:moveTo>
                                    <a:lnTo>
                                      <a:pt x="0" y="0"/>
                                    </a:lnTo>
                                    <a:lnTo>
                                      <a:pt x="0" y="9"/>
                                    </a:lnTo>
                                    <a:lnTo>
                                      <a:pt x="9" y="9"/>
                                    </a:lnTo>
                                    <a:lnTo>
                                      <a:pt x="9" y="0"/>
                                    </a:lnTo>
                                    <a:close/>
                                    <a:moveTo>
                                      <a:pt x="499" y="389"/>
                                    </a:moveTo>
                                    <a:lnTo>
                                      <a:pt x="489" y="389"/>
                                    </a:lnTo>
                                    <a:lnTo>
                                      <a:pt x="9" y="389"/>
                                    </a:lnTo>
                                    <a:lnTo>
                                      <a:pt x="9" y="398"/>
                                    </a:lnTo>
                                    <a:lnTo>
                                      <a:pt x="489" y="398"/>
                                    </a:lnTo>
                                    <a:lnTo>
                                      <a:pt x="499" y="398"/>
                                    </a:lnTo>
                                    <a:lnTo>
                                      <a:pt x="499" y="389"/>
                                    </a:lnTo>
                                    <a:close/>
                                    <a:moveTo>
                                      <a:pt x="499" y="9"/>
                                    </a:moveTo>
                                    <a:lnTo>
                                      <a:pt x="489" y="9"/>
                                    </a:lnTo>
                                    <a:lnTo>
                                      <a:pt x="489" y="389"/>
                                    </a:lnTo>
                                    <a:lnTo>
                                      <a:pt x="499" y="389"/>
                                    </a:lnTo>
                                    <a:lnTo>
                                      <a:pt x="499" y="9"/>
                                    </a:lnTo>
                                    <a:close/>
                                    <a:moveTo>
                                      <a:pt x="499" y="0"/>
                                    </a:moveTo>
                                    <a:lnTo>
                                      <a:pt x="489" y="0"/>
                                    </a:lnTo>
                                    <a:lnTo>
                                      <a:pt x="9" y="0"/>
                                    </a:lnTo>
                                    <a:lnTo>
                                      <a:pt x="9" y="9"/>
                                    </a:lnTo>
                                    <a:lnTo>
                                      <a:pt x="489" y="9"/>
                                    </a:lnTo>
                                    <a:lnTo>
                                      <a:pt x="499" y="9"/>
                                    </a:lnTo>
                                    <a:lnTo>
                                      <a:pt x="4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B84E5" id="docshape294" o:spid="_x0000_s1026" style="position:absolute;left:0;text-align:left;margin-left:64.15pt;margin-top:1.9pt;width:25pt;height:19.95pt;z-index:-19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0,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" path="m9,389r-9,l,398r9,l9,389xm9,9l,9,,389r9,l9,9xm9,l,,,9r9,l9,xm499,389r-10,l9,389r,9l489,398r10,l499,389xm499,9r-10,l489,389r10,l499,9xm499,l489,,9,r,9l489,9r10,l499,xe" fillcolor="black" stroked="f">
                      <v:path arrowok="t" o:connecttype="custom" o:connectlocs="5715,4845685;0,4845685;0,4851400;5715,4851400;5715,4845685;5715,4604385;0,4604385;0,4845685;5715,4845685;5715,4604385;5715,4598670;0,4598670;0,4604385;5715,4604385;5715,4598670;316865,4845685;310515,4845685;5715,4845685;5715,4851400;310515,4851400;316865,4851400;316865,4845685;316865,4604385;310515,4604385;310515,4845685;316865,4845685;316865,4604385;316865,4598670;310515,4598670;5715,4598670;5715,4604385;310515,4604385;316865,4604385;316865,4598670" o:connectangles="0,0,0,0,0,0,0,0,0,0,0,0,0,0,0,0,0,0,0,0,0,0,0,0,0,0,0,0,0,0,0,0,0,0"/>
                      <w10:wrap anchorx="page" anchory="page"/>
                    </v:shape>
                  </w:pict>
                </mc:Fallback>
              </mc:AlternateContent>
            </w:r>
            <w:r w:rsidR="00CB6C00">
              <w:rPr>
                <w:w w:val="105"/>
                <w:sz w:val="24"/>
              </w:rPr>
              <w:t>午前</w:t>
            </w:r>
            <w:r w:rsidR="00CB6C00">
              <w:rPr>
                <w:w w:val="105"/>
                <w:sz w:val="24"/>
              </w:rPr>
              <w:tab/>
            </w:r>
            <w:r w:rsidR="00CB6C00">
              <w:rPr>
                <w:w w:val="170"/>
                <w:sz w:val="24"/>
              </w:rPr>
              <w:t>・</w:t>
            </w:r>
            <w:r w:rsidR="00CB6C00">
              <w:rPr>
                <w:w w:val="170"/>
                <w:sz w:val="24"/>
              </w:rPr>
              <w:tab/>
            </w:r>
            <w:r w:rsidR="00CB6C00">
              <w:rPr>
                <w:w w:val="105"/>
                <w:sz w:val="24"/>
              </w:rPr>
              <w:t>午後</w:t>
            </w:r>
            <w:r w:rsidR="00CB6C00">
              <w:rPr>
                <w:w w:val="105"/>
                <w:sz w:val="24"/>
              </w:rPr>
              <w:tab/>
            </w:r>
            <w:r w:rsidR="00CB6C00">
              <w:rPr>
                <w:spacing w:val="-1"/>
                <w:sz w:val="24"/>
              </w:rPr>
              <w:t>６</w:t>
            </w:r>
            <w:r w:rsidR="00CB6C00">
              <w:rPr>
                <w:sz w:val="24"/>
              </w:rPr>
              <w:t>時</w:t>
            </w:r>
            <w:r w:rsidR="00CB6C00">
              <w:rPr>
                <w:spacing w:val="-22"/>
                <w:sz w:val="24"/>
              </w:rPr>
              <w:t xml:space="preserve"> </w:t>
            </w:r>
            <w:r w:rsidR="00CB6C00">
              <w:rPr>
                <w:sz w:val="24"/>
              </w:rPr>
              <w:t>00</w:t>
            </w:r>
            <w:r w:rsidR="00CB6C00">
              <w:rPr>
                <w:spacing w:val="-22"/>
                <w:sz w:val="24"/>
              </w:rPr>
              <w:t xml:space="preserve"> </w:t>
            </w:r>
            <w:r w:rsidR="00CB6C00">
              <w:rPr>
                <w:sz w:val="24"/>
              </w:rPr>
              <w:t>分</w:t>
            </w:r>
            <w:r w:rsidR="00CB6C00">
              <w:rPr>
                <w:sz w:val="24"/>
              </w:rPr>
              <w:tab/>
            </w:r>
            <w:r w:rsidR="00CB6C00">
              <w:rPr>
                <w:w w:val="105"/>
                <w:sz w:val="24"/>
              </w:rPr>
              <w:t>～</w:t>
            </w:r>
            <w:r w:rsidR="00CB6C00">
              <w:rPr>
                <w:w w:val="105"/>
                <w:sz w:val="24"/>
              </w:rPr>
              <w:tab/>
            </w:r>
            <w:r w:rsidR="00CB6C00">
              <w:rPr>
                <w:spacing w:val="-1"/>
                <w:sz w:val="24"/>
              </w:rPr>
              <w:t>７時</w:t>
            </w:r>
            <w:r w:rsidR="00CB6C00">
              <w:rPr>
                <w:spacing w:val="-22"/>
                <w:sz w:val="24"/>
              </w:rPr>
              <w:t xml:space="preserve"> </w:t>
            </w:r>
            <w:r w:rsidR="00CB6C00">
              <w:rPr>
                <w:sz w:val="24"/>
              </w:rPr>
              <w:t>00</w:t>
            </w:r>
            <w:r w:rsidR="00CB6C00">
              <w:rPr>
                <w:spacing w:val="-21"/>
                <w:sz w:val="24"/>
              </w:rPr>
              <w:t xml:space="preserve"> </w:t>
            </w:r>
            <w:r w:rsidR="00CB6C00">
              <w:rPr>
                <w:sz w:val="24"/>
              </w:rPr>
              <w:t>分</w:t>
            </w:r>
          </w:p>
        </w:tc>
      </w:tr>
      <w:tr w:rsidR="00D562E1" w14:paraId="52985F5E" w14:textId="77777777">
        <w:trPr>
          <w:trHeight w:val="510"/>
        </w:trPr>
        <w:tc>
          <w:tcPr>
            <w:tcW w:w="2509" w:type="dxa"/>
          </w:tcPr>
          <w:p w14:paraId="0F1F3F5C" w14:textId="77777777" w:rsidR="00D562E1" w:rsidRDefault="00CB6C00" w:rsidP="00242586">
            <w:pPr>
              <w:pStyle w:val="TableParagraph"/>
              <w:spacing w:before="14"/>
              <w:ind w:left="98"/>
              <w:rPr>
                <w:sz w:val="24"/>
              </w:rPr>
            </w:pPr>
            <w:r>
              <w:rPr>
                <w:sz w:val="24"/>
              </w:rPr>
              <w:t>開催場所</w:t>
            </w:r>
          </w:p>
        </w:tc>
        <w:tc>
          <w:tcPr>
            <w:tcW w:w="6509" w:type="dxa"/>
            <w:gridSpan w:val="3"/>
          </w:tcPr>
          <w:p w14:paraId="3CCE54CF" w14:textId="2B464067" w:rsidR="00D562E1" w:rsidRDefault="00CB6C00" w:rsidP="00150017">
            <w:pPr>
              <w:pStyle w:val="TableParagraph"/>
              <w:tabs>
                <w:tab w:val="left" w:pos="3218"/>
              </w:tabs>
              <w:spacing w:before="14"/>
              <w:ind w:left="97"/>
              <w:rPr>
                <w:sz w:val="24"/>
              </w:rPr>
            </w:pPr>
            <w:r>
              <w:rPr>
                <w:sz w:val="24"/>
              </w:rPr>
              <w:t>○○○○○○○○</w:t>
            </w:r>
          </w:p>
        </w:tc>
      </w:tr>
      <w:tr w:rsidR="00D562E1" w14:paraId="700CF6C7" w14:textId="77777777">
        <w:trPr>
          <w:trHeight w:val="849"/>
        </w:trPr>
        <w:tc>
          <w:tcPr>
            <w:tcW w:w="2509" w:type="dxa"/>
          </w:tcPr>
          <w:p w14:paraId="3A8F6EA4" w14:textId="77777777" w:rsidR="00D562E1" w:rsidRDefault="00CB6C00" w:rsidP="00242586">
            <w:pPr>
              <w:pStyle w:val="TableParagraph"/>
              <w:spacing w:before="184"/>
              <w:ind w:left="98"/>
              <w:rPr>
                <w:sz w:val="24"/>
              </w:rPr>
            </w:pPr>
            <w:r>
              <w:rPr>
                <w:sz w:val="24"/>
              </w:rPr>
              <w:t>合同開催の有無</w:t>
            </w:r>
          </w:p>
        </w:tc>
        <w:tc>
          <w:tcPr>
            <w:tcW w:w="6509" w:type="dxa"/>
            <w:gridSpan w:val="3"/>
          </w:tcPr>
          <w:p w14:paraId="7829A0DB" w14:textId="0676CDBA" w:rsidR="00D562E1" w:rsidRDefault="00CB6C00" w:rsidP="00150017">
            <w:pPr>
              <w:pStyle w:val="TableParagraph"/>
              <w:tabs>
                <w:tab w:val="left" w:pos="5858"/>
              </w:tabs>
              <w:ind w:left="97"/>
              <w:rPr>
                <w:sz w:val="24"/>
              </w:rPr>
            </w:pPr>
            <w:r>
              <w:rPr>
                <w:sz w:val="24"/>
              </w:rPr>
              <w:t>あり（事業所名：</w:t>
            </w:r>
            <w:r>
              <w:rPr>
                <w:sz w:val="24"/>
              </w:rPr>
              <w:tab/>
            </w:r>
          </w:p>
        </w:tc>
      </w:tr>
      <w:tr w:rsidR="00D562E1" w14:paraId="73BE7C34" w14:textId="77777777">
        <w:trPr>
          <w:trHeight w:val="2268"/>
        </w:trPr>
        <w:tc>
          <w:tcPr>
            <w:tcW w:w="2509" w:type="dxa"/>
          </w:tcPr>
          <w:p w14:paraId="3C642EFF" w14:textId="77777777" w:rsidR="00D562E1" w:rsidRDefault="00D562E1" w:rsidP="00242586">
            <w:pPr>
              <w:pStyle w:val="TableParagraph"/>
              <w:spacing w:before="14"/>
              <w:rPr>
                <w:sz w:val="37"/>
              </w:rPr>
            </w:pPr>
          </w:p>
          <w:p w14:paraId="6A6BCC78" w14:textId="77777777" w:rsidR="00D562E1" w:rsidRDefault="00CB6C00" w:rsidP="00242586">
            <w:pPr>
              <w:pStyle w:val="TableParagraph"/>
              <w:spacing w:before="1"/>
              <w:ind w:left="98"/>
              <w:rPr>
                <w:sz w:val="24"/>
              </w:rPr>
            </w:pPr>
            <w:r>
              <w:rPr>
                <w:sz w:val="24"/>
              </w:rPr>
              <w:t>議題（予定）</w:t>
            </w:r>
          </w:p>
        </w:tc>
        <w:tc>
          <w:tcPr>
            <w:tcW w:w="6509" w:type="dxa"/>
            <w:gridSpan w:val="3"/>
          </w:tcPr>
          <w:p w14:paraId="51BAF8D5" w14:textId="77777777" w:rsidR="00FB6CF3" w:rsidRDefault="00CB6C00" w:rsidP="00FB6CF3">
            <w:pPr>
              <w:pStyle w:val="TableParagraph"/>
              <w:spacing w:before="202"/>
              <w:ind w:left="97" w:right="1345"/>
              <w:rPr>
                <w:spacing w:val="48"/>
                <w:sz w:val="24"/>
              </w:rPr>
            </w:pPr>
            <w:r>
              <w:rPr>
                <w:spacing w:val="-1"/>
                <w:sz w:val="24"/>
              </w:rPr>
              <w:t>１．活動状況報告</w:t>
            </w:r>
            <w:r>
              <w:rPr>
                <w:sz w:val="24"/>
              </w:rPr>
              <w:t>（令和３年</w:t>
            </w:r>
            <w:r w:rsidR="00FB6CF3">
              <w:rPr>
                <w:rFonts w:hint="eastAsia"/>
                <w:sz w:val="24"/>
              </w:rPr>
              <w:t>10</w:t>
            </w:r>
            <w:r>
              <w:rPr>
                <w:sz w:val="24"/>
              </w:rPr>
              <w:t>月～</w:t>
            </w:r>
            <w:r w:rsidR="00FB6CF3">
              <w:rPr>
                <w:rFonts w:hint="eastAsia"/>
                <w:sz w:val="24"/>
              </w:rPr>
              <w:t>11</w:t>
            </w:r>
            <w:r>
              <w:rPr>
                <w:sz w:val="24"/>
              </w:rPr>
              <w:t>月）</w:t>
            </w:r>
            <w:r>
              <w:rPr>
                <w:spacing w:val="-79"/>
                <w:sz w:val="24"/>
              </w:rPr>
              <w:t xml:space="preserve"> </w:t>
            </w:r>
            <w:r>
              <w:rPr>
                <w:sz w:val="24"/>
              </w:rPr>
              <w:t xml:space="preserve">２．○○○について                      </w:t>
            </w:r>
            <w:r>
              <w:rPr>
                <w:spacing w:val="48"/>
                <w:sz w:val="24"/>
              </w:rPr>
              <w:t xml:space="preserve"> </w:t>
            </w:r>
          </w:p>
          <w:p w14:paraId="448FFDA5" w14:textId="0CE8E1B8" w:rsidR="00D562E1" w:rsidRDefault="00CB6C00" w:rsidP="00FB6CF3">
            <w:pPr>
              <w:pStyle w:val="TableParagraph"/>
              <w:spacing w:before="202"/>
              <w:ind w:left="97" w:right="1345"/>
              <w:rPr>
                <w:sz w:val="24"/>
              </w:rPr>
            </w:pPr>
            <w:r>
              <w:rPr>
                <w:sz w:val="24"/>
              </w:rPr>
              <w:t>３．質問や要望、意見交換</w:t>
            </w:r>
          </w:p>
          <w:p w14:paraId="63028BEA" w14:textId="77777777" w:rsidR="00D562E1" w:rsidRDefault="00CB6C00" w:rsidP="00242586">
            <w:pPr>
              <w:pStyle w:val="TableParagraph"/>
              <w:ind w:left="97" w:right="5199"/>
              <w:rPr>
                <w:sz w:val="24"/>
              </w:rPr>
            </w:pPr>
            <w:r>
              <w:rPr>
                <w:spacing w:val="-1"/>
                <w:sz w:val="24"/>
              </w:rPr>
              <w:t>４．その他</w:t>
            </w:r>
            <w:r>
              <w:rPr>
                <w:sz w:val="24"/>
              </w:rPr>
              <w:t>５．</w:t>
            </w:r>
          </w:p>
        </w:tc>
      </w:tr>
      <w:tr w:rsidR="00D562E1" w14:paraId="204E1139" w14:textId="77777777">
        <w:trPr>
          <w:trHeight w:val="510"/>
        </w:trPr>
        <w:tc>
          <w:tcPr>
            <w:tcW w:w="2509" w:type="dxa"/>
          </w:tcPr>
          <w:p w14:paraId="6DAFBBD1" w14:textId="77777777" w:rsidR="00D562E1" w:rsidRDefault="00CB6C00" w:rsidP="00242586">
            <w:pPr>
              <w:pStyle w:val="TableParagraph"/>
              <w:spacing w:before="14"/>
              <w:ind w:left="98"/>
              <w:rPr>
                <w:sz w:val="24"/>
              </w:rPr>
            </w:pPr>
            <w:r>
              <w:rPr>
                <w:sz w:val="24"/>
              </w:rPr>
              <w:t>連絡先</w:t>
            </w:r>
          </w:p>
        </w:tc>
        <w:tc>
          <w:tcPr>
            <w:tcW w:w="2555" w:type="dxa"/>
          </w:tcPr>
          <w:p w14:paraId="09C5348B" w14:textId="05C0DF11" w:rsidR="00D562E1" w:rsidRDefault="00CB6C00" w:rsidP="00242586">
            <w:pPr>
              <w:pStyle w:val="TableParagraph"/>
              <w:spacing w:before="14"/>
              <w:ind w:left="97"/>
              <w:rPr>
                <w:sz w:val="24"/>
              </w:rPr>
            </w:pPr>
            <w:r>
              <w:rPr>
                <w:sz w:val="24"/>
              </w:rPr>
              <w:t>○○-○○○○</w:t>
            </w:r>
          </w:p>
        </w:tc>
        <w:tc>
          <w:tcPr>
            <w:tcW w:w="1416" w:type="dxa"/>
          </w:tcPr>
          <w:p w14:paraId="6D7D7676" w14:textId="77777777" w:rsidR="00D562E1" w:rsidRDefault="00CB6C00" w:rsidP="00242586">
            <w:pPr>
              <w:pStyle w:val="TableParagraph"/>
              <w:spacing w:before="14"/>
              <w:ind w:left="211"/>
              <w:rPr>
                <w:sz w:val="24"/>
              </w:rPr>
            </w:pPr>
            <w:r>
              <w:rPr>
                <w:spacing w:val="-3"/>
                <w:sz w:val="24"/>
              </w:rPr>
              <w:t>FAX</w:t>
            </w:r>
            <w:r>
              <w:rPr>
                <w:spacing w:val="-9"/>
                <w:sz w:val="24"/>
              </w:rPr>
              <w:t xml:space="preserve"> 番号</w:t>
            </w:r>
          </w:p>
        </w:tc>
        <w:tc>
          <w:tcPr>
            <w:tcW w:w="2538" w:type="dxa"/>
          </w:tcPr>
          <w:p w14:paraId="01366F07" w14:textId="7CB1F4B6" w:rsidR="00D562E1" w:rsidRDefault="00F17303" w:rsidP="00242586">
            <w:pPr>
              <w:pStyle w:val="TableParagraph"/>
              <w:spacing w:before="14"/>
              <w:ind w:left="96"/>
              <w:rPr>
                <w:sz w:val="24"/>
              </w:rPr>
            </w:pPr>
            <w:r>
              <w:rPr>
                <w:sz w:val="24"/>
              </w:rPr>
              <w:t>○○-○○○○</w:t>
            </w:r>
          </w:p>
        </w:tc>
      </w:tr>
      <w:tr w:rsidR="00D562E1" w14:paraId="12403A18" w14:textId="77777777">
        <w:trPr>
          <w:trHeight w:val="510"/>
        </w:trPr>
        <w:tc>
          <w:tcPr>
            <w:tcW w:w="2509" w:type="dxa"/>
          </w:tcPr>
          <w:p w14:paraId="6DF77B97" w14:textId="77777777" w:rsidR="00D562E1" w:rsidRDefault="00CB6C00" w:rsidP="00242586">
            <w:pPr>
              <w:pStyle w:val="TableParagraph"/>
              <w:spacing w:before="14"/>
              <w:ind w:left="98"/>
              <w:rPr>
                <w:sz w:val="24"/>
              </w:rPr>
            </w:pPr>
            <w:r>
              <w:rPr>
                <w:sz w:val="24"/>
              </w:rPr>
              <w:t>担当者氏名</w:t>
            </w:r>
          </w:p>
        </w:tc>
        <w:tc>
          <w:tcPr>
            <w:tcW w:w="6509" w:type="dxa"/>
            <w:gridSpan w:val="3"/>
          </w:tcPr>
          <w:p w14:paraId="4A4D4AED" w14:textId="77777777" w:rsidR="00D562E1" w:rsidRDefault="00CB6C00" w:rsidP="00242586">
            <w:pPr>
              <w:pStyle w:val="TableParagraph"/>
              <w:tabs>
                <w:tab w:val="left" w:pos="1057"/>
                <w:tab w:val="left" w:pos="1777"/>
              </w:tabs>
              <w:spacing w:before="14"/>
              <w:ind w:left="97"/>
              <w:rPr>
                <w:sz w:val="24"/>
              </w:rPr>
            </w:pPr>
            <w:r>
              <w:rPr>
                <w:sz w:val="24"/>
              </w:rPr>
              <w:t>管理者</w:t>
            </w:r>
            <w:r>
              <w:rPr>
                <w:sz w:val="24"/>
              </w:rPr>
              <w:tab/>
              <w:t>○○</w:t>
            </w:r>
            <w:r>
              <w:rPr>
                <w:sz w:val="24"/>
              </w:rPr>
              <w:tab/>
              <w:t>○○</w:t>
            </w:r>
          </w:p>
        </w:tc>
      </w:tr>
    </w:tbl>
    <w:p w14:paraId="450175F2" w14:textId="77777777" w:rsidR="00D562E1" w:rsidRDefault="00D562E1" w:rsidP="00242586">
      <w:pPr>
        <w:pStyle w:val="a3"/>
        <w:spacing w:before="21"/>
        <w:rPr>
          <w:sz w:val="13"/>
        </w:rPr>
      </w:pPr>
    </w:p>
    <w:p w14:paraId="6416ACD6" w14:textId="61456748" w:rsidR="00D562E1" w:rsidRDefault="00CB6C00" w:rsidP="00242586">
      <w:pPr>
        <w:pStyle w:val="a3"/>
        <w:spacing w:before="102"/>
        <w:ind w:left="218" w:right="353"/>
      </w:pPr>
      <w:r>
        <w:t>―――――――――――――――――――――――――――――――――――――</w:t>
      </w:r>
      <w:r>
        <w:rPr>
          <w:spacing w:val="1"/>
        </w:rPr>
        <w:t xml:space="preserve"> </w:t>
      </w:r>
      <w:r>
        <w:t>依頼のありました貴事業所において開催予定の運営推進会議について、下記のとおり回答します。</w:t>
      </w:r>
    </w:p>
    <w:p w14:paraId="54F18B79" w14:textId="77777777" w:rsidR="00D562E1" w:rsidRDefault="00D562E1" w:rsidP="00242586">
      <w:pPr>
        <w:pStyle w:val="a3"/>
        <w:spacing w:before="18"/>
        <w:rPr>
          <w:sz w:val="4"/>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7494"/>
      </w:tblGrid>
      <w:tr w:rsidR="00D562E1" w14:paraId="1F69BAA3" w14:textId="77777777">
        <w:trPr>
          <w:trHeight w:val="510"/>
        </w:trPr>
        <w:tc>
          <w:tcPr>
            <w:tcW w:w="1524" w:type="dxa"/>
          </w:tcPr>
          <w:p w14:paraId="518072DA" w14:textId="77777777" w:rsidR="00D562E1" w:rsidRDefault="00CB6C00" w:rsidP="00242586">
            <w:pPr>
              <w:pStyle w:val="TableParagraph"/>
              <w:tabs>
                <w:tab w:val="left" w:pos="486"/>
              </w:tabs>
              <w:spacing w:before="14"/>
              <w:ind w:left="7"/>
              <w:jc w:val="center"/>
              <w:rPr>
                <w:sz w:val="24"/>
              </w:rPr>
            </w:pPr>
            <w:r>
              <w:rPr>
                <w:sz w:val="24"/>
              </w:rPr>
              <w:t>出</w:t>
            </w:r>
            <w:r>
              <w:rPr>
                <w:sz w:val="24"/>
              </w:rPr>
              <w:tab/>
              <w:t>欠</w:t>
            </w:r>
          </w:p>
        </w:tc>
        <w:tc>
          <w:tcPr>
            <w:tcW w:w="7494" w:type="dxa"/>
          </w:tcPr>
          <w:p w14:paraId="47C3037D" w14:textId="77777777" w:rsidR="00D562E1" w:rsidRDefault="00CB6C00" w:rsidP="00242586">
            <w:pPr>
              <w:pStyle w:val="TableParagraph"/>
              <w:tabs>
                <w:tab w:val="left" w:pos="484"/>
                <w:tab w:val="left" w:pos="1205"/>
                <w:tab w:val="left" w:pos="1925"/>
                <w:tab w:val="left" w:pos="2405"/>
              </w:tabs>
              <w:spacing w:before="14"/>
              <w:ind w:left="5"/>
              <w:jc w:val="center"/>
              <w:rPr>
                <w:sz w:val="24"/>
              </w:rPr>
            </w:pPr>
            <w:r>
              <w:rPr>
                <w:w w:val="110"/>
                <w:sz w:val="24"/>
              </w:rPr>
              <w:t>出</w:t>
            </w:r>
            <w:r>
              <w:rPr>
                <w:w w:val="110"/>
                <w:sz w:val="24"/>
              </w:rPr>
              <w:tab/>
              <w:t>席</w:t>
            </w:r>
            <w:r>
              <w:rPr>
                <w:w w:val="110"/>
                <w:sz w:val="24"/>
              </w:rPr>
              <w:tab/>
            </w:r>
            <w:r>
              <w:rPr>
                <w:w w:val="170"/>
                <w:sz w:val="24"/>
              </w:rPr>
              <w:t>・</w:t>
            </w:r>
            <w:r>
              <w:rPr>
                <w:w w:val="170"/>
                <w:sz w:val="24"/>
              </w:rPr>
              <w:tab/>
            </w:r>
            <w:r>
              <w:rPr>
                <w:w w:val="110"/>
                <w:sz w:val="24"/>
              </w:rPr>
              <w:t>欠</w:t>
            </w:r>
            <w:r>
              <w:rPr>
                <w:w w:val="110"/>
                <w:sz w:val="24"/>
              </w:rPr>
              <w:tab/>
              <w:t>席</w:t>
            </w:r>
          </w:p>
        </w:tc>
      </w:tr>
      <w:tr w:rsidR="00D562E1" w14:paraId="73CBBFC7" w14:textId="77777777">
        <w:trPr>
          <w:trHeight w:val="508"/>
        </w:trPr>
        <w:tc>
          <w:tcPr>
            <w:tcW w:w="1524" w:type="dxa"/>
          </w:tcPr>
          <w:p w14:paraId="3629CC18" w14:textId="77777777" w:rsidR="00D562E1" w:rsidRDefault="00CB6C00" w:rsidP="00242586">
            <w:pPr>
              <w:pStyle w:val="TableParagraph"/>
              <w:spacing w:before="14"/>
              <w:ind w:left="7"/>
              <w:jc w:val="center"/>
              <w:rPr>
                <w:sz w:val="24"/>
              </w:rPr>
            </w:pPr>
            <w:r>
              <w:rPr>
                <w:sz w:val="24"/>
              </w:rPr>
              <w:t>出席者</w:t>
            </w:r>
          </w:p>
        </w:tc>
        <w:tc>
          <w:tcPr>
            <w:tcW w:w="7494" w:type="dxa"/>
          </w:tcPr>
          <w:p w14:paraId="7C877621" w14:textId="77777777" w:rsidR="00D562E1" w:rsidRDefault="00CB6C00" w:rsidP="00242586">
            <w:pPr>
              <w:pStyle w:val="TableParagraph"/>
              <w:spacing w:before="14"/>
              <w:ind w:left="270"/>
              <w:rPr>
                <w:sz w:val="24"/>
              </w:rPr>
            </w:pPr>
            <w:r>
              <w:rPr>
                <w:sz w:val="24"/>
              </w:rPr>
              <w:t>所属及び氏名</w:t>
            </w:r>
          </w:p>
        </w:tc>
      </w:tr>
    </w:tbl>
    <w:p w14:paraId="6A8935CB" w14:textId="77777777" w:rsidR="00D562E1" w:rsidRDefault="00D562E1" w:rsidP="00242586">
      <w:pPr>
        <w:rPr>
          <w:sz w:val="24"/>
        </w:rPr>
        <w:sectPr w:rsidR="00D562E1">
          <w:pgSz w:w="11910" w:h="16840"/>
          <w:pgMar w:top="1100" w:right="1060" w:bottom="820" w:left="1200" w:header="0" w:footer="636" w:gutter="0"/>
          <w:cols w:space="720"/>
        </w:sectPr>
      </w:pPr>
    </w:p>
    <w:p w14:paraId="3AE608A1" w14:textId="77777777" w:rsidR="000272AB" w:rsidRDefault="000272AB" w:rsidP="00242586">
      <w:pPr>
        <w:pStyle w:val="a3"/>
        <w:ind w:left="218"/>
        <w:rPr>
          <w:spacing w:val="-1"/>
        </w:rPr>
      </w:pPr>
    </w:p>
    <w:p w14:paraId="25E5E181" w14:textId="77777777" w:rsidR="000272AB" w:rsidRDefault="000272AB" w:rsidP="00242586">
      <w:pPr>
        <w:pStyle w:val="a3"/>
        <w:ind w:left="218"/>
        <w:rPr>
          <w:spacing w:val="-1"/>
        </w:rPr>
      </w:pPr>
    </w:p>
    <w:p w14:paraId="0370D52A" w14:textId="77777777" w:rsidR="000272AB" w:rsidRDefault="00CB6C00" w:rsidP="000272AB">
      <w:pPr>
        <w:pStyle w:val="a3"/>
        <w:ind w:left="218"/>
      </w:pPr>
      <w:r>
        <w:rPr>
          <w:spacing w:val="-1"/>
        </w:rPr>
        <w:t>様式５【参考】</w:t>
      </w:r>
      <w:r w:rsidR="000272AB">
        <w:rPr>
          <w:rFonts w:hint="eastAsia"/>
        </w:rPr>
        <w:t xml:space="preserve">　　　　　　　</w:t>
      </w:r>
    </w:p>
    <w:p w14:paraId="2EA42095" w14:textId="77777777" w:rsidR="000272AB" w:rsidRDefault="000272AB" w:rsidP="000272AB">
      <w:pPr>
        <w:pStyle w:val="a3"/>
        <w:ind w:left="218"/>
      </w:pPr>
    </w:p>
    <w:p w14:paraId="65EBD805" w14:textId="1AAE5FF6" w:rsidR="00D562E1" w:rsidRDefault="00CB6C00" w:rsidP="000272AB">
      <w:pPr>
        <w:pStyle w:val="a3"/>
        <w:ind w:left="218" w:firstLineChars="800" w:firstLine="3200"/>
        <w:rPr>
          <w:sz w:val="40"/>
        </w:rPr>
      </w:pPr>
      <w:r>
        <w:rPr>
          <w:sz w:val="40"/>
        </w:rPr>
        <w:t>令和３年度</w:t>
      </w:r>
    </w:p>
    <w:p w14:paraId="0216963A" w14:textId="2BEE4B21" w:rsidR="000272AB" w:rsidRDefault="000272AB" w:rsidP="000272AB">
      <w:pPr>
        <w:tabs>
          <w:tab w:val="left" w:pos="1600"/>
        </w:tabs>
        <w:ind w:right="2668"/>
        <w:jc w:val="center"/>
        <w:rPr>
          <w:sz w:val="40"/>
        </w:rPr>
      </w:pPr>
      <w:r>
        <w:rPr>
          <w:rFonts w:hint="eastAsia"/>
          <w:sz w:val="40"/>
        </w:rPr>
        <w:t xml:space="preserve">　　　　</w:t>
      </w:r>
      <w:r>
        <w:rPr>
          <w:sz w:val="40"/>
        </w:rPr>
        <w:t>第○回</w:t>
      </w:r>
      <w:r>
        <w:rPr>
          <w:sz w:val="40"/>
        </w:rPr>
        <w:tab/>
      </w:r>
      <w:r>
        <w:rPr>
          <w:rFonts w:hint="eastAsia"/>
          <w:sz w:val="40"/>
        </w:rPr>
        <w:t xml:space="preserve">　</w:t>
      </w:r>
      <w:r>
        <w:rPr>
          <w:sz w:val="40"/>
        </w:rPr>
        <w:t>運営推進会議</w:t>
      </w:r>
      <w:r>
        <w:rPr>
          <w:rFonts w:hint="eastAsia"/>
          <w:sz w:val="40"/>
        </w:rPr>
        <w:t xml:space="preserve">　次第</w:t>
      </w:r>
    </w:p>
    <w:p w14:paraId="0537A294" w14:textId="77777777" w:rsidR="00D562E1" w:rsidRDefault="00D562E1" w:rsidP="00242586">
      <w:pPr>
        <w:pStyle w:val="a3"/>
        <w:spacing w:before="11" w:after="1"/>
        <w:rPr>
          <w:sz w:val="27"/>
        </w:rPr>
      </w:pPr>
    </w:p>
    <w:tbl>
      <w:tblPr>
        <w:tblStyle w:val="TableNormal"/>
        <w:tblW w:w="0" w:type="auto"/>
        <w:tblInd w:w="4016" w:type="dxa"/>
        <w:tblLayout w:type="fixed"/>
        <w:tblLook w:val="01E0" w:firstRow="1" w:lastRow="1" w:firstColumn="1" w:lastColumn="1" w:noHBand="0" w:noVBand="0"/>
      </w:tblPr>
      <w:tblGrid>
        <w:gridCol w:w="410"/>
        <w:gridCol w:w="600"/>
        <w:gridCol w:w="3000"/>
        <w:gridCol w:w="890"/>
      </w:tblGrid>
      <w:tr w:rsidR="00D562E1" w14:paraId="19C2F96E" w14:textId="77777777">
        <w:trPr>
          <w:trHeight w:val="379"/>
        </w:trPr>
        <w:tc>
          <w:tcPr>
            <w:tcW w:w="410" w:type="dxa"/>
          </w:tcPr>
          <w:p w14:paraId="4264B52C" w14:textId="77777777" w:rsidR="00D562E1" w:rsidRDefault="00CB6C00" w:rsidP="00242586">
            <w:pPr>
              <w:pStyle w:val="TableParagraph"/>
              <w:ind w:right="69"/>
              <w:jc w:val="center"/>
              <w:rPr>
                <w:sz w:val="24"/>
              </w:rPr>
            </w:pPr>
            <w:r>
              <w:rPr>
                <w:sz w:val="24"/>
              </w:rPr>
              <w:t>日</w:t>
            </w:r>
          </w:p>
        </w:tc>
        <w:tc>
          <w:tcPr>
            <w:tcW w:w="600" w:type="dxa"/>
          </w:tcPr>
          <w:p w14:paraId="2C8735AC" w14:textId="77777777" w:rsidR="00D562E1" w:rsidRDefault="00CB6C00" w:rsidP="00242586">
            <w:pPr>
              <w:pStyle w:val="TableParagraph"/>
              <w:ind w:left="120"/>
              <w:rPr>
                <w:sz w:val="24"/>
              </w:rPr>
            </w:pPr>
            <w:r>
              <w:rPr>
                <w:sz w:val="24"/>
              </w:rPr>
              <w:t>時</w:t>
            </w:r>
          </w:p>
        </w:tc>
        <w:tc>
          <w:tcPr>
            <w:tcW w:w="3000" w:type="dxa"/>
          </w:tcPr>
          <w:p w14:paraId="5A22D569" w14:textId="77777777" w:rsidR="00D562E1" w:rsidRDefault="00CB6C00" w:rsidP="00242586">
            <w:pPr>
              <w:pStyle w:val="TableParagraph"/>
              <w:ind w:left="240"/>
              <w:rPr>
                <w:sz w:val="24"/>
              </w:rPr>
            </w:pPr>
            <w:r>
              <w:rPr>
                <w:sz w:val="24"/>
              </w:rPr>
              <w:t>令和○○年○○月○○日</w:t>
            </w:r>
          </w:p>
        </w:tc>
        <w:tc>
          <w:tcPr>
            <w:tcW w:w="890" w:type="dxa"/>
          </w:tcPr>
          <w:p w14:paraId="0561F364" w14:textId="77777777" w:rsidR="00D562E1" w:rsidRDefault="00D562E1" w:rsidP="00242586">
            <w:pPr>
              <w:pStyle w:val="TableParagraph"/>
              <w:rPr>
                <w:rFonts w:ascii="Times New Roman"/>
                <w:sz w:val="28"/>
              </w:rPr>
            </w:pPr>
          </w:p>
        </w:tc>
      </w:tr>
      <w:tr w:rsidR="00D562E1" w14:paraId="5818DF71" w14:textId="77777777">
        <w:trPr>
          <w:trHeight w:val="399"/>
        </w:trPr>
        <w:tc>
          <w:tcPr>
            <w:tcW w:w="410" w:type="dxa"/>
          </w:tcPr>
          <w:p w14:paraId="67E7A9FB" w14:textId="77777777" w:rsidR="00D562E1" w:rsidRDefault="00D562E1" w:rsidP="00242586">
            <w:pPr>
              <w:pStyle w:val="TableParagraph"/>
              <w:rPr>
                <w:rFonts w:ascii="Times New Roman"/>
                <w:sz w:val="28"/>
              </w:rPr>
            </w:pPr>
          </w:p>
        </w:tc>
        <w:tc>
          <w:tcPr>
            <w:tcW w:w="600" w:type="dxa"/>
          </w:tcPr>
          <w:p w14:paraId="3D70E4CA" w14:textId="77777777" w:rsidR="00D562E1" w:rsidRDefault="00D562E1" w:rsidP="00242586">
            <w:pPr>
              <w:pStyle w:val="TableParagraph"/>
              <w:rPr>
                <w:rFonts w:ascii="Times New Roman"/>
                <w:sz w:val="28"/>
              </w:rPr>
            </w:pPr>
          </w:p>
        </w:tc>
        <w:tc>
          <w:tcPr>
            <w:tcW w:w="3000" w:type="dxa"/>
          </w:tcPr>
          <w:p w14:paraId="2F05F4B9" w14:textId="77777777" w:rsidR="00D562E1" w:rsidRDefault="00CB6C00" w:rsidP="00242586">
            <w:pPr>
              <w:pStyle w:val="TableParagraph"/>
              <w:ind w:left="240"/>
              <w:rPr>
                <w:sz w:val="24"/>
              </w:rPr>
            </w:pPr>
            <w:r>
              <w:rPr>
                <w:sz w:val="24"/>
              </w:rPr>
              <w:t>午後○○から</w:t>
            </w:r>
          </w:p>
        </w:tc>
        <w:tc>
          <w:tcPr>
            <w:tcW w:w="890" w:type="dxa"/>
          </w:tcPr>
          <w:p w14:paraId="128A20CC" w14:textId="77777777" w:rsidR="00D562E1" w:rsidRDefault="00D562E1" w:rsidP="00242586">
            <w:pPr>
              <w:pStyle w:val="TableParagraph"/>
              <w:rPr>
                <w:rFonts w:ascii="Times New Roman"/>
                <w:sz w:val="28"/>
              </w:rPr>
            </w:pPr>
          </w:p>
        </w:tc>
      </w:tr>
      <w:tr w:rsidR="00D562E1" w14:paraId="26353A8C" w14:textId="77777777">
        <w:trPr>
          <w:trHeight w:val="380"/>
        </w:trPr>
        <w:tc>
          <w:tcPr>
            <w:tcW w:w="410" w:type="dxa"/>
          </w:tcPr>
          <w:p w14:paraId="4D40C7C5" w14:textId="77777777" w:rsidR="00D562E1" w:rsidRDefault="00CB6C00" w:rsidP="00242586">
            <w:pPr>
              <w:pStyle w:val="TableParagraph"/>
              <w:ind w:right="69"/>
              <w:jc w:val="center"/>
              <w:rPr>
                <w:sz w:val="24"/>
              </w:rPr>
            </w:pPr>
            <w:r>
              <w:rPr>
                <w:sz w:val="24"/>
              </w:rPr>
              <w:t>場</w:t>
            </w:r>
          </w:p>
        </w:tc>
        <w:tc>
          <w:tcPr>
            <w:tcW w:w="600" w:type="dxa"/>
          </w:tcPr>
          <w:p w14:paraId="493CA29D" w14:textId="77777777" w:rsidR="00D562E1" w:rsidRDefault="00CB6C00" w:rsidP="00242586">
            <w:pPr>
              <w:pStyle w:val="TableParagraph"/>
              <w:ind w:left="120"/>
              <w:rPr>
                <w:sz w:val="24"/>
              </w:rPr>
            </w:pPr>
            <w:r>
              <w:rPr>
                <w:sz w:val="24"/>
              </w:rPr>
              <w:t>所</w:t>
            </w:r>
          </w:p>
        </w:tc>
        <w:tc>
          <w:tcPr>
            <w:tcW w:w="3000" w:type="dxa"/>
          </w:tcPr>
          <w:p w14:paraId="363736E7" w14:textId="557B08B4" w:rsidR="00D562E1" w:rsidRDefault="00CB6C00" w:rsidP="00242586">
            <w:pPr>
              <w:pStyle w:val="TableParagraph"/>
              <w:ind w:left="240"/>
              <w:rPr>
                <w:sz w:val="24"/>
              </w:rPr>
            </w:pPr>
            <w:r>
              <w:rPr>
                <w:sz w:val="24"/>
              </w:rPr>
              <w:t>○○○○</w:t>
            </w:r>
          </w:p>
        </w:tc>
        <w:tc>
          <w:tcPr>
            <w:tcW w:w="890" w:type="dxa"/>
          </w:tcPr>
          <w:p w14:paraId="7F421BE6" w14:textId="77777777" w:rsidR="00D562E1" w:rsidRDefault="00CB6C00" w:rsidP="00242586">
            <w:pPr>
              <w:pStyle w:val="TableParagraph"/>
              <w:ind w:left="120"/>
              <w:rPr>
                <w:sz w:val="24"/>
              </w:rPr>
            </w:pPr>
            <w:r>
              <w:rPr>
                <w:sz w:val="24"/>
              </w:rPr>
              <w:t>会議室</w:t>
            </w:r>
          </w:p>
        </w:tc>
      </w:tr>
    </w:tbl>
    <w:p w14:paraId="6313C73A" w14:textId="77777777" w:rsidR="00D562E1" w:rsidRDefault="00D562E1" w:rsidP="00242586">
      <w:pPr>
        <w:pStyle w:val="a3"/>
        <w:spacing w:before="16"/>
        <w:rPr>
          <w:sz w:val="21"/>
        </w:rPr>
      </w:pPr>
    </w:p>
    <w:p w14:paraId="04CE1C58" w14:textId="77777777" w:rsidR="00D562E1" w:rsidRDefault="00CB6C00" w:rsidP="00242586">
      <w:pPr>
        <w:spacing w:before="41"/>
        <w:ind w:left="538"/>
        <w:rPr>
          <w:sz w:val="32"/>
        </w:rPr>
      </w:pPr>
      <w:r>
        <w:rPr>
          <w:sz w:val="32"/>
        </w:rPr>
        <w:t>１．開会</w:t>
      </w:r>
    </w:p>
    <w:p w14:paraId="7221FFEE" w14:textId="77777777" w:rsidR="00D562E1" w:rsidRDefault="00CB6C00" w:rsidP="00242586">
      <w:pPr>
        <w:ind w:left="538"/>
        <w:rPr>
          <w:sz w:val="32"/>
        </w:rPr>
      </w:pPr>
      <w:r>
        <w:rPr>
          <w:sz w:val="32"/>
        </w:rPr>
        <w:t>２．出席者の紹介</w:t>
      </w:r>
    </w:p>
    <w:p w14:paraId="1D6454DC" w14:textId="77777777" w:rsidR="00D562E1" w:rsidRDefault="00CB6C00" w:rsidP="00242586">
      <w:pPr>
        <w:ind w:left="538"/>
        <w:rPr>
          <w:sz w:val="32"/>
        </w:rPr>
      </w:pPr>
      <w:r>
        <w:rPr>
          <w:sz w:val="32"/>
        </w:rPr>
        <w:t>３．活動状況報告（令和○○年○○月～○○月）</w:t>
      </w:r>
    </w:p>
    <w:p w14:paraId="2D183817" w14:textId="77777777" w:rsidR="00D562E1" w:rsidRDefault="00CB6C00" w:rsidP="00242586">
      <w:pPr>
        <w:spacing w:before="3"/>
        <w:ind w:left="538" w:right="5269"/>
        <w:rPr>
          <w:sz w:val="32"/>
        </w:rPr>
      </w:pPr>
      <w:r>
        <w:rPr>
          <w:sz w:val="32"/>
        </w:rPr>
        <w:t>４．○○○について</w:t>
      </w:r>
      <w:r>
        <w:rPr>
          <w:spacing w:val="217"/>
          <w:sz w:val="32"/>
        </w:rPr>
        <w:t xml:space="preserve"> </w:t>
      </w:r>
      <w:r>
        <w:rPr>
          <w:spacing w:val="-1"/>
          <w:sz w:val="32"/>
        </w:rPr>
        <w:t>５．質問や要望、意見交換</w:t>
      </w:r>
      <w:r>
        <w:rPr>
          <w:sz w:val="32"/>
        </w:rPr>
        <w:t>６．その他</w:t>
      </w:r>
    </w:p>
    <w:p w14:paraId="152C9EBA" w14:textId="77777777" w:rsidR="00D562E1" w:rsidRDefault="00CB6C00" w:rsidP="00242586">
      <w:pPr>
        <w:ind w:left="538"/>
        <w:rPr>
          <w:sz w:val="32"/>
        </w:rPr>
      </w:pPr>
      <w:r>
        <w:rPr>
          <w:sz w:val="32"/>
        </w:rPr>
        <w:t>７．閉会</w:t>
      </w:r>
    </w:p>
    <w:p w14:paraId="6BD20D46" w14:textId="0AD3B140" w:rsidR="00D562E1" w:rsidRDefault="00CB6C00" w:rsidP="00242586">
      <w:pPr>
        <w:pStyle w:val="a3"/>
        <w:spacing w:before="23"/>
        <w:rPr>
          <w:sz w:val="14"/>
        </w:rPr>
      </w:pPr>
      <w:r>
        <w:rPr>
          <w:noProof/>
        </w:rPr>
        <mc:AlternateContent>
          <mc:Choice Requires="wps">
            <w:drawing>
              <wp:anchor distT="0" distB="0" distL="0" distR="0" simplePos="0" relativeHeight="487647232" behindDoc="1" locked="0" layoutInCell="1" allowOverlap="1" wp14:anchorId="3C54A941" wp14:editId="23482591">
                <wp:simplePos x="0" y="0"/>
                <wp:positionH relativeFrom="page">
                  <wp:posOffset>885825</wp:posOffset>
                </wp:positionH>
                <wp:positionV relativeFrom="paragraph">
                  <wp:posOffset>245110</wp:posOffset>
                </wp:positionV>
                <wp:extent cx="5754370" cy="1195705"/>
                <wp:effectExtent l="0" t="0" r="0" b="0"/>
                <wp:wrapTopAndBottom/>
                <wp:docPr id="89" name="docshape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1957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BE66DE" w14:textId="77777777" w:rsidR="00750127" w:rsidRDefault="00750127">
                            <w:pPr>
                              <w:pStyle w:val="a3"/>
                              <w:spacing w:before="96" w:line="485" w:lineRule="exact"/>
                              <w:ind w:left="357"/>
                            </w:pPr>
                            <w:r>
                              <w:t>配布資料</w:t>
                            </w:r>
                          </w:p>
                          <w:p w14:paraId="487D3913" w14:textId="77777777" w:rsidR="00750127" w:rsidRDefault="00750127">
                            <w:pPr>
                              <w:pStyle w:val="a3"/>
                              <w:spacing w:before="21" w:line="168" w:lineRule="auto"/>
                              <w:ind w:left="597" w:right="3171"/>
                            </w:pPr>
                            <w:r>
                              <w:rPr>
                                <w:spacing w:val="-1"/>
                              </w:rPr>
                              <w:t>１．活動状況報告</w:t>
                            </w:r>
                            <w:r>
                              <w:t>（令和○○年○○月～○○月）</w:t>
                            </w:r>
                            <w:r>
                              <w:rPr>
                                <w:spacing w:val="-79"/>
                              </w:rPr>
                              <w:t xml:space="preserve"> </w:t>
                            </w:r>
                            <w:r>
                              <w:t>２．○○○について</w:t>
                            </w:r>
                          </w:p>
                          <w:p w14:paraId="0703735C" w14:textId="6C09B575" w:rsidR="00750127" w:rsidRDefault="00750127">
                            <w:pPr>
                              <w:pStyle w:val="a3"/>
                              <w:spacing w:line="466" w:lineRule="exact"/>
                              <w:ind w:left="597"/>
                            </w:pPr>
                            <w:r>
                              <w:t>３．○○広報誌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4A941" id="docshape296" o:spid="_x0000_s1145" type="#_x0000_t202" style="position:absolute;margin-left:69.75pt;margin-top:19.3pt;width:453.1pt;height:94.15pt;z-index:-1566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" filled="f" strokeweight=".16936mm">
                <v:textbox inset="0,0,0,0">
                  <w:txbxContent>
                    <w:p w14:paraId="69BE66DE" w14:textId="77777777" w:rsidR="00750127" w:rsidRDefault="00750127">
                      <w:pPr>
                        <w:pStyle w:val="a3"/>
                        <w:spacing w:before="96" w:line="485" w:lineRule="exact"/>
                        <w:ind w:left="357"/>
                      </w:pPr>
                      <w:r>
                        <w:t>配布資料</w:t>
                      </w:r>
                    </w:p>
                    <w:p w14:paraId="487D3913" w14:textId="77777777" w:rsidR="00750127" w:rsidRDefault="00750127">
                      <w:pPr>
                        <w:pStyle w:val="a3"/>
                        <w:spacing w:before="21" w:line="168" w:lineRule="auto"/>
                        <w:ind w:left="597" w:right="3171"/>
                      </w:pPr>
                      <w:r>
                        <w:rPr>
                          <w:spacing w:val="-1"/>
                        </w:rPr>
                        <w:t>１．活動状況報告</w:t>
                      </w:r>
                      <w:r>
                        <w:t>（令和○○年○○月～○○月）</w:t>
                      </w:r>
                      <w:r>
                        <w:rPr>
                          <w:spacing w:val="-79"/>
                        </w:rPr>
                        <w:t xml:space="preserve"> </w:t>
                      </w:r>
                      <w:r>
                        <w:t>２．○○○について</w:t>
                      </w:r>
                    </w:p>
                    <w:p w14:paraId="0703735C" w14:textId="6C09B575" w:rsidR="00750127" w:rsidRDefault="00750127">
                      <w:pPr>
                        <w:pStyle w:val="a3"/>
                        <w:spacing w:line="466" w:lineRule="exact"/>
                        <w:ind w:left="597"/>
                      </w:pPr>
                      <w:r>
                        <w:t>３．○○広報誌</w:t>
                      </w:r>
                    </w:p>
                  </w:txbxContent>
                </v:textbox>
                <w10:wrap type="topAndBottom" anchorx="page"/>
              </v:shape>
            </w:pict>
          </mc:Fallback>
        </mc:AlternateContent>
      </w:r>
    </w:p>
    <w:p w14:paraId="7454301C" w14:textId="77777777" w:rsidR="00D562E1" w:rsidRDefault="00D562E1" w:rsidP="00242586">
      <w:pPr>
        <w:pStyle w:val="a3"/>
        <w:rPr>
          <w:sz w:val="20"/>
        </w:rPr>
      </w:pPr>
    </w:p>
    <w:p w14:paraId="5CC6A1C6" w14:textId="77777777" w:rsidR="00D562E1" w:rsidRDefault="00D562E1" w:rsidP="00242586">
      <w:pPr>
        <w:pStyle w:val="a3"/>
        <w:spacing w:before="9"/>
        <w:rPr>
          <w:sz w:val="13"/>
        </w:rPr>
      </w:pPr>
    </w:p>
    <w:p w14:paraId="4B390FA8" w14:textId="4662C060" w:rsidR="00D562E1" w:rsidRDefault="00D562E1" w:rsidP="00242586">
      <w:pPr>
        <w:pStyle w:val="2"/>
        <w:spacing w:line="240" w:lineRule="auto"/>
      </w:pPr>
    </w:p>
    <w:p w14:paraId="671A7AFE" w14:textId="77777777" w:rsidR="00D562E1" w:rsidRDefault="00D562E1" w:rsidP="00242586">
      <w:pPr>
        <w:sectPr w:rsidR="00D562E1">
          <w:type w:val="continuous"/>
          <w:pgSz w:w="11910" w:h="16840"/>
          <w:pgMar w:top="1580" w:right="1060" w:bottom="280" w:left="1200" w:header="0" w:footer="636" w:gutter="0"/>
          <w:cols w:space="720"/>
        </w:sectPr>
      </w:pPr>
    </w:p>
    <w:p w14:paraId="78893080" w14:textId="7A0847F6" w:rsidR="00D562E1" w:rsidRDefault="00CB6C00" w:rsidP="00242586">
      <w:pPr>
        <w:pStyle w:val="a3"/>
        <w:ind w:left="218"/>
      </w:pPr>
      <w:r>
        <w:t>様式</w:t>
      </w:r>
      <w:r w:rsidR="00DF35FA">
        <w:rPr>
          <w:rFonts w:hint="eastAsia"/>
        </w:rPr>
        <w:t>6</w:t>
      </w:r>
    </w:p>
    <w:p w14:paraId="42169809" w14:textId="77777777" w:rsidR="00D562E1" w:rsidRDefault="00D562E1" w:rsidP="00242586">
      <w:pPr>
        <w:pStyle w:val="a3"/>
        <w:spacing w:before="17"/>
        <w:rPr>
          <w:sz w:val="52"/>
        </w:rPr>
      </w:pPr>
    </w:p>
    <w:p w14:paraId="77D35CB8" w14:textId="5866E9C1" w:rsidR="00D562E1" w:rsidRDefault="00CB6C00" w:rsidP="00242586">
      <w:pPr>
        <w:ind w:left="218"/>
        <w:rPr>
          <w:sz w:val="21"/>
        </w:rPr>
      </w:pPr>
      <w:r>
        <w:rPr>
          <w:noProof/>
        </w:rPr>
        <mc:AlternateContent>
          <mc:Choice Requires="wps">
            <w:drawing>
              <wp:anchor distT="0" distB="0" distL="114300" distR="114300" simplePos="0" relativeHeight="15792640" behindDoc="0" locked="0" layoutInCell="1" allowOverlap="1" wp14:anchorId="671B116B" wp14:editId="21D5F27D">
                <wp:simplePos x="0" y="0"/>
                <wp:positionH relativeFrom="page">
                  <wp:posOffset>920750</wp:posOffset>
                </wp:positionH>
                <wp:positionV relativeFrom="paragraph">
                  <wp:posOffset>252095</wp:posOffset>
                </wp:positionV>
                <wp:extent cx="5735955" cy="1183640"/>
                <wp:effectExtent l="0" t="0" r="0" b="0"/>
                <wp:wrapNone/>
                <wp:docPr id="79" name="docshape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183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3260"/>
                              <w:gridCol w:w="1277"/>
                              <w:gridCol w:w="2958"/>
                            </w:tblGrid>
                            <w:tr w:rsidR="00750127" w14:paraId="5EDB3A1B" w14:textId="77777777">
                              <w:trPr>
                                <w:trHeight w:val="453"/>
                              </w:trPr>
                              <w:tc>
                                <w:tcPr>
                                  <w:tcW w:w="1524" w:type="dxa"/>
                                </w:tcPr>
                                <w:p w14:paraId="683B572B" w14:textId="77777777" w:rsidR="00750127" w:rsidRDefault="00750127">
                                  <w:pPr>
                                    <w:pStyle w:val="TableParagraph"/>
                                    <w:spacing w:before="30" w:line="403" w:lineRule="exact"/>
                                    <w:ind w:left="98"/>
                                    <w:rPr>
                                      <w:sz w:val="21"/>
                                    </w:rPr>
                                  </w:pPr>
                                  <w:r>
                                    <w:rPr>
                                      <w:sz w:val="21"/>
                                    </w:rPr>
                                    <w:t>事業所名</w:t>
                                  </w:r>
                                </w:p>
                              </w:tc>
                              <w:tc>
                                <w:tcPr>
                                  <w:tcW w:w="7495" w:type="dxa"/>
                                  <w:gridSpan w:val="3"/>
                                </w:tcPr>
                                <w:p w14:paraId="478BF24C" w14:textId="0B3B1BBA" w:rsidR="00750127" w:rsidRDefault="00750127">
                                  <w:pPr>
                                    <w:pStyle w:val="TableParagraph"/>
                                    <w:spacing w:before="30" w:line="403" w:lineRule="exact"/>
                                    <w:ind w:left="98"/>
                                    <w:rPr>
                                      <w:sz w:val="21"/>
                                    </w:rPr>
                                  </w:pPr>
                                  <w:r>
                                    <w:rPr>
                                      <w:sz w:val="21"/>
                                    </w:rPr>
                                    <w:t>○○○○</w:t>
                                  </w:r>
                                </w:p>
                              </w:tc>
                            </w:tr>
                            <w:tr w:rsidR="00750127" w14:paraId="0449DB57" w14:textId="77777777">
                              <w:trPr>
                                <w:trHeight w:val="453"/>
                              </w:trPr>
                              <w:tc>
                                <w:tcPr>
                                  <w:tcW w:w="1524" w:type="dxa"/>
                                </w:tcPr>
                                <w:p w14:paraId="1B50F840" w14:textId="77777777" w:rsidR="00750127" w:rsidRDefault="00750127">
                                  <w:pPr>
                                    <w:pStyle w:val="TableParagraph"/>
                                    <w:spacing w:before="32" w:line="400" w:lineRule="exact"/>
                                    <w:ind w:left="98"/>
                                    <w:rPr>
                                      <w:sz w:val="21"/>
                                    </w:rPr>
                                  </w:pPr>
                                  <w:r>
                                    <w:rPr>
                                      <w:sz w:val="21"/>
                                    </w:rPr>
                                    <w:t>所在地</w:t>
                                  </w:r>
                                </w:p>
                              </w:tc>
                              <w:tc>
                                <w:tcPr>
                                  <w:tcW w:w="7495" w:type="dxa"/>
                                  <w:gridSpan w:val="3"/>
                                </w:tcPr>
                                <w:p w14:paraId="0C506BF2" w14:textId="10B02607" w:rsidR="00750127" w:rsidRDefault="00750127">
                                  <w:pPr>
                                    <w:pStyle w:val="TableParagraph"/>
                                    <w:spacing w:before="32" w:line="400" w:lineRule="exact"/>
                                    <w:ind w:left="98"/>
                                    <w:rPr>
                                      <w:sz w:val="21"/>
                                    </w:rPr>
                                  </w:pPr>
                                  <w:r>
                                    <w:rPr>
                                      <w:rFonts w:hint="eastAsia"/>
                                      <w:spacing w:val="-1"/>
                                      <w:sz w:val="21"/>
                                    </w:rPr>
                                    <w:t>宿毛市</w:t>
                                  </w:r>
                                  <w:r>
                                    <w:rPr>
                                      <w:spacing w:val="-1"/>
                                      <w:sz w:val="21"/>
                                    </w:rPr>
                                    <w:t>○○○○○○○○○○○○</w:t>
                                  </w:r>
                                </w:p>
                              </w:tc>
                            </w:tr>
                            <w:tr w:rsidR="00750127" w14:paraId="557E1F68" w14:textId="77777777">
                              <w:trPr>
                                <w:trHeight w:val="455"/>
                              </w:trPr>
                              <w:tc>
                                <w:tcPr>
                                  <w:tcW w:w="1524" w:type="dxa"/>
                                </w:tcPr>
                                <w:p w14:paraId="20704377" w14:textId="77777777" w:rsidR="00750127" w:rsidRDefault="00750127">
                                  <w:pPr>
                                    <w:pStyle w:val="TableParagraph"/>
                                    <w:spacing w:before="33" w:line="403" w:lineRule="exact"/>
                                    <w:ind w:left="98"/>
                                    <w:rPr>
                                      <w:sz w:val="21"/>
                                    </w:rPr>
                                  </w:pPr>
                                  <w:r>
                                    <w:rPr>
                                      <w:sz w:val="21"/>
                                    </w:rPr>
                                    <w:t>担当者</w:t>
                                  </w:r>
                                </w:p>
                              </w:tc>
                              <w:tc>
                                <w:tcPr>
                                  <w:tcW w:w="3260" w:type="dxa"/>
                                </w:tcPr>
                                <w:p w14:paraId="0DD9022D" w14:textId="77777777" w:rsidR="00750127" w:rsidRDefault="00750127">
                                  <w:pPr>
                                    <w:pStyle w:val="TableParagraph"/>
                                    <w:rPr>
                                      <w:rFonts w:ascii="Times New Roman"/>
                                      <w:sz w:val="20"/>
                                    </w:rPr>
                                  </w:pPr>
                                </w:p>
                              </w:tc>
                              <w:tc>
                                <w:tcPr>
                                  <w:tcW w:w="1277" w:type="dxa"/>
                                </w:tcPr>
                                <w:p w14:paraId="593538EF" w14:textId="77777777" w:rsidR="00750127" w:rsidRDefault="00750127">
                                  <w:pPr>
                                    <w:pStyle w:val="TableParagraph"/>
                                    <w:spacing w:before="33" w:line="403" w:lineRule="exact"/>
                                    <w:ind w:left="321"/>
                                    <w:rPr>
                                      <w:sz w:val="21"/>
                                    </w:rPr>
                                  </w:pPr>
                                  <w:r>
                                    <w:rPr>
                                      <w:sz w:val="21"/>
                                    </w:rPr>
                                    <w:t>連絡先</w:t>
                                  </w:r>
                                </w:p>
                              </w:tc>
                              <w:tc>
                                <w:tcPr>
                                  <w:tcW w:w="2958" w:type="dxa"/>
                                </w:tcPr>
                                <w:p w14:paraId="69D618B1" w14:textId="77777777" w:rsidR="00750127" w:rsidRDefault="00750127">
                                  <w:pPr>
                                    <w:pStyle w:val="TableParagraph"/>
                                    <w:rPr>
                                      <w:rFonts w:ascii="Times New Roman"/>
                                      <w:sz w:val="20"/>
                                    </w:rPr>
                                  </w:pPr>
                                </w:p>
                              </w:tc>
                            </w:tr>
                            <w:tr w:rsidR="00750127" w14:paraId="5A1637F8" w14:textId="77777777">
                              <w:trPr>
                                <w:trHeight w:val="453"/>
                              </w:trPr>
                              <w:tc>
                                <w:tcPr>
                                  <w:tcW w:w="1524" w:type="dxa"/>
                                </w:tcPr>
                                <w:p w14:paraId="6287C234" w14:textId="77777777" w:rsidR="00750127" w:rsidRDefault="00750127">
                                  <w:pPr>
                                    <w:pStyle w:val="TableParagraph"/>
                                    <w:spacing w:before="30" w:line="403" w:lineRule="exact"/>
                                    <w:ind w:left="98"/>
                                    <w:rPr>
                                      <w:sz w:val="21"/>
                                    </w:rPr>
                                  </w:pPr>
                                  <w:r>
                                    <w:rPr>
                                      <w:sz w:val="21"/>
                                    </w:rPr>
                                    <w:t>運営法人</w:t>
                                  </w:r>
                                </w:p>
                              </w:tc>
                              <w:tc>
                                <w:tcPr>
                                  <w:tcW w:w="7495" w:type="dxa"/>
                                  <w:gridSpan w:val="3"/>
                                </w:tcPr>
                                <w:p w14:paraId="0D32348A" w14:textId="77777777" w:rsidR="00750127" w:rsidRDefault="00750127">
                                  <w:pPr>
                                    <w:pStyle w:val="TableParagraph"/>
                                    <w:rPr>
                                      <w:rFonts w:ascii="Times New Roman"/>
                                      <w:sz w:val="20"/>
                                    </w:rPr>
                                  </w:pPr>
                                </w:p>
                              </w:tc>
                            </w:tr>
                          </w:tbl>
                          <w:p w14:paraId="216E1AE2" w14:textId="77777777" w:rsidR="00750127" w:rsidRDefault="0075012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B116B" id="docshape306" o:spid="_x0000_s1146" type="#_x0000_t202" style="position:absolute;left:0;text-align:left;margin-left:72.5pt;margin-top:19.85pt;width:451.65pt;height:93.2pt;z-index:1579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3260"/>
                        <w:gridCol w:w="1277"/>
                        <w:gridCol w:w="2958"/>
                      </w:tblGrid>
                      <w:tr w:rsidR="00750127" w14:paraId="5EDB3A1B" w14:textId="77777777">
                        <w:trPr>
                          <w:trHeight w:val="453"/>
                        </w:trPr>
                        <w:tc>
                          <w:tcPr>
                            <w:tcW w:w="1524" w:type="dxa"/>
                          </w:tcPr>
                          <w:p w14:paraId="683B572B" w14:textId="77777777" w:rsidR="00750127" w:rsidRDefault="00750127">
                            <w:pPr>
                              <w:pStyle w:val="TableParagraph"/>
                              <w:spacing w:before="30" w:line="403" w:lineRule="exact"/>
                              <w:ind w:left="98"/>
                              <w:rPr>
                                <w:sz w:val="21"/>
                              </w:rPr>
                            </w:pPr>
                            <w:r>
                              <w:rPr>
                                <w:sz w:val="21"/>
                              </w:rPr>
                              <w:t>事業所名</w:t>
                            </w:r>
                          </w:p>
                        </w:tc>
                        <w:tc>
                          <w:tcPr>
                            <w:tcW w:w="7495" w:type="dxa"/>
                            <w:gridSpan w:val="3"/>
                          </w:tcPr>
                          <w:p w14:paraId="478BF24C" w14:textId="0B3B1BBA" w:rsidR="00750127" w:rsidRDefault="00750127">
                            <w:pPr>
                              <w:pStyle w:val="TableParagraph"/>
                              <w:spacing w:before="30" w:line="403" w:lineRule="exact"/>
                              <w:ind w:left="98"/>
                              <w:rPr>
                                <w:sz w:val="21"/>
                              </w:rPr>
                            </w:pPr>
                            <w:r>
                              <w:rPr>
                                <w:sz w:val="21"/>
                              </w:rPr>
                              <w:t>○○○○</w:t>
                            </w:r>
                          </w:p>
                        </w:tc>
                      </w:tr>
                      <w:tr w:rsidR="00750127" w14:paraId="0449DB57" w14:textId="77777777">
                        <w:trPr>
                          <w:trHeight w:val="453"/>
                        </w:trPr>
                        <w:tc>
                          <w:tcPr>
                            <w:tcW w:w="1524" w:type="dxa"/>
                          </w:tcPr>
                          <w:p w14:paraId="1B50F840" w14:textId="77777777" w:rsidR="00750127" w:rsidRDefault="00750127">
                            <w:pPr>
                              <w:pStyle w:val="TableParagraph"/>
                              <w:spacing w:before="32" w:line="400" w:lineRule="exact"/>
                              <w:ind w:left="98"/>
                              <w:rPr>
                                <w:sz w:val="21"/>
                              </w:rPr>
                            </w:pPr>
                            <w:r>
                              <w:rPr>
                                <w:sz w:val="21"/>
                              </w:rPr>
                              <w:t>所在地</w:t>
                            </w:r>
                          </w:p>
                        </w:tc>
                        <w:tc>
                          <w:tcPr>
                            <w:tcW w:w="7495" w:type="dxa"/>
                            <w:gridSpan w:val="3"/>
                          </w:tcPr>
                          <w:p w14:paraId="0C506BF2" w14:textId="10B02607" w:rsidR="00750127" w:rsidRDefault="00750127">
                            <w:pPr>
                              <w:pStyle w:val="TableParagraph"/>
                              <w:spacing w:before="32" w:line="400" w:lineRule="exact"/>
                              <w:ind w:left="98"/>
                              <w:rPr>
                                <w:sz w:val="21"/>
                              </w:rPr>
                            </w:pPr>
                            <w:r>
                              <w:rPr>
                                <w:rFonts w:hint="eastAsia"/>
                                <w:spacing w:val="-1"/>
                                <w:sz w:val="21"/>
                              </w:rPr>
                              <w:t>宿毛市</w:t>
                            </w:r>
                            <w:r>
                              <w:rPr>
                                <w:spacing w:val="-1"/>
                                <w:sz w:val="21"/>
                              </w:rPr>
                              <w:t>○○○○○○○○○○○○</w:t>
                            </w:r>
                          </w:p>
                        </w:tc>
                      </w:tr>
                      <w:tr w:rsidR="00750127" w14:paraId="557E1F68" w14:textId="77777777">
                        <w:trPr>
                          <w:trHeight w:val="455"/>
                        </w:trPr>
                        <w:tc>
                          <w:tcPr>
                            <w:tcW w:w="1524" w:type="dxa"/>
                          </w:tcPr>
                          <w:p w14:paraId="20704377" w14:textId="77777777" w:rsidR="00750127" w:rsidRDefault="00750127">
                            <w:pPr>
                              <w:pStyle w:val="TableParagraph"/>
                              <w:spacing w:before="33" w:line="403" w:lineRule="exact"/>
                              <w:ind w:left="98"/>
                              <w:rPr>
                                <w:sz w:val="21"/>
                              </w:rPr>
                            </w:pPr>
                            <w:r>
                              <w:rPr>
                                <w:sz w:val="21"/>
                              </w:rPr>
                              <w:t>担当者</w:t>
                            </w:r>
                          </w:p>
                        </w:tc>
                        <w:tc>
                          <w:tcPr>
                            <w:tcW w:w="3260" w:type="dxa"/>
                          </w:tcPr>
                          <w:p w14:paraId="0DD9022D" w14:textId="77777777" w:rsidR="00750127" w:rsidRDefault="00750127">
                            <w:pPr>
                              <w:pStyle w:val="TableParagraph"/>
                              <w:rPr>
                                <w:rFonts w:ascii="Times New Roman"/>
                                <w:sz w:val="20"/>
                              </w:rPr>
                            </w:pPr>
                          </w:p>
                        </w:tc>
                        <w:tc>
                          <w:tcPr>
                            <w:tcW w:w="1277" w:type="dxa"/>
                          </w:tcPr>
                          <w:p w14:paraId="593538EF" w14:textId="77777777" w:rsidR="00750127" w:rsidRDefault="00750127">
                            <w:pPr>
                              <w:pStyle w:val="TableParagraph"/>
                              <w:spacing w:before="33" w:line="403" w:lineRule="exact"/>
                              <w:ind w:left="321"/>
                              <w:rPr>
                                <w:sz w:val="21"/>
                              </w:rPr>
                            </w:pPr>
                            <w:r>
                              <w:rPr>
                                <w:sz w:val="21"/>
                              </w:rPr>
                              <w:t>連絡先</w:t>
                            </w:r>
                          </w:p>
                        </w:tc>
                        <w:tc>
                          <w:tcPr>
                            <w:tcW w:w="2958" w:type="dxa"/>
                          </w:tcPr>
                          <w:p w14:paraId="69D618B1" w14:textId="77777777" w:rsidR="00750127" w:rsidRDefault="00750127">
                            <w:pPr>
                              <w:pStyle w:val="TableParagraph"/>
                              <w:rPr>
                                <w:rFonts w:ascii="Times New Roman"/>
                                <w:sz w:val="20"/>
                              </w:rPr>
                            </w:pPr>
                          </w:p>
                        </w:tc>
                      </w:tr>
                      <w:tr w:rsidR="00750127" w14:paraId="5A1637F8" w14:textId="77777777">
                        <w:trPr>
                          <w:trHeight w:val="453"/>
                        </w:trPr>
                        <w:tc>
                          <w:tcPr>
                            <w:tcW w:w="1524" w:type="dxa"/>
                          </w:tcPr>
                          <w:p w14:paraId="6287C234" w14:textId="77777777" w:rsidR="00750127" w:rsidRDefault="00750127">
                            <w:pPr>
                              <w:pStyle w:val="TableParagraph"/>
                              <w:spacing w:before="30" w:line="403" w:lineRule="exact"/>
                              <w:ind w:left="98"/>
                              <w:rPr>
                                <w:sz w:val="21"/>
                              </w:rPr>
                            </w:pPr>
                            <w:r>
                              <w:rPr>
                                <w:sz w:val="21"/>
                              </w:rPr>
                              <w:t>運営法人</w:t>
                            </w:r>
                          </w:p>
                        </w:tc>
                        <w:tc>
                          <w:tcPr>
                            <w:tcW w:w="7495" w:type="dxa"/>
                            <w:gridSpan w:val="3"/>
                          </w:tcPr>
                          <w:p w14:paraId="0D32348A" w14:textId="77777777" w:rsidR="00750127" w:rsidRDefault="00750127">
                            <w:pPr>
                              <w:pStyle w:val="TableParagraph"/>
                              <w:rPr>
                                <w:rFonts w:ascii="Times New Roman"/>
                                <w:sz w:val="20"/>
                              </w:rPr>
                            </w:pPr>
                          </w:p>
                        </w:tc>
                      </w:tr>
                    </w:tbl>
                    <w:p w14:paraId="216E1AE2" w14:textId="77777777" w:rsidR="00750127" w:rsidRDefault="00750127">
                      <w:pPr>
                        <w:pStyle w:val="a3"/>
                      </w:pPr>
                    </w:p>
                  </w:txbxContent>
                </v:textbox>
                <w10:wrap anchorx="page"/>
              </v:shape>
            </w:pict>
          </mc:Fallback>
        </mc:AlternateContent>
      </w:r>
      <w:r>
        <w:rPr>
          <w:sz w:val="21"/>
        </w:rPr>
        <w:t>１．基本情報</w:t>
      </w:r>
    </w:p>
    <w:p w14:paraId="0298FBAE" w14:textId="77777777" w:rsidR="00D562E1" w:rsidRDefault="00CB6C00" w:rsidP="00242586">
      <w:pPr>
        <w:spacing w:before="14"/>
        <w:rPr>
          <w:sz w:val="17"/>
        </w:rPr>
      </w:pPr>
      <w:r>
        <w:br w:type="column"/>
      </w:r>
    </w:p>
    <w:p w14:paraId="41FBE700" w14:textId="77777777" w:rsidR="00D562E1" w:rsidRDefault="00CB6C00" w:rsidP="00242586">
      <w:pPr>
        <w:tabs>
          <w:tab w:val="left" w:pos="6016"/>
          <w:tab w:val="left" w:pos="6645"/>
          <w:tab w:val="left" w:pos="7276"/>
        </w:tabs>
        <w:spacing w:before="1"/>
        <w:ind w:left="5173"/>
        <w:rPr>
          <w:sz w:val="21"/>
        </w:rPr>
      </w:pPr>
      <w:r>
        <w:rPr>
          <w:sz w:val="21"/>
        </w:rPr>
        <w:t>令和</w:t>
      </w:r>
      <w:r>
        <w:rPr>
          <w:sz w:val="21"/>
        </w:rPr>
        <w:tab/>
        <w:t>年</w:t>
      </w:r>
      <w:r>
        <w:rPr>
          <w:sz w:val="21"/>
        </w:rPr>
        <w:tab/>
        <w:t>月</w:t>
      </w:r>
      <w:r>
        <w:rPr>
          <w:sz w:val="21"/>
        </w:rPr>
        <w:tab/>
        <w:t>日</w:t>
      </w:r>
    </w:p>
    <w:p w14:paraId="77D9CBF5" w14:textId="2F852C74" w:rsidR="00D562E1" w:rsidRPr="00150017" w:rsidRDefault="000272AB" w:rsidP="000272AB">
      <w:pPr>
        <w:pStyle w:val="4"/>
        <w:spacing w:before="224"/>
        <w:ind w:left="218" w:firstLineChars="500" w:firstLine="1235"/>
        <w:rPr>
          <w:sz w:val="21"/>
        </w:rPr>
      </w:pPr>
      <w:r>
        <w:rPr>
          <w:rFonts w:hint="eastAsia"/>
          <w:w w:val="95"/>
        </w:rPr>
        <w:t xml:space="preserve">　　　</w:t>
      </w:r>
      <w:r w:rsidR="00CB6C00">
        <w:rPr>
          <w:w w:val="95"/>
        </w:rPr>
        <w:t>活動状況報告書</w:t>
      </w:r>
    </w:p>
    <w:p w14:paraId="7972687E" w14:textId="77777777" w:rsidR="00D562E1" w:rsidRDefault="00D562E1" w:rsidP="00242586">
      <w:pPr>
        <w:sectPr w:rsidR="00D562E1">
          <w:pgSz w:w="11910" w:h="16840"/>
          <w:pgMar w:top="1100" w:right="1060" w:bottom="820" w:left="1200" w:header="0" w:footer="636" w:gutter="0"/>
          <w:cols w:num="2" w:space="720" w:equalWidth="0">
            <w:col w:w="1522" w:space="283"/>
            <w:col w:w="7845"/>
          </w:cols>
        </w:sectPr>
      </w:pPr>
    </w:p>
    <w:p w14:paraId="351F9898" w14:textId="77777777" w:rsidR="00D562E1" w:rsidRDefault="00D562E1" w:rsidP="00242586">
      <w:pPr>
        <w:pStyle w:val="a3"/>
        <w:rPr>
          <w:sz w:val="20"/>
        </w:rPr>
      </w:pPr>
    </w:p>
    <w:p w14:paraId="182DCB93" w14:textId="77777777" w:rsidR="00D562E1" w:rsidRDefault="00D562E1" w:rsidP="00242586">
      <w:pPr>
        <w:pStyle w:val="a3"/>
        <w:rPr>
          <w:sz w:val="20"/>
        </w:rPr>
      </w:pPr>
    </w:p>
    <w:p w14:paraId="2FE77D67" w14:textId="77777777" w:rsidR="00D562E1" w:rsidRDefault="00D562E1" w:rsidP="00242586">
      <w:pPr>
        <w:pStyle w:val="a3"/>
        <w:rPr>
          <w:sz w:val="20"/>
        </w:rPr>
      </w:pPr>
    </w:p>
    <w:p w14:paraId="5EC29855" w14:textId="77777777" w:rsidR="00D562E1" w:rsidRDefault="00D562E1" w:rsidP="00242586">
      <w:pPr>
        <w:pStyle w:val="a3"/>
        <w:rPr>
          <w:sz w:val="20"/>
        </w:rPr>
      </w:pPr>
    </w:p>
    <w:p w14:paraId="6A5ACC65" w14:textId="77777777" w:rsidR="00D562E1" w:rsidRDefault="00D562E1" w:rsidP="00242586">
      <w:pPr>
        <w:pStyle w:val="a3"/>
        <w:spacing w:before="16"/>
        <w:rPr>
          <w:sz w:val="10"/>
        </w:rPr>
      </w:pPr>
    </w:p>
    <w:p w14:paraId="38601E87" w14:textId="4782E30E" w:rsidR="00D562E1" w:rsidRDefault="00CB6C00" w:rsidP="00242586">
      <w:pPr>
        <w:spacing w:before="10"/>
        <w:ind w:left="218"/>
        <w:rPr>
          <w:sz w:val="21"/>
        </w:rPr>
      </w:pPr>
      <w:r>
        <w:rPr>
          <w:noProof/>
        </w:rPr>
        <mc:AlternateContent>
          <mc:Choice Requires="wps">
            <w:drawing>
              <wp:anchor distT="0" distB="0" distL="114300" distR="114300" simplePos="0" relativeHeight="15793152" behindDoc="0" locked="0" layoutInCell="1" allowOverlap="1" wp14:anchorId="14781FE6" wp14:editId="27C4627B">
                <wp:simplePos x="0" y="0"/>
                <wp:positionH relativeFrom="page">
                  <wp:posOffset>920750</wp:posOffset>
                </wp:positionH>
                <wp:positionV relativeFrom="paragraph">
                  <wp:posOffset>258445</wp:posOffset>
                </wp:positionV>
                <wp:extent cx="5735955" cy="300355"/>
                <wp:effectExtent l="0" t="0" r="0" b="0"/>
                <wp:wrapNone/>
                <wp:docPr id="78" name="docshape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1098"/>
                              <w:gridCol w:w="878"/>
                              <w:gridCol w:w="1102"/>
                              <w:gridCol w:w="879"/>
                              <w:gridCol w:w="1051"/>
                              <w:gridCol w:w="928"/>
                            </w:tblGrid>
                            <w:tr w:rsidR="00750127" w14:paraId="6DF7A4B3" w14:textId="77777777">
                              <w:trPr>
                                <w:trHeight w:val="453"/>
                              </w:trPr>
                              <w:tc>
                                <w:tcPr>
                                  <w:tcW w:w="3085" w:type="dxa"/>
                                </w:tcPr>
                                <w:p w14:paraId="565172BE" w14:textId="77777777" w:rsidR="00750127" w:rsidRDefault="00750127">
                                  <w:pPr>
                                    <w:pStyle w:val="TableParagraph"/>
                                    <w:tabs>
                                      <w:tab w:val="left" w:pos="1569"/>
                                      <w:tab w:val="left" w:pos="2200"/>
                                    </w:tabs>
                                    <w:spacing w:before="30" w:line="403" w:lineRule="exact"/>
                                    <w:ind w:left="98"/>
                                    <w:rPr>
                                      <w:sz w:val="21"/>
                                    </w:rPr>
                                  </w:pPr>
                                  <w:r>
                                    <w:rPr>
                                      <w:sz w:val="21"/>
                                    </w:rPr>
                                    <w:t>入居者数（</w:t>
                                  </w:r>
                                  <w:r>
                                    <w:rPr>
                                      <w:sz w:val="21"/>
                                    </w:rPr>
                                    <w:tab/>
                                    <w:t>月</w:t>
                                  </w:r>
                                  <w:r>
                                    <w:rPr>
                                      <w:sz w:val="21"/>
                                    </w:rPr>
                                    <w:tab/>
                                  </w:r>
                                  <w:r>
                                    <w:rPr>
                                      <w:spacing w:val="-1"/>
                                      <w:sz w:val="21"/>
                                    </w:rPr>
                                    <w:t>日現</w:t>
                                  </w:r>
                                  <w:r>
                                    <w:rPr>
                                      <w:sz w:val="21"/>
                                    </w:rPr>
                                    <w:t>在）</w:t>
                                  </w:r>
                                </w:p>
                              </w:tc>
                              <w:tc>
                                <w:tcPr>
                                  <w:tcW w:w="1098" w:type="dxa"/>
                                  <w:tcBorders>
                                    <w:right w:val="nil"/>
                                  </w:tcBorders>
                                </w:tcPr>
                                <w:p w14:paraId="0DABC9E7" w14:textId="77777777" w:rsidR="00750127" w:rsidRDefault="00750127">
                                  <w:pPr>
                                    <w:pStyle w:val="TableParagraph"/>
                                    <w:spacing w:before="30" w:line="403" w:lineRule="exact"/>
                                    <w:ind w:left="212"/>
                                    <w:rPr>
                                      <w:sz w:val="21"/>
                                    </w:rPr>
                                  </w:pPr>
                                  <w:r>
                                    <w:rPr>
                                      <w:sz w:val="21"/>
                                    </w:rPr>
                                    <w:t>男性</w:t>
                                  </w:r>
                                </w:p>
                              </w:tc>
                              <w:tc>
                                <w:tcPr>
                                  <w:tcW w:w="878" w:type="dxa"/>
                                  <w:tcBorders>
                                    <w:left w:val="nil"/>
                                  </w:tcBorders>
                                </w:tcPr>
                                <w:p w14:paraId="126D6575" w14:textId="77777777" w:rsidR="00750127" w:rsidRDefault="00750127">
                                  <w:pPr>
                                    <w:pStyle w:val="TableParagraph"/>
                                    <w:spacing w:before="30" w:line="403" w:lineRule="exact"/>
                                    <w:ind w:left="461"/>
                                    <w:rPr>
                                      <w:sz w:val="21"/>
                                    </w:rPr>
                                  </w:pPr>
                                  <w:r>
                                    <w:rPr>
                                      <w:sz w:val="21"/>
                                    </w:rPr>
                                    <w:t>名</w:t>
                                  </w:r>
                                </w:p>
                              </w:tc>
                              <w:tc>
                                <w:tcPr>
                                  <w:tcW w:w="1102" w:type="dxa"/>
                                  <w:tcBorders>
                                    <w:right w:val="nil"/>
                                  </w:tcBorders>
                                </w:tcPr>
                                <w:p w14:paraId="09D9F85F" w14:textId="77777777" w:rsidR="00750127" w:rsidRDefault="00750127">
                                  <w:pPr>
                                    <w:pStyle w:val="TableParagraph"/>
                                    <w:spacing w:before="30" w:line="403" w:lineRule="exact"/>
                                    <w:ind w:left="217"/>
                                    <w:rPr>
                                      <w:sz w:val="21"/>
                                    </w:rPr>
                                  </w:pPr>
                                  <w:r>
                                    <w:rPr>
                                      <w:sz w:val="21"/>
                                    </w:rPr>
                                    <w:t>女性</w:t>
                                  </w:r>
                                </w:p>
                              </w:tc>
                              <w:tc>
                                <w:tcPr>
                                  <w:tcW w:w="879" w:type="dxa"/>
                                  <w:tcBorders>
                                    <w:left w:val="nil"/>
                                  </w:tcBorders>
                                </w:tcPr>
                                <w:p w14:paraId="0A1A1734" w14:textId="77777777" w:rsidR="00750127" w:rsidRDefault="00750127">
                                  <w:pPr>
                                    <w:pStyle w:val="TableParagraph"/>
                                    <w:spacing w:before="30" w:line="403" w:lineRule="exact"/>
                                    <w:ind w:left="459"/>
                                    <w:rPr>
                                      <w:sz w:val="21"/>
                                    </w:rPr>
                                  </w:pPr>
                                  <w:r>
                                    <w:rPr>
                                      <w:sz w:val="21"/>
                                    </w:rPr>
                                    <w:t>名</w:t>
                                  </w:r>
                                </w:p>
                              </w:tc>
                              <w:tc>
                                <w:tcPr>
                                  <w:tcW w:w="1051" w:type="dxa"/>
                                  <w:tcBorders>
                                    <w:right w:val="nil"/>
                                  </w:tcBorders>
                                </w:tcPr>
                                <w:p w14:paraId="25F8CC55" w14:textId="77777777" w:rsidR="00750127" w:rsidRDefault="00750127">
                                  <w:pPr>
                                    <w:pStyle w:val="TableParagraph"/>
                                    <w:spacing w:before="30" w:line="403" w:lineRule="exact"/>
                                    <w:ind w:left="324"/>
                                    <w:rPr>
                                      <w:sz w:val="21"/>
                                    </w:rPr>
                                  </w:pPr>
                                  <w:r>
                                    <w:rPr>
                                      <w:sz w:val="21"/>
                                    </w:rPr>
                                    <w:t>計</w:t>
                                  </w:r>
                                </w:p>
                              </w:tc>
                              <w:tc>
                                <w:tcPr>
                                  <w:tcW w:w="928" w:type="dxa"/>
                                  <w:tcBorders>
                                    <w:left w:val="nil"/>
                                  </w:tcBorders>
                                </w:tcPr>
                                <w:p w14:paraId="54C39352" w14:textId="77777777" w:rsidR="00750127" w:rsidRDefault="00750127">
                                  <w:pPr>
                                    <w:pStyle w:val="TableParagraph"/>
                                    <w:spacing w:before="30" w:line="403" w:lineRule="exact"/>
                                    <w:ind w:left="509"/>
                                    <w:rPr>
                                      <w:sz w:val="21"/>
                                    </w:rPr>
                                  </w:pPr>
                                  <w:r>
                                    <w:rPr>
                                      <w:sz w:val="21"/>
                                    </w:rPr>
                                    <w:t>名</w:t>
                                  </w:r>
                                </w:p>
                              </w:tc>
                            </w:tr>
                          </w:tbl>
                          <w:p w14:paraId="50766727" w14:textId="77777777" w:rsidR="00750127" w:rsidRDefault="0075012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81FE6" id="docshape307" o:spid="_x0000_s1147" type="#_x0000_t202" style="position:absolute;left:0;text-align:left;margin-left:72.5pt;margin-top:20.35pt;width:451.65pt;height:23.65pt;z-index:1579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1098"/>
                        <w:gridCol w:w="878"/>
                        <w:gridCol w:w="1102"/>
                        <w:gridCol w:w="879"/>
                        <w:gridCol w:w="1051"/>
                        <w:gridCol w:w="928"/>
                      </w:tblGrid>
                      <w:tr w:rsidR="00750127" w14:paraId="6DF7A4B3" w14:textId="77777777">
                        <w:trPr>
                          <w:trHeight w:val="453"/>
                        </w:trPr>
                        <w:tc>
                          <w:tcPr>
                            <w:tcW w:w="3085" w:type="dxa"/>
                          </w:tcPr>
                          <w:p w14:paraId="565172BE" w14:textId="77777777" w:rsidR="00750127" w:rsidRDefault="00750127">
                            <w:pPr>
                              <w:pStyle w:val="TableParagraph"/>
                              <w:tabs>
                                <w:tab w:val="left" w:pos="1569"/>
                                <w:tab w:val="left" w:pos="2200"/>
                              </w:tabs>
                              <w:spacing w:before="30" w:line="403" w:lineRule="exact"/>
                              <w:ind w:left="98"/>
                              <w:rPr>
                                <w:sz w:val="21"/>
                              </w:rPr>
                            </w:pPr>
                            <w:r>
                              <w:rPr>
                                <w:sz w:val="21"/>
                              </w:rPr>
                              <w:t>入居者数（</w:t>
                            </w:r>
                            <w:r>
                              <w:rPr>
                                <w:sz w:val="21"/>
                              </w:rPr>
                              <w:tab/>
                              <w:t>月</w:t>
                            </w:r>
                            <w:r>
                              <w:rPr>
                                <w:sz w:val="21"/>
                              </w:rPr>
                              <w:tab/>
                            </w:r>
                            <w:r>
                              <w:rPr>
                                <w:spacing w:val="-1"/>
                                <w:sz w:val="21"/>
                              </w:rPr>
                              <w:t>日現</w:t>
                            </w:r>
                            <w:r>
                              <w:rPr>
                                <w:sz w:val="21"/>
                              </w:rPr>
                              <w:t>在）</w:t>
                            </w:r>
                          </w:p>
                        </w:tc>
                        <w:tc>
                          <w:tcPr>
                            <w:tcW w:w="1098" w:type="dxa"/>
                            <w:tcBorders>
                              <w:right w:val="nil"/>
                            </w:tcBorders>
                          </w:tcPr>
                          <w:p w14:paraId="0DABC9E7" w14:textId="77777777" w:rsidR="00750127" w:rsidRDefault="00750127">
                            <w:pPr>
                              <w:pStyle w:val="TableParagraph"/>
                              <w:spacing w:before="30" w:line="403" w:lineRule="exact"/>
                              <w:ind w:left="212"/>
                              <w:rPr>
                                <w:sz w:val="21"/>
                              </w:rPr>
                            </w:pPr>
                            <w:r>
                              <w:rPr>
                                <w:sz w:val="21"/>
                              </w:rPr>
                              <w:t>男性</w:t>
                            </w:r>
                          </w:p>
                        </w:tc>
                        <w:tc>
                          <w:tcPr>
                            <w:tcW w:w="878" w:type="dxa"/>
                            <w:tcBorders>
                              <w:left w:val="nil"/>
                            </w:tcBorders>
                          </w:tcPr>
                          <w:p w14:paraId="126D6575" w14:textId="77777777" w:rsidR="00750127" w:rsidRDefault="00750127">
                            <w:pPr>
                              <w:pStyle w:val="TableParagraph"/>
                              <w:spacing w:before="30" w:line="403" w:lineRule="exact"/>
                              <w:ind w:left="461"/>
                              <w:rPr>
                                <w:sz w:val="21"/>
                              </w:rPr>
                            </w:pPr>
                            <w:r>
                              <w:rPr>
                                <w:sz w:val="21"/>
                              </w:rPr>
                              <w:t>名</w:t>
                            </w:r>
                          </w:p>
                        </w:tc>
                        <w:tc>
                          <w:tcPr>
                            <w:tcW w:w="1102" w:type="dxa"/>
                            <w:tcBorders>
                              <w:right w:val="nil"/>
                            </w:tcBorders>
                          </w:tcPr>
                          <w:p w14:paraId="09D9F85F" w14:textId="77777777" w:rsidR="00750127" w:rsidRDefault="00750127">
                            <w:pPr>
                              <w:pStyle w:val="TableParagraph"/>
                              <w:spacing w:before="30" w:line="403" w:lineRule="exact"/>
                              <w:ind w:left="217"/>
                              <w:rPr>
                                <w:sz w:val="21"/>
                              </w:rPr>
                            </w:pPr>
                            <w:r>
                              <w:rPr>
                                <w:sz w:val="21"/>
                              </w:rPr>
                              <w:t>女性</w:t>
                            </w:r>
                          </w:p>
                        </w:tc>
                        <w:tc>
                          <w:tcPr>
                            <w:tcW w:w="879" w:type="dxa"/>
                            <w:tcBorders>
                              <w:left w:val="nil"/>
                            </w:tcBorders>
                          </w:tcPr>
                          <w:p w14:paraId="0A1A1734" w14:textId="77777777" w:rsidR="00750127" w:rsidRDefault="00750127">
                            <w:pPr>
                              <w:pStyle w:val="TableParagraph"/>
                              <w:spacing w:before="30" w:line="403" w:lineRule="exact"/>
                              <w:ind w:left="459"/>
                              <w:rPr>
                                <w:sz w:val="21"/>
                              </w:rPr>
                            </w:pPr>
                            <w:r>
                              <w:rPr>
                                <w:sz w:val="21"/>
                              </w:rPr>
                              <w:t>名</w:t>
                            </w:r>
                          </w:p>
                        </w:tc>
                        <w:tc>
                          <w:tcPr>
                            <w:tcW w:w="1051" w:type="dxa"/>
                            <w:tcBorders>
                              <w:right w:val="nil"/>
                            </w:tcBorders>
                          </w:tcPr>
                          <w:p w14:paraId="25F8CC55" w14:textId="77777777" w:rsidR="00750127" w:rsidRDefault="00750127">
                            <w:pPr>
                              <w:pStyle w:val="TableParagraph"/>
                              <w:spacing w:before="30" w:line="403" w:lineRule="exact"/>
                              <w:ind w:left="324"/>
                              <w:rPr>
                                <w:sz w:val="21"/>
                              </w:rPr>
                            </w:pPr>
                            <w:r>
                              <w:rPr>
                                <w:sz w:val="21"/>
                              </w:rPr>
                              <w:t>計</w:t>
                            </w:r>
                          </w:p>
                        </w:tc>
                        <w:tc>
                          <w:tcPr>
                            <w:tcW w:w="928" w:type="dxa"/>
                            <w:tcBorders>
                              <w:left w:val="nil"/>
                            </w:tcBorders>
                          </w:tcPr>
                          <w:p w14:paraId="54C39352" w14:textId="77777777" w:rsidR="00750127" w:rsidRDefault="00750127">
                            <w:pPr>
                              <w:pStyle w:val="TableParagraph"/>
                              <w:spacing w:before="30" w:line="403" w:lineRule="exact"/>
                              <w:ind w:left="509"/>
                              <w:rPr>
                                <w:sz w:val="21"/>
                              </w:rPr>
                            </w:pPr>
                            <w:r>
                              <w:rPr>
                                <w:sz w:val="21"/>
                              </w:rPr>
                              <w:t>名</w:t>
                            </w:r>
                          </w:p>
                        </w:tc>
                      </w:tr>
                    </w:tbl>
                    <w:p w14:paraId="50766727" w14:textId="77777777" w:rsidR="00750127" w:rsidRDefault="00750127">
                      <w:pPr>
                        <w:pStyle w:val="a3"/>
                      </w:pPr>
                    </w:p>
                  </w:txbxContent>
                </v:textbox>
                <w10:wrap anchorx="page"/>
              </v:shape>
            </w:pict>
          </mc:Fallback>
        </mc:AlternateContent>
      </w:r>
      <w:r>
        <w:rPr>
          <w:sz w:val="21"/>
        </w:rPr>
        <w:t>２．入居者の状況</w:t>
      </w:r>
    </w:p>
    <w:p w14:paraId="5A7FE0BB" w14:textId="77777777" w:rsidR="00D562E1" w:rsidRDefault="00D562E1" w:rsidP="00242586">
      <w:pPr>
        <w:pStyle w:val="a3"/>
        <w:spacing w:before="21"/>
        <w:rPr>
          <w:sz w:val="23"/>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1"/>
        <w:gridCol w:w="1112"/>
        <w:gridCol w:w="1112"/>
        <w:gridCol w:w="1112"/>
        <w:gridCol w:w="1112"/>
        <w:gridCol w:w="1113"/>
        <w:gridCol w:w="1112"/>
      </w:tblGrid>
      <w:tr w:rsidR="000272AB" w14:paraId="4CB04220" w14:textId="77777777" w:rsidTr="00BB0249">
        <w:trPr>
          <w:trHeight w:val="455"/>
        </w:trPr>
        <w:tc>
          <w:tcPr>
            <w:tcW w:w="1241" w:type="dxa"/>
            <w:vMerge w:val="restart"/>
          </w:tcPr>
          <w:p w14:paraId="76DD4EE8" w14:textId="77777777" w:rsidR="000272AB" w:rsidRDefault="000272AB" w:rsidP="00242586">
            <w:pPr>
              <w:pStyle w:val="TableParagraph"/>
              <w:spacing w:before="265"/>
              <w:ind w:left="199"/>
              <w:rPr>
                <w:sz w:val="21"/>
              </w:rPr>
            </w:pPr>
            <w:r>
              <w:rPr>
                <w:sz w:val="21"/>
              </w:rPr>
              <w:t>要介護度</w:t>
            </w:r>
          </w:p>
        </w:tc>
        <w:tc>
          <w:tcPr>
            <w:tcW w:w="1112" w:type="dxa"/>
          </w:tcPr>
          <w:p w14:paraId="72A5E58F" w14:textId="56B2A3BC" w:rsidR="000272AB" w:rsidRDefault="000272AB" w:rsidP="000272AB">
            <w:pPr>
              <w:pStyle w:val="TableParagraph"/>
              <w:wordWrap w:val="0"/>
              <w:spacing w:before="32"/>
              <w:ind w:right="125"/>
              <w:jc w:val="right"/>
              <w:rPr>
                <w:sz w:val="21"/>
              </w:rPr>
            </w:pPr>
            <w:r>
              <w:rPr>
                <w:rFonts w:hint="eastAsia"/>
                <w:sz w:val="21"/>
              </w:rPr>
              <w:t xml:space="preserve">要支援2 </w:t>
            </w:r>
          </w:p>
        </w:tc>
        <w:tc>
          <w:tcPr>
            <w:tcW w:w="1112" w:type="dxa"/>
          </w:tcPr>
          <w:p w14:paraId="74BB736C" w14:textId="2AED74C8" w:rsidR="000272AB" w:rsidRDefault="000272AB" w:rsidP="00242586">
            <w:pPr>
              <w:pStyle w:val="TableParagraph"/>
              <w:spacing w:before="32"/>
              <w:ind w:right="125"/>
              <w:jc w:val="right"/>
              <w:rPr>
                <w:sz w:val="21"/>
              </w:rPr>
            </w:pPr>
            <w:r>
              <w:rPr>
                <w:sz w:val="21"/>
              </w:rPr>
              <w:t>要介護１</w:t>
            </w:r>
          </w:p>
        </w:tc>
        <w:tc>
          <w:tcPr>
            <w:tcW w:w="1112" w:type="dxa"/>
          </w:tcPr>
          <w:p w14:paraId="5647FA08" w14:textId="77777777" w:rsidR="000272AB" w:rsidRDefault="000272AB" w:rsidP="00242586">
            <w:pPr>
              <w:pStyle w:val="TableParagraph"/>
              <w:spacing w:before="32"/>
              <w:ind w:right="125"/>
              <w:jc w:val="right"/>
              <w:rPr>
                <w:sz w:val="21"/>
              </w:rPr>
            </w:pPr>
            <w:r>
              <w:rPr>
                <w:sz w:val="21"/>
              </w:rPr>
              <w:t>要介護２</w:t>
            </w:r>
          </w:p>
        </w:tc>
        <w:tc>
          <w:tcPr>
            <w:tcW w:w="1112" w:type="dxa"/>
          </w:tcPr>
          <w:p w14:paraId="224FF23B" w14:textId="77777777" w:rsidR="000272AB" w:rsidRDefault="000272AB" w:rsidP="00242586">
            <w:pPr>
              <w:pStyle w:val="TableParagraph"/>
              <w:spacing w:before="32"/>
              <w:ind w:right="126"/>
              <w:jc w:val="right"/>
              <w:rPr>
                <w:sz w:val="21"/>
              </w:rPr>
            </w:pPr>
            <w:r>
              <w:rPr>
                <w:sz w:val="21"/>
              </w:rPr>
              <w:t>要介護３</w:t>
            </w:r>
          </w:p>
        </w:tc>
        <w:tc>
          <w:tcPr>
            <w:tcW w:w="1113" w:type="dxa"/>
          </w:tcPr>
          <w:p w14:paraId="700C756E" w14:textId="77777777" w:rsidR="000272AB" w:rsidRDefault="000272AB" w:rsidP="00242586">
            <w:pPr>
              <w:pStyle w:val="TableParagraph"/>
              <w:spacing w:before="32"/>
              <w:ind w:right="128"/>
              <w:jc w:val="right"/>
              <w:rPr>
                <w:sz w:val="21"/>
              </w:rPr>
            </w:pPr>
            <w:r>
              <w:rPr>
                <w:sz w:val="21"/>
              </w:rPr>
              <w:t>要介護４</w:t>
            </w:r>
          </w:p>
        </w:tc>
        <w:tc>
          <w:tcPr>
            <w:tcW w:w="1112" w:type="dxa"/>
          </w:tcPr>
          <w:p w14:paraId="2901FF6A" w14:textId="77777777" w:rsidR="000272AB" w:rsidRDefault="000272AB" w:rsidP="00242586">
            <w:pPr>
              <w:pStyle w:val="TableParagraph"/>
              <w:spacing w:before="32"/>
              <w:ind w:right="128"/>
              <w:jc w:val="right"/>
              <w:rPr>
                <w:sz w:val="21"/>
              </w:rPr>
            </w:pPr>
            <w:r>
              <w:rPr>
                <w:sz w:val="21"/>
              </w:rPr>
              <w:t>要介護５</w:t>
            </w:r>
          </w:p>
        </w:tc>
      </w:tr>
      <w:tr w:rsidR="000272AB" w14:paraId="12D9A39E" w14:textId="77777777" w:rsidTr="00BB0249">
        <w:trPr>
          <w:trHeight w:val="453"/>
        </w:trPr>
        <w:tc>
          <w:tcPr>
            <w:tcW w:w="1241" w:type="dxa"/>
            <w:vMerge/>
            <w:tcBorders>
              <w:top w:val="nil"/>
            </w:tcBorders>
          </w:tcPr>
          <w:p w14:paraId="20E59D71" w14:textId="77777777" w:rsidR="000272AB" w:rsidRDefault="000272AB" w:rsidP="00242586">
            <w:pPr>
              <w:rPr>
                <w:sz w:val="2"/>
                <w:szCs w:val="2"/>
              </w:rPr>
            </w:pPr>
          </w:p>
        </w:tc>
        <w:tc>
          <w:tcPr>
            <w:tcW w:w="1112" w:type="dxa"/>
          </w:tcPr>
          <w:p w14:paraId="6AB65E4C" w14:textId="243F1951" w:rsidR="000272AB" w:rsidRDefault="000272AB" w:rsidP="00242586">
            <w:pPr>
              <w:pStyle w:val="TableParagraph"/>
              <w:spacing w:before="30"/>
              <w:ind w:right="194"/>
              <w:jc w:val="right"/>
              <w:rPr>
                <w:sz w:val="21"/>
              </w:rPr>
            </w:pPr>
            <w:r>
              <w:rPr>
                <w:sz w:val="21"/>
              </w:rPr>
              <w:t>名</w:t>
            </w:r>
          </w:p>
        </w:tc>
        <w:tc>
          <w:tcPr>
            <w:tcW w:w="1112" w:type="dxa"/>
          </w:tcPr>
          <w:p w14:paraId="0946DB74" w14:textId="61649509" w:rsidR="000272AB" w:rsidRDefault="000272AB" w:rsidP="00242586">
            <w:pPr>
              <w:pStyle w:val="TableParagraph"/>
              <w:spacing w:before="30"/>
              <w:ind w:right="194"/>
              <w:jc w:val="right"/>
              <w:rPr>
                <w:sz w:val="21"/>
              </w:rPr>
            </w:pPr>
            <w:r>
              <w:rPr>
                <w:sz w:val="21"/>
              </w:rPr>
              <w:t>名</w:t>
            </w:r>
          </w:p>
        </w:tc>
        <w:tc>
          <w:tcPr>
            <w:tcW w:w="1112" w:type="dxa"/>
          </w:tcPr>
          <w:p w14:paraId="7E5DA8E2" w14:textId="77777777" w:rsidR="000272AB" w:rsidRDefault="000272AB" w:rsidP="00242586">
            <w:pPr>
              <w:pStyle w:val="TableParagraph"/>
              <w:spacing w:before="30"/>
              <w:ind w:right="195"/>
              <w:jc w:val="right"/>
              <w:rPr>
                <w:sz w:val="21"/>
              </w:rPr>
            </w:pPr>
            <w:r>
              <w:rPr>
                <w:sz w:val="21"/>
              </w:rPr>
              <w:t>名</w:t>
            </w:r>
          </w:p>
        </w:tc>
        <w:tc>
          <w:tcPr>
            <w:tcW w:w="1112" w:type="dxa"/>
          </w:tcPr>
          <w:p w14:paraId="6A24EBB2" w14:textId="77777777" w:rsidR="000272AB" w:rsidRDefault="000272AB" w:rsidP="00242586">
            <w:pPr>
              <w:pStyle w:val="TableParagraph"/>
              <w:spacing w:before="30"/>
              <w:ind w:right="195"/>
              <w:jc w:val="right"/>
              <w:rPr>
                <w:sz w:val="21"/>
              </w:rPr>
            </w:pPr>
            <w:r>
              <w:rPr>
                <w:sz w:val="21"/>
              </w:rPr>
              <w:t>名</w:t>
            </w:r>
          </w:p>
        </w:tc>
        <w:tc>
          <w:tcPr>
            <w:tcW w:w="1113" w:type="dxa"/>
          </w:tcPr>
          <w:p w14:paraId="257306C6" w14:textId="77777777" w:rsidR="000272AB" w:rsidRDefault="000272AB" w:rsidP="00242586">
            <w:pPr>
              <w:pStyle w:val="TableParagraph"/>
              <w:spacing w:before="30"/>
              <w:ind w:right="197"/>
              <w:jc w:val="right"/>
              <w:rPr>
                <w:sz w:val="21"/>
              </w:rPr>
            </w:pPr>
            <w:r>
              <w:rPr>
                <w:sz w:val="21"/>
              </w:rPr>
              <w:t>名</w:t>
            </w:r>
          </w:p>
        </w:tc>
        <w:tc>
          <w:tcPr>
            <w:tcW w:w="1112" w:type="dxa"/>
          </w:tcPr>
          <w:p w14:paraId="48D79E1D" w14:textId="77777777" w:rsidR="000272AB" w:rsidRDefault="000272AB" w:rsidP="00242586">
            <w:pPr>
              <w:pStyle w:val="TableParagraph"/>
              <w:spacing w:before="30"/>
              <w:ind w:right="197"/>
              <w:jc w:val="right"/>
              <w:rPr>
                <w:sz w:val="21"/>
              </w:rPr>
            </w:pPr>
            <w:r>
              <w:rPr>
                <w:sz w:val="21"/>
              </w:rPr>
              <w:t>名</w:t>
            </w:r>
          </w:p>
        </w:tc>
      </w:tr>
    </w:tbl>
    <w:p w14:paraId="42669926" w14:textId="77777777" w:rsidR="00D562E1" w:rsidRDefault="00D562E1" w:rsidP="00242586">
      <w:pPr>
        <w:pStyle w:val="a3"/>
        <w:spacing w:before="11"/>
        <w:rPr>
          <w:sz w:val="8"/>
        </w:rPr>
      </w:pPr>
    </w:p>
    <w:p w14:paraId="156D9B3F" w14:textId="77777777" w:rsidR="00D562E1" w:rsidRDefault="00D562E1" w:rsidP="00242586">
      <w:pPr>
        <w:pStyle w:val="a3"/>
        <w:rPr>
          <w:sz w:val="17"/>
        </w:rPr>
      </w:pPr>
    </w:p>
    <w:p w14:paraId="28E98B31" w14:textId="219528FF" w:rsidR="00D562E1" w:rsidRDefault="00CB6C00" w:rsidP="00242586">
      <w:pPr>
        <w:spacing w:before="1"/>
        <w:ind w:left="218"/>
        <w:rPr>
          <w:sz w:val="21"/>
        </w:rPr>
      </w:pPr>
      <w:r>
        <w:rPr>
          <w:noProof/>
        </w:rPr>
        <mc:AlternateContent>
          <mc:Choice Requires="wps">
            <w:drawing>
              <wp:anchor distT="0" distB="0" distL="114300" distR="114300" simplePos="0" relativeHeight="15793664" behindDoc="0" locked="0" layoutInCell="1" allowOverlap="1" wp14:anchorId="5F6C6EDA" wp14:editId="3402BD96">
                <wp:simplePos x="0" y="0"/>
                <wp:positionH relativeFrom="page">
                  <wp:posOffset>920750</wp:posOffset>
                </wp:positionH>
                <wp:positionV relativeFrom="paragraph">
                  <wp:posOffset>252730</wp:posOffset>
                </wp:positionV>
                <wp:extent cx="5735955" cy="1098550"/>
                <wp:effectExtent l="0" t="0" r="0" b="0"/>
                <wp:wrapNone/>
                <wp:docPr id="77" name="docshape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098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7494"/>
                            </w:tblGrid>
                            <w:tr w:rsidR="00750127" w14:paraId="015F1BE8" w14:textId="77777777">
                              <w:trPr>
                                <w:trHeight w:val="849"/>
                              </w:trPr>
                              <w:tc>
                                <w:tcPr>
                                  <w:tcW w:w="1524" w:type="dxa"/>
                                </w:tcPr>
                                <w:p w14:paraId="2AC67F0D" w14:textId="77777777" w:rsidR="00750127" w:rsidRDefault="00750127">
                                  <w:pPr>
                                    <w:pStyle w:val="TableParagraph"/>
                                    <w:spacing w:before="229"/>
                                    <w:ind w:left="98"/>
                                    <w:rPr>
                                      <w:sz w:val="21"/>
                                    </w:rPr>
                                  </w:pPr>
                                  <w:r>
                                    <w:rPr>
                                      <w:sz w:val="21"/>
                                    </w:rPr>
                                    <w:t>事業所の目標</w:t>
                                  </w:r>
                                </w:p>
                              </w:tc>
                              <w:tc>
                                <w:tcPr>
                                  <w:tcW w:w="7494" w:type="dxa"/>
                                </w:tcPr>
                                <w:p w14:paraId="1C04DB55" w14:textId="77777777" w:rsidR="00750127" w:rsidRDefault="00750127">
                                  <w:pPr>
                                    <w:pStyle w:val="TableParagraph"/>
                                    <w:rPr>
                                      <w:rFonts w:ascii="Times New Roman"/>
                                      <w:sz w:val="20"/>
                                    </w:rPr>
                                  </w:pPr>
                                </w:p>
                              </w:tc>
                            </w:tr>
                            <w:tr w:rsidR="00750127" w14:paraId="7798B8F0" w14:textId="77777777">
                              <w:trPr>
                                <w:trHeight w:val="851"/>
                              </w:trPr>
                              <w:tc>
                                <w:tcPr>
                                  <w:tcW w:w="1524" w:type="dxa"/>
                                </w:tcPr>
                                <w:p w14:paraId="38BE4675" w14:textId="77777777" w:rsidR="00750127" w:rsidRDefault="00750127">
                                  <w:pPr>
                                    <w:pStyle w:val="TableParagraph"/>
                                    <w:spacing w:before="30" w:line="449" w:lineRule="exact"/>
                                    <w:ind w:left="98"/>
                                    <w:rPr>
                                      <w:sz w:val="21"/>
                                    </w:rPr>
                                  </w:pPr>
                                  <w:r>
                                    <w:rPr>
                                      <w:sz w:val="21"/>
                                    </w:rPr>
                                    <w:t>目標に向けた</w:t>
                                  </w:r>
                                </w:p>
                                <w:p w14:paraId="76A1D2AA" w14:textId="77777777" w:rsidR="00750127" w:rsidRDefault="00750127">
                                  <w:pPr>
                                    <w:pStyle w:val="TableParagraph"/>
                                    <w:spacing w:line="352" w:lineRule="exact"/>
                                    <w:ind w:left="98"/>
                                    <w:rPr>
                                      <w:sz w:val="21"/>
                                    </w:rPr>
                                  </w:pPr>
                                  <w:r>
                                    <w:rPr>
                                      <w:sz w:val="21"/>
                                    </w:rPr>
                                    <w:t>具体的取組</w:t>
                                  </w:r>
                                </w:p>
                              </w:tc>
                              <w:tc>
                                <w:tcPr>
                                  <w:tcW w:w="7494" w:type="dxa"/>
                                </w:tcPr>
                                <w:p w14:paraId="391BB919" w14:textId="77777777" w:rsidR="00750127" w:rsidRDefault="00750127">
                                  <w:pPr>
                                    <w:pStyle w:val="TableParagraph"/>
                                    <w:rPr>
                                      <w:rFonts w:ascii="Times New Roman"/>
                                      <w:sz w:val="20"/>
                                    </w:rPr>
                                  </w:pPr>
                                </w:p>
                              </w:tc>
                            </w:tr>
                          </w:tbl>
                          <w:p w14:paraId="38FBCC9E" w14:textId="77777777" w:rsidR="00750127" w:rsidRDefault="0075012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C6EDA" id="docshape308" o:spid="_x0000_s1148" type="#_x0000_t202" style="position:absolute;left:0;text-align:left;margin-left:72.5pt;margin-top:19.9pt;width:451.65pt;height:86.5pt;z-index:1579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7494"/>
                      </w:tblGrid>
                      <w:tr w:rsidR="00750127" w14:paraId="015F1BE8" w14:textId="77777777">
                        <w:trPr>
                          <w:trHeight w:val="849"/>
                        </w:trPr>
                        <w:tc>
                          <w:tcPr>
                            <w:tcW w:w="1524" w:type="dxa"/>
                          </w:tcPr>
                          <w:p w14:paraId="2AC67F0D" w14:textId="77777777" w:rsidR="00750127" w:rsidRDefault="00750127">
                            <w:pPr>
                              <w:pStyle w:val="TableParagraph"/>
                              <w:spacing w:before="229"/>
                              <w:ind w:left="98"/>
                              <w:rPr>
                                <w:sz w:val="21"/>
                              </w:rPr>
                            </w:pPr>
                            <w:r>
                              <w:rPr>
                                <w:sz w:val="21"/>
                              </w:rPr>
                              <w:t>事業所の目標</w:t>
                            </w:r>
                          </w:p>
                        </w:tc>
                        <w:tc>
                          <w:tcPr>
                            <w:tcW w:w="7494" w:type="dxa"/>
                          </w:tcPr>
                          <w:p w14:paraId="1C04DB55" w14:textId="77777777" w:rsidR="00750127" w:rsidRDefault="00750127">
                            <w:pPr>
                              <w:pStyle w:val="TableParagraph"/>
                              <w:rPr>
                                <w:rFonts w:ascii="Times New Roman"/>
                                <w:sz w:val="20"/>
                              </w:rPr>
                            </w:pPr>
                          </w:p>
                        </w:tc>
                      </w:tr>
                      <w:tr w:rsidR="00750127" w14:paraId="7798B8F0" w14:textId="77777777">
                        <w:trPr>
                          <w:trHeight w:val="851"/>
                        </w:trPr>
                        <w:tc>
                          <w:tcPr>
                            <w:tcW w:w="1524" w:type="dxa"/>
                          </w:tcPr>
                          <w:p w14:paraId="38BE4675" w14:textId="77777777" w:rsidR="00750127" w:rsidRDefault="00750127">
                            <w:pPr>
                              <w:pStyle w:val="TableParagraph"/>
                              <w:spacing w:before="30" w:line="449" w:lineRule="exact"/>
                              <w:ind w:left="98"/>
                              <w:rPr>
                                <w:sz w:val="21"/>
                              </w:rPr>
                            </w:pPr>
                            <w:r>
                              <w:rPr>
                                <w:sz w:val="21"/>
                              </w:rPr>
                              <w:t>目標に向けた</w:t>
                            </w:r>
                          </w:p>
                          <w:p w14:paraId="76A1D2AA" w14:textId="77777777" w:rsidR="00750127" w:rsidRDefault="00750127">
                            <w:pPr>
                              <w:pStyle w:val="TableParagraph"/>
                              <w:spacing w:line="352" w:lineRule="exact"/>
                              <w:ind w:left="98"/>
                              <w:rPr>
                                <w:sz w:val="21"/>
                              </w:rPr>
                            </w:pPr>
                            <w:r>
                              <w:rPr>
                                <w:sz w:val="21"/>
                              </w:rPr>
                              <w:t>具体的取組</w:t>
                            </w:r>
                          </w:p>
                        </w:tc>
                        <w:tc>
                          <w:tcPr>
                            <w:tcW w:w="7494" w:type="dxa"/>
                          </w:tcPr>
                          <w:p w14:paraId="391BB919" w14:textId="77777777" w:rsidR="00750127" w:rsidRDefault="00750127">
                            <w:pPr>
                              <w:pStyle w:val="TableParagraph"/>
                              <w:rPr>
                                <w:rFonts w:ascii="Times New Roman"/>
                                <w:sz w:val="20"/>
                              </w:rPr>
                            </w:pPr>
                          </w:p>
                        </w:tc>
                      </w:tr>
                    </w:tbl>
                    <w:p w14:paraId="38FBCC9E" w14:textId="77777777" w:rsidR="00750127" w:rsidRDefault="00750127">
                      <w:pPr>
                        <w:pStyle w:val="a3"/>
                      </w:pPr>
                    </w:p>
                  </w:txbxContent>
                </v:textbox>
                <w10:wrap anchorx="page"/>
              </v:shape>
            </w:pict>
          </mc:Fallback>
        </mc:AlternateContent>
      </w:r>
      <w:r>
        <w:rPr>
          <w:sz w:val="21"/>
        </w:rPr>
        <w:t>３．運営方針（法人の理念、長期目標、月間目標など）</w:t>
      </w:r>
    </w:p>
    <w:p w14:paraId="228D9F55" w14:textId="77777777" w:rsidR="00D562E1" w:rsidRDefault="00D562E1" w:rsidP="00242586">
      <w:pPr>
        <w:pStyle w:val="a3"/>
        <w:rPr>
          <w:sz w:val="32"/>
        </w:rPr>
      </w:pPr>
    </w:p>
    <w:p w14:paraId="2E265320" w14:textId="77777777" w:rsidR="00D562E1" w:rsidRDefault="00D562E1" w:rsidP="00242586">
      <w:pPr>
        <w:pStyle w:val="a3"/>
        <w:rPr>
          <w:sz w:val="32"/>
        </w:rPr>
      </w:pPr>
    </w:p>
    <w:p w14:paraId="0F4FC4E6" w14:textId="77777777" w:rsidR="00D562E1" w:rsidRDefault="00D562E1" w:rsidP="00242586">
      <w:pPr>
        <w:pStyle w:val="a3"/>
        <w:spacing w:before="6"/>
        <w:rPr>
          <w:sz w:val="21"/>
        </w:rPr>
      </w:pPr>
    </w:p>
    <w:p w14:paraId="14FB6414" w14:textId="77777777" w:rsidR="00150017" w:rsidRDefault="00150017" w:rsidP="00242586">
      <w:pPr>
        <w:ind w:left="218"/>
        <w:rPr>
          <w:spacing w:val="-18"/>
          <w:sz w:val="21"/>
        </w:rPr>
      </w:pPr>
    </w:p>
    <w:p w14:paraId="02416FF8" w14:textId="1FA631B2" w:rsidR="00D562E1" w:rsidRDefault="00CB6C00" w:rsidP="00242586">
      <w:pPr>
        <w:ind w:left="218"/>
        <w:rPr>
          <w:sz w:val="21"/>
        </w:rPr>
      </w:pPr>
      <w:r>
        <w:rPr>
          <w:noProof/>
        </w:rPr>
        <mc:AlternateContent>
          <mc:Choice Requires="wps">
            <w:drawing>
              <wp:anchor distT="0" distB="0" distL="114300" distR="114300" simplePos="0" relativeHeight="483570688" behindDoc="1" locked="0" layoutInCell="1" allowOverlap="1" wp14:anchorId="5DE59927" wp14:editId="682FE01B">
                <wp:simplePos x="0" y="0"/>
                <wp:positionH relativeFrom="page">
                  <wp:posOffset>920750</wp:posOffset>
                </wp:positionH>
                <wp:positionV relativeFrom="paragraph">
                  <wp:posOffset>252095</wp:posOffset>
                </wp:positionV>
                <wp:extent cx="5732780" cy="1992630"/>
                <wp:effectExtent l="0" t="0" r="0" b="0"/>
                <wp:wrapNone/>
                <wp:docPr id="76" name="docshape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2780" cy="1992630"/>
                        </a:xfrm>
                        <a:custGeom>
                          <a:avLst/>
                          <a:gdLst>
                            <a:gd name="T0" fmla="+- 0 10468 1450"/>
                            <a:gd name="T1" fmla="*/ T0 w 9028"/>
                            <a:gd name="T2" fmla="+- 0 3524 397"/>
                            <a:gd name="T3" fmla="*/ 3524 h 3138"/>
                            <a:gd name="T4" fmla="+- 0 1460 1450"/>
                            <a:gd name="T5" fmla="*/ T4 w 9028"/>
                            <a:gd name="T6" fmla="+- 0 3524 397"/>
                            <a:gd name="T7" fmla="*/ 3524 h 3138"/>
                            <a:gd name="T8" fmla="+- 0 1460 1450"/>
                            <a:gd name="T9" fmla="*/ T8 w 9028"/>
                            <a:gd name="T10" fmla="+- 0 406 397"/>
                            <a:gd name="T11" fmla="*/ 406 h 3138"/>
                            <a:gd name="T12" fmla="+- 0 1450 1450"/>
                            <a:gd name="T13" fmla="*/ T12 w 9028"/>
                            <a:gd name="T14" fmla="+- 0 406 397"/>
                            <a:gd name="T15" fmla="*/ 406 h 3138"/>
                            <a:gd name="T16" fmla="+- 0 1450 1450"/>
                            <a:gd name="T17" fmla="*/ T16 w 9028"/>
                            <a:gd name="T18" fmla="+- 0 3524 397"/>
                            <a:gd name="T19" fmla="*/ 3524 h 3138"/>
                            <a:gd name="T20" fmla="+- 0 1450 1450"/>
                            <a:gd name="T21" fmla="*/ T20 w 9028"/>
                            <a:gd name="T22" fmla="+- 0 3534 397"/>
                            <a:gd name="T23" fmla="*/ 3534 h 3138"/>
                            <a:gd name="T24" fmla="+- 0 1460 1450"/>
                            <a:gd name="T25" fmla="*/ T24 w 9028"/>
                            <a:gd name="T26" fmla="+- 0 3534 397"/>
                            <a:gd name="T27" fmla="*/ 3534 h 3138"/>
                            <a:gd name="T28" fmla="+- 0 10468 1450"/>
                            <a:gd name="T29" fmla="*/ T28 w 9028"/>
                            <a:gd name="T30" fmla="+- 0 3534 397"/>
                            <a:gd name="T31" fmla="*/ 3534 h 3138"/>
                            <a:gd name="T32" fmla="+- 0 10468 1450"/>
                            <a:gd name="T33" fmla="*/ T32 w 9028"/>
                            <a:gd name="T34" fmla="+- 0 3524 397"/>
                            <a:gd name="T35" fmla="*/ 3524 h 3138"/>
                            <a:gd name="T36" fmla="+- 0 10468 1450"/>
                            <a:gd name="T37" fmla="*/ T36 w 9028"/>
                            <a:gd name="T38" fmla="+- 0 397 397"/>
                            <a:gd name="T39" fmla="*/ 397 h 3138"/>
                            <a:gd name="T40" fmla="+- 0 1460 1450"/>
                            <a:gd name="T41" fmla="*/ T40 w 9028"/>
                            <a:gd name="T42" fmla="+- 0 397 397"/>
                            <a:gd name="T43" fmla="*/ 397 h 3138"/>
                            <a:gd name="T44" fmla="+- 0 1450 1450"/>
                            <a:gd name="T45" fmla="*/ T44 w 9028"/>
                            <a:gd name="T46" fmla="+- 0 397 397"/>
                            <a:gd name="T47" fmla="*/ 397 h 3138"/>
                            <a:gd name="T48" fmla="+- 0 1450 1450"/>
                            <a:gd name="T49" fmla="*/ T48 w 9028"/>
                            <a:gd name="T50" fmla="+- 0 406 397"/>
                            <a:gd name="T51" fmla="*/ 406 h 3138"/>
                            <a:gd name="T52" fmla="+- 0 1460 1450"/>
                            <a:gd name="T53" fmla="*/ T52 w 9028"/>
                            <a:gd name="T54" fmla="+- 0 406 397"/>
                            <a:gd name="T55" fmla="*/ 406 h 3138"/>
                            <a:gd name="T56" fmla="+- 0 10468 1450"/>
                            <a:gd name="T57" fmla="*/ T56 w 9028"/>
                            <a:gd name="T58" fmla="+- 0 406 397"/>
                            <a:gd name="T59" fmla="*/ 406 h 3138"/>
                            <a:gd name="T60" fmla="+- 0 10468 1450"/>
                            <a:gd name="T61" fmla="*/ T60 w 9028"/>
                            <a:gd name="T62" fmla="+- 0 397 397"/>
                            <a:gd name="T63" fmla="*/ 397 h 3138"/>
                            <a:gd name="T64" fmla="+- 0 10478 1450"/>
                            <a:gd name="T65" fmla="*/ T64 w 9028"/>
                            <a:gd name="T66" fmla="+- 0 406 397"/>
                            <a:gd name="T67" fmla="*/ 406 h 3138"/>
                            <a:gd name="T68" fmla="+- 0 10468 1450"/>
                            <a:gd name="T69" fmla="*/ T68 w 9028"/>
                            <a:gd name="T70" fmla="+- 0 406 397"/>
                            <a:gd name="T71" fmla="*/ 406 h 3138"/>
                            <a:gd name="T72" fmla="+- 0 10468 1450"/>
                            <a:gd name="T73" fmla="*/ T72 w 9028"/>
                            <a:gd name="T74" fmla="+- 0 3524 397"/>
                            <a:gd name="T75" fmla="*/ 3524 h 3138"/>
                            <a:gd name="T76" fmla="+- 0 10468 1450"/>
                            <a:gd name="T77" fmla="*/ T76 w 9028"/>
                            <a:gd name="T78" fmla="+- 0 3534 397"/>
                            <a:gd name="T79" fmla="*/ 3534 h 3138"/>
                            <a:gd name="T80" fmla="+- 0 10478 1450"/>
                            <a:gd name="T81" fmla="*/ T80 w 9028"/>
                            <a:gd name="T82" fmla="+- 0 3534 397"/>
                            <a:gd name="T83" fmla="*/ 3534 h 3138"/>
                            <a:gd name="T84" fmla="+- 0 10478 1450"/>
                            <a:gd name="T85" fmla="*/ T84 w 9028"/>
                            <a:gd name="T86" fmla="+- 0 3524 397"/>
                            <a:gd name="T87" fmla="*/ 3524 h 3138"/>
                            <a:gd name="T88" fmla="+- 0 10478 1450"/>
                            <a:gd name="T89" fmla="*/ T88 w 9028"/>
                            <a:gd name="T90" fmla="+- 0 406 397"/>
                            <a:gd name="T91" fmla="*/ 406 h 3138"/>
                            <a:gd name="T92" fmla="+- 0 10478 1450"/>
                            <a:gd name="T93" fmla="*/ T92 w 9028"/>
                            <a:gd name="T94" fmla="+- 0 397 397"/>
                            <a:gd name="T95" fmla="*/ 397 h 3138"/>
                            <a:gd name="T96" fmla="+- 0 10468 1450"/>
                            <a:gd name="T97" fmla="*/ T96 w 9028"/>
                            <a:gd name="T98" fmla="+- 0 397 397"/>
                            <a:gd name="T99" fmla="*/ 397 h 3138"/>
                            <a:gd name="T100" fmla="+- 0 10468 1450"/>
                            <a:gd name="T101" fmla="*/ T100 w 9028"/>
                            <a:gd name="T102" fmla="+- 0 406 397"/>
                            <a:gd name="T103" fmla="*/ 406 h 3138"/>
                            <a:gd name="T104" fmla="+- 0 10478 1450"/>
                            <a:gd name="T105" fmla="*/ T104 w 9028"/>
                            <a:gd name="T106" fmla="+- 0 406 397"/>
                            <a:gd name="T107" fmla="*/ 406 h 3138"/>
                            <a:gd name="T108" fmla="+- 0 10478 1450"/>
                            <a:gd name="T109" fmla="*/ T108 w 9028"/>
                            <a:gd name="T110" fmla="+- 0 397 397"/>
                            <a:gd name="T111" fmla="*/ 397 h 3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028" h="3138">
                              <a:moveTo>
                                <a:pt x="9018" y="3127"/>
                              </a:moveTo>
                              <a:lnTo>
                                <a:pt x="10" y="3127"/>
                              </a:lnTo>
                              <a:lnTo>
                                <a:pt x="10" y="9"/>
                              </a:lnTo>
                              <a:lnTo>
                                <a:pt x="0" y="9"/>
                              </a:lnTo>
                              <a:lnTo>
                                <a:pt x="0" y="3127"/>
                              </a:lnTo>
                              <a:lnTo>
                                <a:pt x="0" y="3137"/>
                              </a:lnTo>
                              <a:lnTo>
                                <a:pt x="10" y="3137"/>
                              </a:lnTo>
                              <a:lnTo>
                                <a:pt x="9018" y="3137"/>
                              </a:lnTo>
                              <a:lnTo>
                                <a:pt x="9018" y="3127"/>
                              </a:lnTo>
                              <a:close/>
                              <a:moveTo>
                                <a:pt x="9018" y="0"/>
                              </a:moveTo>
                              <a:lnTo>
                                <a:pt x="10" y="0"/>
                              </a:lnTo>
                              <a:lnTo>
                                <a:pt x="0" y="0"/>
                              </a:lnTo>
                              <a:lnTo>
                                <a:pt x="0" y="9"/>
                              </a:lnTo>
                              <a:lnTo>
                                <a:pt x="10" y="9"/>
                              </a:lnTo>
                              <a:lnTo>
                                <a:pt x="9018" y="9"/>
                              </a:lnTo>
                              <a:lnTo>
                                <a:pt x="9018" y="0"/>
                              </a:lnTo>
                              <a:close/>
                              <a:moveTo>
                                <a:pt x="9028" y="9"/>
                              </a:moveTo>
                              <a:lnTo>
                                <a:pt x="9018" y="9"/>
                              </a:lnTo>
                              <a:lnTo>
                                <a:pt x="9018" y="3127"/>
                              </a:lnTo>
                              <a:lnTo>
                                <a:pt x="9018" y="3137"/>
                              </a:lnTo>
                              <a:lnTo>
                                <a:pt x="9028" y="3137"/>
                              </a:lnTo>
                              <a:lnTo>
                                <a:pt x="9028" y="3127"/>
                              </a:lnTo>
                              <a:lnTo>
                                <a:pt x="9028" y="9"/>
                              </a:lnTo>
                              <a:close/>
                              <a:moveTo>
                                <a:pt x="9028" y="0"/>
                              </a:moveTo>
                              <a:lnTo>
                                <a:pt x="9018" y="0"/>
                              </a:lnTo>
                              <a:lnTo>
                                <a:pt x="9018" y="9"/>
                              </a:lnTo>
                              <a:lnTo>
                                <a:pt x="9028" y="9"/>
                              </a:lnTo>
                              <a:lnTo>
                                <a:pt x="90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53D71" id="docshape309" o:spid="_x0000_s1026" style="position:absolute;left:0;text-align:left;margin-left:72.5pt;margin-top:19.85pt;width:451.4pt;height:156.9pt;z-index:-1974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28,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" path="m9018,3127r-9008,l10,9,,9,,3127r,10l10,3137r9008,l9018,3127xm9018,l10,,,,,9r10,l9018,9r,-9xm9028,9r-10,l9018,3127r,10l9028,3137r,-10l9028,9xm9028,r-10,l9018,9r10,l9028,xe" fillcolor="black" stroked="f">
                <v:path arrowok="t" o:connecttype="custom" o:connectlocs="5726430,2237740;6350,2237740;6350,257810;0,257810;0,2237740;0,2244090;6350,2244090;5726430,2244090;5726430,2237740;5726430,252095;6350,252095;0,252095;0,257810;6350,257810;5726430,257810;5726430,252095;5732780,257810;5726430,257810;5726430,2237740;5726430,2244090;5732780,2244090;5732780,2237740;5732780,257810;5732780,252095;5726430,252095;5726430,257810;5732780,257810;5732780,252095" o:connectangles="0,0,0,0,0,0,0,0,0,0,0,0,0,0,0,0,0,0,0,0,0,0,0,0,0,0,0,0"/>
                <w10:wrap anchorx="page"/>
              </v:shape>
            </w:pict>
          </mc:Fallback>
        </mc:AlternateContent>
      </w:r>
      <w:r>
        <w:rPr>
          <w:spacing w:val="-18"/>
          <w:sz w:val="21"/>
        </w:rPr>
        <w:t>４．活動報告</w:t>
      </w:r>
      <w:r>
        <w:rPr>
          <w:sz w:val="21"/>
        </w:rPr>
        <w:t>（</w:t>
      </w:r>
      <w:r>
        <w:rPr>
          <w:spacing w:val="-16"/>
          <w:sz w:val="21"/>
        </w:rPr>
        <w:t>事業所の雰囲気、レクリエーション、利用者の様子、職員研修、サービス全般など</w:t>
      </w:r>
      <w:r>
        <w:rPr>
          <w:sz w:val="21"/>
        </w:rPr>
        <w:t>）</w:t>
      </w:r>
    </w:p>
    <w:p w14:paraId="23712A5A" w14:textId="77777777" w:rsidR="00D562E1" w:rsidRDefault="00D562E1" w:rsidP="00242586">
      <w:pPr>
        <w:rPr>
          <w:sz w:val="21"/>
        </w:rPr>
        <w:sectPr w:rsidR="00D562E1">
          <w:type w:val="continuous"/>
          <w:pgSz w:w="11910" w:h="16840"/>
          <w:pgMar w:top="1580" w:right="1060" w:bottom="280" w:left="1200" w:header="0" w:footer="636" w:gutter="0"/>
          <w:cols w:space="720"/>
        </w:sectPr>
      </w:pPr>
    </w:p>
    <w:p w14:paraId="47728D72" w14:textId="698A71CE" w:rsidR="00D562E1" w:rsidRDefault="00CB6C00" w:rsidP="00242586">
      <w:pPr>
        <w:ind w:left="218"/>
        <w:rPr>
          <w:sz w:val="21"/>
        </w:rPr>
      </w:pPr>
      <w:r>
        <w:rPr>
          <w:noProof/>
        </w:rPr>
        <mc:AlternateContent>
          <mc:Choice Requires="wps">
            <w:drawing>
              <wp:anchor distT="0" distB="0" distL="114300" distR="114300" simplePos="0" relativeHeight="483572736" behindDoc="1" locked="0" layoutInCell="1" allowOverlap="1" wp14:anchorId="4C3165F4" wp14:editId="0FB569FE">
                <wp:simplePos x="0" y="0"/>
                <wp:positionH relativeFrom="page">
                  <wp:posOffset>920750</wp:posOffset>
                </wp:positionH>
                <wp:positionV relativeFrom="paragraph">
                  <wp:posOffset>250825</wp:posOffset>
                </wp:positionV>
                <wp:extent cx="5732780" cy="1632585"/>
                <wp:effectExtent l="0" t="0" r="0" b="0"/>
                <wp:wrapNone/>
                <wp:docPr id="75" name="docshape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2780" cy="1632585"/>
                        </a:xfrm>
                        <a:custGeom>
                          <a:avLst/>
                          <a:gdLst>
                            <a:gd name="T0" fmla="+- 0 10468 1450"/>
                            <a:gd name="T1" fmla="*/ T0 w 9028"/>
                            <a:gd name="T2" fmla="+- 0 395 395"/>
                            <a:gd name="T3" fmla="*/ 395 h 2571"/>
                            <a:gd name="T4" fmla="+- 0 1460 1450"/>
                            <a:gd name="T5" fmla="*/ T4 w 9028"/>
                            <a:gd name="T6" fmla="+- 0 395 395"/>
                            <a:gd name="T7" fmla="*/ 395 h 2571"/>
                            <a:gd name="T8" fmla="+- 0 1450 1450"/>
                            <a:gd name="T9" fmla="*/ T8 w 9028"/>
                            <a:gd name="T10" fmla="+- 0 395 395"/>
                            <a:gd name="T11" fmla="*/ 395 h 2571"/>
                            <a:gd name="T12" fmla="+- 0 1450 1450"/>
                            <a:gd name="T13" fmla="*/ T12 w 9028"/>
                            <a:gd name="T14" fmla="+- 0 405 395"/>
                            <a:gd name="T15" fmla="*/ 405 h 2571"/>
                            <a:gd name="T16" fmla="+- 0 1450 1450"/>
                            <a:gd name="T17" fmla="*/ T16 w 9028"/>
                            <a:gd name="T18" fmla="+- 0 2956 395"/>
                            <a:gd name="T19" fmla="*/ 2956 h 2571"/>
                            <a:gd name="T20" fmla="+- 0 1450 1450"/>
                            <a:gd name="T21" fmla="*/ T20 w 9028"/>
                            <a:gd name="T22" fmla="+- 0 2966 395"/>
                            <a:gd name="T23" fmla="*/ 2966 h 2571"/>
                            <a:gd name="T24" fmla="+- 0 1460 1450"/>
                            <a:gd name="T25" fmla="*/ T24 w 9028"/>
                            <a:gd name="T26" fmla="+- 0 2966 395"/>
                            <a:gd name="T27" fmla="*/ 2966 h 2571"/>
                            <a:gd name="T28" fmla="+- 0 10468 1450"/>
                            <a:gd name="T29" fmla="*/ T28 w 9028"/>
                            <a:gd name="T30" fmla="+- 0 2966 395"/>
                            <a:gd name="T31" fmla="*/ 2966 h 2571"/>
                            <a:gd name="T32" fmla="+- 0 10468 1450"/>
                            <a:gd name="T33" fmla="*/ T32 w 9028"/>
                            <a:gd name="T34" fmla="+- 0 2956 395"/>
                            <a:gd name="T35" fmla="*/ 2956 h 2571"/>
                            <a:gd name="T36" fmla="+- 0 1460 1450"/>
                            <a:gd name="T37" fmla="*/ T36 w 9028"/>
                            <a:gd name="T38" fmla="+- 0 2956 395"/>
                            <a:gd name="T39" fmla="*/ 2956 h 2571"/>
                            <a:gd name="T40" fmla="+- 0 1460 1450"/>
                            <a:gd name="T41" fmla="*/ T40 w 9028"/>
                            <a:gd name="T42" fmla="+- 0 405 395"/>
                            <a:gd name="T43" fmla="*/ 405 h 2571"/>
                            <a:gd name="T44" fmla="+- 0 10468 1450"/>
                            <a:gd name="T45" fmla="*/ T44 w 9028"/>
                            <a:gd name="T46" fmla="+- 0 405 395"/>
                            <a:gd name="T47" fmla="*/ 405 h 2571"/>
                            <a:gd name="T48" fmla="+- 0 10468 1450"/>
                            <a:gd name="T49" fmla="*/ T48 w 9028"/>
                            <a:gd name="T50" fmla="+- 0 395 395"/>
                            <a:gd name="T51" fmla="*/ 395 h 2571"/>
                            <a:gd name="T52" fmla="+- 0 10478 1450"/>
                            <a:gd name="T53" fmla="*/ T52 w 9028"/>
                            <a:gd name="T54" fmla="+- 0 395 395"/>
                            <a:gd name="T55" fmla="*/ 395 h 2571"/>
                            <a:gd name="T56" fmla="+- 0 10468 1450"/>
                            <a:gd name="T57" fmla="*/ T56 w 9028"/>
                            <a:gd name="T58" fmla="+- 0 395 395"/>
                            <a:gd name="T59" fmla="*/ 395 h 2571"/>
                            <a:gd name="T60" fmla="+- 0 10468 1450"/>
                            <a:gd name="T61" fmla="*/ T60 w 9028"/>
                            <a:gd name="T62" fmla="+- 0 405 395"/>
                            <a:gd name="T63" fmla="*/ 405 h 2571"/>
                            <a:gd name="T64" fmla="+- 0 10468 1450"/>
                            <a:gd name="T65" fmla="*/ T64 w 9028"/>
                            <a:gd name="T66" fmla="+- 0 2956 395"/>
                            <a:gd name="T67" fmla="*/ 2956 h 2571"/>
                            <a:gd name="T68" fmla="+- 0 10468 1450"/>
                            <a:gd name="T69" fmla="*/ T68 w 9028"/>
                            <a:gd name="T70" fmla="+- 0 2966 395"/>
                            <a:gd name="T71" fmla="*/ 2966 h 2571"/>
                            <a:gd name="T72" fmla="+- 0 10478 1450"/>
                            <a:gd name="T73" fmla="*/ T72 w 9028"/>
                            <a:gd name="T74" fmla="+- 0 2966 395"/>
                            <a:gd name="T75" fmla="*/ 2966 h 2571"/>
                            <a:gd name="T76" fmla="+- 0 10478 1450"/>
                            <a:gd name="T77" fmla="*/ T76 w 9028"/>
                            <a:gd name="T78" fmla="+- 0 2956 395"/>
                            <a:gd name="T79" fmla="*/ 2956 h 2571"/>
                            <a:gd name="T80" fmla="+- 0 10478 1450"/>
                            <a:gd name="T81" fmla="*/ T80 w 9028"/>
                            <a:gd name="T82" fmla="+- 0 405 395"/>
                            <a:gd name="T83" fmla="*/ 405 h 2571"/>
                            <a:gd name="T84" fmla="+- 0 10478 1450"/>
                            <a:gd name="T85" fmla="*/ T84 w 9028"/>
                            <a:gd name="T86" fmla="+- 0 395 395"/>
                            <a:gd name="T87" fmla="*/ 395 h 25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28" h="2571">
                              <a:moveTo>
                                <a:pt x="9018" y="0"/>
                              </a:moveTo>
                              <a:lnTo>
                                <a:pt x="10" y="0"/>
                              </a:lnTo>
                              <a:lnTo>
                                <a:pt x="0" y="0"/>
                              </a:lnTo>
                              <a:lnTo>
                                <a:pt x="0" y="10"/>
                              </a:lnTo>
                              <a:lnTo>
                                <a:pt x="0" y="2561"/>
                              </a:lnTo>
                              <a:lnTo>
                                <a:pt x="0" y="2571"/>
                              </a:lnTo>
                              <a:lnTo>
                                <a:pt x="10" y="2571"/>
                              </a:lnTo>
                              <a:lnTo>
                                <a:pt x="9018" y="2571"/>
                              </a:lnTo>
                              <a:lnTo>
                                <a:pt x="9018" y="2561"/>
                              </a:lnTo>
                              <a:lnTo>
                                <a:pt x="10" y="2561"/>
                              </a:lnTo>
                              <a:lnTo>
                                <a:pt x="10" y="10"/>
                              </a:lnTo>
                              <a:lnTo>
                                <a:pt x="9018" y="10"/>
                              </a:lnTo>
                              <a:lnTo>
                                <a:pt x="9018" y="0"/>
                              </a:lnTo>
                              <a:close/>
                              <a:moveTo>
                                <a:pt x="9028" y="0"/>
                              </a:moveTo>
                              <a:lnTo>
                                <a:pt x="9018" y="0"/>
                              </a:lnTo>
                              <a:lnTo>
                                <a:pt x="9018" y="10"/>
                              </a:lnTo>
                              <a:lnTo>
                                <a:pt x="9018" y="2561"/>
                              </a:lnTo>
                              <a:lnTo>
                                <a:pt x="9018" y="2571"/>
                              </a:lnTo>
                              <a:lnTo>
                                <a:pt x="9028" y="2571"/>
                              </a:lnTo>
                              <a:lnTo>
                                <a:pt x="9028" y="2561"/>
                              </a:lnTo>
                              <a:lnTo>
                                <a:pt x="9028" y="10"/>
                              </a:lnTo>
                              <a:lnTo>
                                <a:pt x="90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F84A1" id="docshape310" o:spid="_x0000_s1026" style="position:absolute;left:0;text-align:left;margin-left:72.5pt;margin-top:19.75pt;width:451.4pt;height:128.55pt;z-index:-1974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28,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" path="m9018,l10,,,,,10,,2561r,10l10,2571r9008,l9018,2561r-9008,l10,10r9008,l9018,xm9028,r-10,l9018,10r,2551l9018,2571r10,l9028,2561r,-2551l9028,xe" fillcolor="black" stroked="f">
                <v:path arrowok="t" o:connecttype="custom" o:connectlocs="5726430,250825;6350,250825;0,250825;0,257175;0,1877060;0,1883410;6350,1883410;5726430,1883410;5726430,1877060;6350,1877060;6350,257175;5726430,257175;5726430,250825;5732780,250825;5726430,250825;5726430,257175;5726430,1877060;5726430,1883410;5732780,1883410;5732780,1877060;5732780,257175;5732780,250825" o:connectangles="0,0,0,0,0,0,0,0,0,0,0,0,0,0,0,0,0,0,0,0,0,0"/>
                <w10:wrap anchorx="page"/>
              </v:shape>
            </w:pict>
          </mc:Fallback>
        </mc:AlternateContent>
      </w:r>
      <w:r>
        <w:rPr>
          <w:sz w:val="21"/>
        </w:rPr>
        <w:t>５．健康管理（食事、感染症予防など）</w:t>
      </w:r>
    </w:p>
    <w:p w14:paraId="10A93B96" w14:textId="77777777" w:rsidR="00D562E1" w:rsidRDefault="00D562E1" w:rsidP="00242586">
      <w:pPr>
        <w:pStyle w:val="a3"/>
        <w:rPr>
          <w:sz w:val="20"/>
        </w:rPr>
      </w:pPr>
    </w:p>
    <w:p w14:paraId="475FB5EB" w14:textId="77777777" w:rsidR="00D562E1" w:rsidRDefault="00D562E1" w:rsidP="00242586">
      <w:pPr>
        <w:pStyle w:val="a3"/>
        <w:rPr>
          <w:sz w:val="20"/>
        </w:rPr>
      </w:pPr>
    </w:p>
    <w:p w14:paraId="3DD2DCB3" w14:textId="77777777" w:rsidR="00D562E1" w:rsidRDefault="00D562E1" w:rsidP="00242586">
      <w:pPr>
        <w:pStyle w:val="a3"/>
        <w:rPr>
          <w:sz w:val="20"/>
        </w:rPr>
      </w:pPr>
    </w:p>
    <w:p w14:paraId="5D69A12F" w14:textId="77777777" w:rsidR="00D562E1" w:rsidRDefault="00D562E1" w:rsidP="00242586">
      <w:pPr>
        <w:pStyle w:val="a3"/>
        <w:rPr>
          <w:sz w:val="20"/>
        </w:rPr>
      </w:pPr>
    </w:p>
    <w:p w14:paraId="38595FF7" w14:textId="77777777" w:rsidR="00D562E1" w:rsidRDefault="00D562E1" w:rsidP="00242586">
      <w:pPr>
        <w:pStyle w:val="a3"/>
        <w:rPr>
          <w:sz w:val="20"/>
        </w:rPr>
      </w:pPr>
    </w:p>
    <w:p w14:paraId="57C3630A" w14:textId="77777777" w:rsidR="00D562E1" w:rsidRDefault="00D562E1" w:rsidP="00242586">
      <w:pPr>
        <w:pStyle w:val="a3"/>
        <w:spacing w:before="7"/>
        <w:rPr>
          <w:sz w:val="20"/>
        </w:rPr>
      </w:pPr>
    </w:p>
    <w:p w14:paraId="47C3A4FA" w14:textId="77777777" w:rsidR="00F17303" w:rsidRDefault="00F17303" w:rsidP="00242586">
      <w:pPr>
        <w:spacing w:before="9"/>
        <w:ind w:left="218"/>
        <w:rPr>
          <w:sz w:val="21"/>
        </w:rPr>
      </w:pPr>
    </w:p>
    <w:p w14:paraId="7DBB6E71" w14:textId="73C2FBC8" w:rsidR="00D562E1" w:rsidRDefault="00CB6C00" w:rsidP="00242586">
      <w:pPr>
        <w:spacing w:before="9"/>
        <w:ind w:left="218"/>
        <w:rPr>
          <w:sz w:val="21"/>
        </w:rPr>
      </w:pPr>
      <w:r>
        <w:rPr>
          <w:noProof/>
        </w:rPr>
        <mc:AlternateContent>
          <mc:Choice Requires="wps">
            <w:drawing>
              <wp:anchor distT="0" distB="0" distL="114300" distR="114300" simplePos="0" relativeHeight="15795712" behindDoc="0" locked="0" layoutInCell="1" allowOverlap="1" wp14:anchorId="1E2113FD" wp14:editId="3DAFE441">
                <wp:simplePos x="0" y="0"/>
                <wp:positionH relativeFrom="page">
                  <wp:posOffset>920750</wp:posOffset>
                </wp:positionH>
                <wp:positionV relativeFrom="paragraph">
                  <wp:posOffset>257810</wp:posOffset>
                </wp:positionV>
                <wp:extent cx="5735955" cy="1818640"/>
                <wp:effectExtent l="0" t="0" r="0" b="0"/>
                <wp:wrapNone/>
                <wp:docPr id="74" name="docshape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81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1"/>
                              <w:gridCol w:w="7778"/>
                            </w:tblGrid>
                            <w:tr w:rsidR="00750127" w14:paraId="7B3A67C7" w14:textId="77777777">
                              <w:trPr>
                                <w:trHeight w:val="1416"/>
                              </w:trPr>
                              <w:tc>
                                <w:tcPr>
                                  <w:tcW w:w="1241" w:type="dxa"/>
                                </w:tcPr>
                                <w:p w14:paraId="3B1BA82D" w14:textId="77777777" w:rsidR="00750127" w:rsidRDefault="00750127">
                                  <w:pPr>
                                    <w:pStyle w:val="TableParagraph"/>
                                    <w:spacing w:before="13"/>
                                    <w:rPr>
                                      <w:sz w:val="21"/>
                                    </w:rPr>
                                  </w:pPr>
                                </w:p>
                                <w:p w14:paraId="2F0FA4D5" w14:textId="77777777" w:rsidR="00750127" w:rsidRDefault="00750127">
                                  <w:pPr>
                                    <w:pStyle w:val="TableParagraph"/>
                                    <w:ind w:left="98"/>
                                    <w:rPr>
                                      <w:sz w:val="21"/>
                                    </w:rPr>
                                  </w:pPr>
                                  <w:r>
                                    <w:rPr>
                                      <w:sz w:val="21"/>
                                    </w:rPr>
                                    <w:t>内容</w:t>
                                  </w:r>
                                </w:p>
                              </w:tc>
                              <w:tc>
                                <w:tcPr>
                                  <w:tcW w:w="7778" w:type="dxa"/>
                                </w:tcPr>
                                <w:p w14:paraId="06335B18" w14:textId="77777777" w:rsidR="00750127" w:rsidRDefault="00750127">
                                  <w:pPr>
                                    <w:pStyle w:val="TableParagraph"/>
                                    <w:rPr>
                                      <w:rFonts w:ascii="Times New Roman"/>
                                      <w:sz w:val="20"/>
                                    </w:rPr>
                                  </w:pPr>
                                </w:p>
                              </w:tc>
                            </w:tr>
                            <w:tr w:rsidR="00750127" w14:paraId="1B040A4B" w14:textId="77777777">
                              <w:trPr>
                                <w:trHeight w:val="1418"/>
                              </w:trPr>
                              <w:tc>
                                <w:tcPr>
                                  <w:tcW w:w="1241" w:type="dxa"/>
                                </w:tcPr>
                                <w:p w14:paraId="0AAC491D" w14:textId="77777777" w:rsidR="00750127" w:rsidRDefault="00750127">
                                  <w:pPr>
                                    <w:pStyle w:val="TableParagraph"/>
                                    <w:spacing w:before="13"/>
                                    <w:rPr>
                                      <w:sz w:val="21"/>
                                    </w:rPr>
                                  </w:pPr>
                                </w:p>
                                <w:p w14:paraId="0E7D8EEB" w14:textId="77777777" w:rsidR="00750127" w:rsidRDefault="00750127">
                                  <w:pPr>
                                    <w:pStyle w:val="TableParagraph"/>
                                    <w:ind w:left="98"/>
                                    <w:rPr>
                                      <w:sz w:val="21"/>
                                    </w:rPr>
                                  </w:pPr>
                                  <w:r>
                                    <w:rPr>
                                      <w:sz w:val="21"/>
                                    </w:rPr>
                                    <w:t>改善策</w:t>
                                  </w:r>
                                </w:p>
                              </w:tc>
                              <w:tc>
                                <w:tcPr>
                                  <w:tcW w:w="7778" w:type="dxa"/>
                                </w:tcPr>
                                <w:p w14:paraId="01E07563" w14:textId="77777777" w:rsidR="00750127" w:rsidRDefault="00750127">
                                  <w:pPr>
                                    <w:pStyle w:val="TableParagraph"/>
                                    <w:rPr>
                                      <w:rFonts w:ascii="Times New Roman"/>
                                      <w:sz w:val="20"/>
                                    </w:rPr>
                                  </w:pPr>
                                </w:p>
                              </w:tc>
                            </w:tr>
                          </w:tbl>
                          <w:p w14:paraId="050BA2FD" w14:textId="77777777" w:rsidR="00750127" w:rsidRDefault="0075012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113FD" id="docshape311" o:spid="_x0000_s1149" type="#_x0000_t202" style="position:absolute;left:0;text-align:left;margin-left:72.5pt;margin-top:20.3pt;width:451.65pt;height:143.2pt;z-index:1579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1"/>
                        <w:gridCol w:w="7778"/>
                      </w:tblGrid>
                      <w:tr w:rsidR="00750127" w14:paraId="7B3A67C7" w14:textId="77777777">
                        <w:trPr>
                          <w:trHeight w:val="1416"/>
                        </w:trPr>
                        <w:tc>
                          <w:tcPr>
                            <w:tcW w:w="1241" w:type="dxa"/>
                          </w:tcPr>
                          <w:p w14:paraId="3B1BA82D" w14:textId="77777777" w:rsidR="00750127" w:rsidRDefault="00750127">
                            <w:pPr>
                              <w:pStyle w:val="TableParagraph"/>
                              <w:spacing w:before="13"/>
                              <w:rPr>
                                <w:sz w:val="21"/>
                              </w:rPr>
                            </w:pPr>
                          </w:p>
                          <w:p w14:paraId="2F0FA4D5" w14:textId="77777777" w:rsidR="00750127" w:rsidRDefault="00750127">
                            <w:pPr>
                              <w:pStyle w:val="TableParagraph"/>
                              <w:ind w:left="98"/>
                              <w:rPr>
                                <w:sz w:val="21"/>
                              </w:rPr>
                            </w:pPr>
                            <w:r>
                              <w:rPr>
                                <w:sz w:val="21"/>
                              </w:rPr>
                              <w:t>内容</w:t>
                            </w:r>
                          </w:p>
                        </w:tc>
                        <w:tc>
                          <w:tcPr>
                            <w:tcW w:w="7778" w:type="dxa"/>
                          </w:tcPr>
                          <w:p w14:paraId="06335B18" w14:textId="77777777" w:rsidR="00750127" w:rsidRDefault="00750127">
                            <w:pPr>
                              <w:pStyle w:val="TableParagraph"/>
                              <w:rPr>
                                <w:rFonts w:ascii="Times New Roman"/>
                                <w:sz w:val="20"/>
                              </w:rPr>
                            </w:pPr>
                          </w:p>
                        </w:tc>
                      </w:tr>
                      <w:tr w:rsidR="00750127" w14:paraId="1B040A4B" w14:textId="77777777">
                        <w:trPr>
                          <w:trHeight w:val="1418"/>
                        </w:trPr>
                        <w:tc>
                          <w:tcPr>
                            <w:tcW w:w="1241" w:type="dxa"/>
                          </w:tcPr>
                          <w:p w14:paraId="0AAC491D" w14:textId="77777777" w:rsidR="00750127" w:rsidRDefault="00750127">
                            <w:pPr>
                              <w:pStyle w:val="TableParagraph"/>
                              <w:spacing w:before="13"/>
                              <w:rPr>
                                <w:sz w:val="21"/>
                              </w:rPr>
                            </w:pPr>
                          </w:p>
                          <w:p w14:paraId="0E7D8EEB" w14:textId="77777777" w:rsidR="00750127" w:rsidRDefault="00750127">
                            <w:pPr>
                              <w:pStyle w:val="TableParagraph"/>
                              <w:ind w:left="98"/>
                              <w:rPr>
                                <w:sz w:val="21"/>
                              </w:rPr>
                            </w:pPr>
                            <w:r>
                              <w:rPr>
                                <w:sz w:val="21"/>
                              </w:rPr>
                              <w:t>改善策</w:t>
                            </w:r>
                          </w:p>
                        </w:tc>
                        <w:tc>
                          <w:tcPr>
                            <w:tcW w:w="7778" w:type="dxa"/>
                          </w:tcPr>
                          <w:p w14:paraId="01E07563" w14:textId="77777777" w:rsidR="00750127" w:rsidRDefault="00750127">
                            <w:pPr>
                              <w:pStyle w:val="TableParagraph"/>
                              <w:rPr>
                                <w:rFonts w:ascii="Times New Roman"/>
                                <w:sz w:val="20"/>
                              </w:rPr>
                            </w:pPr>
                          </w:p>
                        </w:tc>
                      </w:tr>
                    </w:tbl>
                    <w:p w14:paraId="050BA2FD" w14:textId="77777777" w:rsidR="00750127" w:rsidRDefault="00750127">
                      <w:pPr>
                        <w:pStyle w:val="a3"/>
                      </w:pPr>
                    </w:p>
                  </w:txbxContent>
                </v:textbox>
                <w10:wrap anchorx="page"/>
              </v:shape>
            </w:pict>
          </mc:Fallback>
        </mc:AlternateContent>
      </w:r>
      <w:r>
        <w:rPr>
          <w:sz w:val="21"/>
        </w:rPr>
        <w:t>６．事故・ヒヤリハット報告（発生日時、状況、対応など）</w:t>
      </w:r>
    </w:p>
    <w:p w14:paraId="1A88CFE7" w14:textId="77777777" w:rsidR="00D562E1" w:rsidRDefault="00D562E1" w:rsidP="00242586">
      <w:pPr>
        <w:pStyle w:val="a3"/>
        <w:rPr>
          <w:sz w:val="32"/>
        </w:rPr>
      </w:pPr>
    </w:p>
    <w:p w14:paraId="0D9C854C" w14:textId="77777777" w:rsidR="00D562E1" w:rsidRDefault="00D562E1" w:rsidP="00242586">
      <w:pPr>
        <w:pStyle w:val="a3"/>
        <w:rPr>
          <w:sz w:val="32"/>
        </w:rPr>
      </w:pPr>
    </w:p>
    <w:p w14:paraId="48B266D0" w14:textId="77777777" w:rsidR="00D562E1" w:rsidRDefault="00D562E1" w:rsidP="00242586">
      <w:pPr>
        <w:pStyle w:val="a3"/>
        <w:rPr>
          <w:sz w:val="32"/>
        </w:rPr>
      </w:pPr>
    </w:p>
    <w:p w14:paraId="7F1F07DC" w14:textId="77777777" w:rsidR="00D562E1" w:rsidRDefault="00D562E1" w:rsidP="00242586">
      <w:pPr>
        <w:pStyle w:val="a3"/>
        <w:spacing w:before="1"/>
        <w:rPr>
          <w:sz w:val="37"/>
        </w:rPr>
      </w:pPr>
    </w:p>
    <w:p w14:paraId="379CF4B2" w14:textId="77777777" w:rsidR="00F17303" w:rsidRDefault="00F17303" w:rsidP="00242586">
      <w:pPr>
        <w:ind w:left="218"/>
        <w:rPr>
          <w:spacing w:val="-22"/>
          <w:sz w:val="21"/>
        </w:rPr>
      </w:pPr>
    </w:p>
    <w:p w14:paraId="1B641D65" w14:textId="77777777" w:rsidR="00F17303" w:rsidRDefault="00F17303" w:rsidP="00242586">
      <w:pPr>
        <w:ind w:left="218"/>
        <w:rPr>
          <w:spacing w:val="-22"/>
          <w:sz w:val="21"/>
        </w:rPr>
      </w:pPr>
    </w:p>
    <w:p w14:paraId="647D7C01" w14:textId="507F0DFC" w:rsidR="00D562E1" w:rsidRDefault="00CB6C00" w:rsidP="00242586">
      <w:pPr>
        <w:ind w:left="218"/>
        <w:rPr>
          <w:sz w:val="21"/>
        </w:rPr>
      </w:pPr>
      <w:r>
        <w:rPr>
          <w:noProof/>
        </w:rPr>
        <mc:AlternateContent>
          <mc:Choice Requires="wps">
            <w:drawing>
              <wp:anchor distT="0" distB="0" distL="114300" distR="114300" simplePos="0" relativeHeight="483573248" behindDoc="1" locked="0" layoutInCell="1" allowOverlap="1" wp14:anchorId="76089C49" wp14:editId="1FD4672F">
                <wp:simplePos x="0" y="0"/>
                <wp:positionH relativeFrom="page">
                  <wp:posOffset>920750</wp:posOffset>
                </wp:positionH>
                <wp:positionV relativeFrom="paragraph">
                  <wp:posOffset>250190</wp:posOffset>
                </wp:positionV>
                <wp:extent cx="5732780" cy="1814195"/>
                <wp:effectExtent l="0" t="0" r="0" b="0"/>
                <wp:wrapNone/>
                <wp:docPr id="73" name="docshape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2780" cy="1814195"/>
                        </a:xfrm>
                        <a:custGeom>
                          <a:avLst/>
                          <a:gdLst>
                            <a:gd name="T0" fmla="+- 0 10468 1450"/>
                            <a:gd name="T1" fmla="*/ T0 w 9028"/>
                            <a:gd name="T2" fmla="+- 0 394 394"/>
                            <a:gd name="T3" fmla="*/ 394 h 2857"/>
                            <a:gd name="T4" fmla="+- 0 1460 1450"/>
                            <a:gd name="T5" fmla="*/ T4 w 9028"/>
                            <a:gd name="T6" fmla="+- 0 394 394"/>
                            <a:gd name="T7" fmla="*/ 394 h 2857"/>
                            <a:gd name="T8" fmla="+- 0 1450 1450"/>
                            <a:gd name="T9" fmla="*/ T8 w 9028"/>
                            <a:gd name="T10" fmla="+- 0 394 394"/>
                            <a:gd name="T11" fmla="*/ 394 h 2857"/>
                            <a:gd name="T12" fmla="+- 0 1450 1450"/>
                            <a:gd name="T13" fmla="*/ T12 w 9028"/>
                            <a:gd name="T14" fmla="+- 0 404 394"/>
                            <a:gd name="T15" fmla="*/ 404 h 2857"/>
                            <a:gd name="T16" fmla="+- 0 1450 1450"/>
                            <a:gd name="T17" fmla="*/ T16 w 9028"/>
                            <a:gd name="T18" fmla="+- 0 3241 394"/>
                            <a:gd name="T19" fmla="*/ 3241 h 2857"/>
                            <a:gd name="T20" fmla="+- 0 1450 1450"/>
                            <a:gd name="T21" fmla="*/ T20 w 9028"/>
                            <a:gd name="T22" fmla="+- 0 3251 394"/>
                            <a:gd name="T23" fmla="*/ 3251 h 2857"/>
                            <a:gd name="T24" fmla="+- 0 1460 1450"/>
                            <a:gd name="T25" fmla="*/ T24 w 9028"/>
                            <a:gd name="T26" fmla="+- 0 3251 394"/>
                            <a:gd name="T27" fmla="*/ 3251 h 2857"/>
                            <a:gd name="T28" fmla="+- 0 10468 1450"/>
                            <a:gd name="T29" fmla="*/ T28 w 9028"/>
                            <a:gd name="T30" fmla="+- 0 3251 394"/>
                            <a:gd name="T31" fmla="*/ 3251 h 2857"/>
                            <a:gd name="T32" fmla="+- 0 10468 1450"/>
                            <a:gd name="T33" fmla="*/ T32 w 9028"/>
                            <a:gd name="T34" fmla="+- 0 3241 394"/>
                            <a:gd name="T35" fmla="*/ 3241 h 2857"/>
                            <a:gd name="T36" fmla="+- 0 1460 1450"/>
                            <a:gd name="T37" fmla="*/ T36 w 9028"/>
                            <a:gd name="T38" fmla="+- 0 3241 394"/>
                            <a:gd name="T39" fmla="*/ 3241 h 2857"/>
                            <a:gd name="T40" fmla="+- 0 1460 1450"/>
                            <a:gd name="T41" fmla="*/ T40 w 9028"/>
                            <a:gd name="T42" fmla="+- 0 404 394"/>
                            <a:gd name="T43" fmla="*/ 404 h 2857"/>
                            <a:gd name="T44" fmla="+- 0 10468 1450"/>
                            <a:gd name="T45" fmla="*/ T44 w 9028"/>
                            <a:gd name="T46" fmla="+- 0 404 394"/>
                            <a:gd name="T47" fmla="*/ 404 h 2857"/>
                            <a:gd name="T48" fmla="+- 0 10468 1450"/>
                            <a:gd name="T49" fmla="*/ T48 w 9028"/>
                            <a:gd name="T50" fmla="+- 0 394 394"/>
                            <a:gd name="T51" fmla="*/ 394 h 2857"/>
                            <a:gd name="T52" fmla="+- 0 10478 1450"/>
                            <a:gd name="T53" fmla="*/ T52 w 9028"/>
                            <a:gd name="T54" fmla="+- 0 394 394"/>
                            <a:gd name="T55" fmla="*/ 394 h 2857"/>
                            <a:gd name="T56" fmla="+- 0 10468 1450"/>
                            <a:gd name="T57" fmla="*/ T56 w 9028"/>
                            <a:gd name="T58" fmla="+- 0 394 394"/>
                            <a:gd name="T59" fmla="*/ 394 h 2857"/>
                            <a:gd name="T60" fmla="+- 0 10468 1450"/>
                            <a:gd name="T61" fmla="*/ T60 w 9028"/>
                            <a:gd name="T62" fmla="+- 0 404 394"/>
                            <a:gd name="T63" fmla="*/ 404 h 2857"/>
                            <a:gd name="T64" fmla="+- 0 10468 1450"/>
                            <a:gd name="T65" fmla="*/ T64 w 9028"/>
                            <a:gd name="T66" fmla="+- 0 3241 394"/>
                            <a:gd name="T67" fmla="*/ 3241 h 2857"/>
                            <a:gd name="T68" fmla="+- 0 10468 1450"/>
                            <a:gd name="T69" fmla="*/ T68 w 9028"/>
                            <a:gd name="T70" fmla="+- 0 3251 394"/>
                            <a:gd name="T71" fmla="*/ 3251 h 2857"/>
                            <a:gd name="T72" fmla="+- 0 10478 1450"/>
                            <a:gd name="T73" fmla="*/ T72 w 9028"/>
                            <a:gd name="T74" fmla="+- 0 3251 394"/>
                            <a:gd name="T75" fmla="*/ 3251 h 2857"/>
                            <a:gd name="T76" fmla="+- 0 10478 1450"/>
                            <a:gd name="T77" fmla="*/ T76 w 9028"/>
                            <a:gd name="T78" fmla="+- 0 3241 394"/>
                            <a:gd name="T79" fmla="*/ 3241 h 2857"/>
                            <a:gd name="T80" fmla="+- 0 10478 1450"/>
                            <a:gd name="T81" fmla="*/ T80 w 9028"/>
                            <a:gd name="T82" fmla="+- 0 404 394"/>
                            <a:gd name="T83" fmla="*/ 404 h 2857"/>
                            <a:gd name="T84" fmla="+- 0 10478 1450"/>
                            <a:gd name="T85" fmla="*/ T84 w 9028"/>
                            <a:gd name="T86" fmla="+- 0 394 394"/>
                            <a:gd name="T87" fmla="*/ 394 h 28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28" h="2857">
                              <a:moveTo>
                                <a:pt x="9018" y="0"/>
                              </a:moveTo>
                              <a:lnTo>
                                <a:pt x="10" y="0"/>
                              </a:lnTo>
                              <a:lnTo>
                                <a:pt x="0" y="0"/>
                              </a:lnTo>
                              <a:lnTo>
                                <a:pt x="0" y="10"/>
                              </a:lnTo>
                              <a:lnTo>
                                <a:pt x="0" y="2847"/>
                              </a:lnTo>
                              <a:lnTo>
                                <a:pt x="0" y="2857"/>
                              </a:lnTo>
                              <a:lnTo>
                                <a:pt x="10" y="2857"/>
                              </a:lnTo>
                              <a:lnTo>
                                <a:pt x="9018" y="2857"/>
                              </a:lnTo>
                              <a:lnTo>
                                <a:pt x="9018" y="2847"/>
                              </a:lnTo>
                              <a:lnTo>
                                <a:pt x="10" y="2847"/>
                              </a:lnTo>
                              <a:lnTo>
                                <a:pt x="10" y="10"/>
                              </a:lnTo>
                              <a:lnTo>
                                <a:pt x="9018" y="10"/>
                              </a:lnTo>
                              <a:lnTo>
                                <a:pt x="9018" y="0"/>
                              </a:lnTo>
                              <a:close/>
                              <a:moveTo>
                                <a:pt x="9028" y="0"/>
                              </a:moveTo>
                              <a:lnTo>
                                <a:pt x="9018" y="0"/>
                              </a:lnTo>
                              <a:lnTo>
                                <a:pt x="9018" y="10"/>
                              </a:lnTo>
                              <a:lnTo>
                                <a:pt x="9018" y="2847"/>
                              </a:lnTo>
                              <a:lnTo>
                                <a:pt x="9018" y="2857"/>
                              </a:lnTo>
                              <a:lnTo>
                                <a:pt x="9028" y="2857"/>
                              </a:lnTo>
                              <a:lnTo>
                                <a:pt x="9028" y="2847"/>
                              </a:lnTo>
                              <a:lnTo>
                                <a:pt x="9028" y="10"/>
                              </a:lnTo>
                              <a:lnTo>
                                <a:pt x="90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37FBF" id="docshape312" o:spid="_x0000_s1026" style="position:absolute;left:0;text-align:left;margin-left:72.5pt;margin-top:19.7pt;width:451.4pt;height:142.85pt;z-index:-19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28,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" path="m9018,l10,,,,,10,,2847r,10l10,2857r9008,l9018,2847r-9008,l10,10r9008,l9018,xm9028,r-10,l9018,10r,2837l9018,2857r10,l9028,2847r,-2837l9028,xe" fillcolor="black" stroked="f">
                <v:path arrowok="t" o:connecttype="custom" o:connectlocs="5726430,250190;6350,250190;0,250190;0,256540;0,2058035;0,2064385;6350,2064385;5726430,2064385;5726430,2058035;6350,2058035;6350,256540;5726430,256540;5726430,250190;5732780,250190;5726430,250190;5726430,256540;5726430,2058035;5726430,2064385;5732780,2064385;5732780,2058035;5732780,256540;5732780,250190" o:connectangles="0,0,0,0,0,0,0,0,0,0,0,0,0,0,0,0,0,0,0,0,0,0"/>
                <w10:wrap anchorx="page"/>
              </v:shape>
            </w:pict>
          </mc:Fallback>
        </mc:AlternateContent>
      </w:r>
      <w:r>
        <w:rPr>
          <w:spacing w:val="-22"/>
          <w:sz w:val="21"/>
        </w:rPr>
        <w:t>７．地域への情報提供</w:t>
      </w:r>
      <w:r>
        <w:rPr>
          <w:sz w:val="21"/>
        </w:rPr>
        <w:t>（</w:t>
      </w:r>
      <w:r>
        <w:rPr>
          <w:spacing w:val="-12"/>
          <w:sz w:val="21"/>
        </w:rPr>
        <w:t>家族会や避難訓練、地域のイベントなど介護サービスに限らず自由に記載</w:t>
      </w:r>
      <w:r>
        <w:rPr>
          <w:sz w:val="21"/>
        </w:rPr>
        <w:t>）</w:t>
      </w:r>
    </w:p>
    <w:p w14:paraId="3D0B2095" w14:textId="77777777" w:rsidR="00D562E1" w:rsidRDefault="00D562E1" w:rsidP="00242586">
      <w:pPr>
        <w:pStyle w:val="a3"/>
        <w:rPr>
          <w:sz w:val="20"/>
        </w:rPr>
      </w:pPr>
    </w:p>
    <w:p w14:paraId="6EEDD562" w14:textId="77777777" w:rsidR="00D562E1" w:rsidRDefault="00D562E1" w:rsidP="00242586">
      <w:pPr>
        <w:pStyle w:val="a3"/>
        <w:rPr>
          <w:sz w:val="20"/>
        </w:rPr>
      </w:pPr>
    </w:p>
    <w:p w14:paraId="352007F7" w14:textId="77777777" w:rsidR="00D562E1" w:rsidRDefault="00D562E1" w:rsidP="00242586">
      <w:pPr>
        <w:pStyle w:val="a3"/>
        <w:rPr>
          <w:sz w:val="20"/>
        </w:rPr>
      </w:pPr>
    </w:p>
    <w:p w14:paraId="28DE4FD8" w14:textId="77777777" w:rsidR="00D562E1" w:rsidRDefault="00D562E1" w:rsidP="00242586">
      <w:pPr>
        <w:pStyle w:val="a3"/>
        <w:rPr>
          <w:sz w:val="20"/>
        </w:rPr>
      </w:pPr>
    </w:p>
    <w:p w14:paraId="73A9E563" w14:textId="77777777" w:rsidR="00D562E1" w:rsidRDefault="00D562E1" w:rsidP="00242586">
      <w:pPr>
        <w:pStyle w:val="a3"/>
        <w:rPr>
          <w:sz w:val="20"/>
        </w:rPr>
      </w:pPr>
    </w:p>
    <w:p w14:paraId="57D1F196" w14:textId="77777777" w:rsidR="00D562E1" w:rsidRDefault="00D562E1" w:rsidP="00242586">
      <w:pPr>
        <w:pStyle w:val="a3"/>
        <w:rPr>
          <w:sz w:val="20"/>
        </w:rPr>
      </w:pPr>
    </w:p>
    <w:p w14:paraId="2C2DF39E" w14:textId="77777777" w:rsidR="00D562E1" w:rsidRDefault="00D562E1" w:rsidP="00242586">
      <w:pPr>
        <w:pStyle w:val="a3"/>
        <w:spacing w:before="5"/>
        <w:rPr>
          <w:sz w:val="12"/>
        </w:rPr>
      </w:pPr>
    </w:p>
    <w:p w14:paraId="6AC85F2A" w14:textId="77777777" w:rsidR="00F17303" w:rsidRDefault="00F17303" w:rsidP="00242586">
      <w:pPr>
        <w:spacing w:before="9"/>
        <w:ind w:left="218"/>
        <w:rPr>
          <w:sz w:val="21"/>
        </w:rPr>
      </w:pPr>
    </w:p>
    <w:p w14:paraId="79E7ABFE" w14:textId="6FBC44B8" w:rsidR="00D562E1" w:rsidRDefault="00CB6C00" w:rsidP="00242586">
      <w:pPr>
        <w:spacing w:before="9"/>
        <w:ind w:left="218"/>
        <w:rPr>
          <w:sz w:val="21"/>
        </w:rPr>
      </w:pPr>
      <w:r>
        <w:rPr>
          <w:noProof/>
        </w:rPr>
        <mc:AlternateContent>
          <mc:Choice Requires="wps">
            <w:drawing>
              <wp:anchor distT="0" distB="0" distL="114300" distR="114300" simplePos="0" relativeHeight="483573760" behindDoc="1" locked="0" layoutInCell="1" allowOverlap="1" wp14:anchorId="43609262" wp14:editId="32873A2F">
                <wp:simplePos x="0" y="0"/>
                <wp:positionH relativeFrom="page">
                  <wp:posOffset>920750</wp:posOffset>
                </wp:positionH>
                <wp:positionV relativeFrom="paragraph">
                  <wp:posOffset>255905</wp:posOffset>
                </wp:positionV>
                <wp:extent cx="5732780" cy="1814195"/>
                <wp:effectExtent l="0" t="0" r="0" b="0"/>
                <wp:wrapNone/>
                <wp:docPr id="72" name="docshape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2780" cy="1814195"/>
                        </a:xfrm>
                        <a:custGeom>
                          <a:avLst/>
                          <a:gdLst>
                            <a:gd name="T0" fmla="+- 0 10468 1450"/>
                            <a:gd name="T1" fmla="*/ T0 w 9028"/>
                            <a:gd name="T2" fmla="+- 0 3250 403"/>
                            <a:gd name="T3" fmla="*/ 3250 h 2857"/>
                            <a:gd name="T4" fmla="+- 0 1460 1450"/>
                            <a:gd name="T5" fmla="*/ T4 w 9028"/>
                            <a:gd name="T6" fmla="+- 0 3250 403"/>
                            <a:gd name="T7" fmla="*/ 3250 h 2857"/>
                            <a:gd name="T8" fmla="+- 0 1460 1450"/>
                            <a:gd name="T9" fmla="*/ T8 w 9028"/>
                            <a:gd name="T10" fmla="+- 0 413 403"/>
                            <a:gd name="T11" fmla="*/ 413 h 2857"/>
                            <a:gd name="T12" fmla="+- 0 1450 1450"/>
                            <a:gd name="T13" fmla="*/ T12 w 9028"/>
                            <a:gd name="T14" fmla="+- 0 413 403"/>
                            <a:gd name="T15" fmla="*/ 413 h 2857"/>
                            <a:gd name="T16" fmla="+- 0 1450 1450"/>
                            <a:gd name="T17" fmla="*/ T16 w 9028"/>
                            <a:gd name="T18" fmla="+- 0 3250 403"/>
                            <a:gd name="T19" fmla="*/ 3250 h 2857"/>
                            <a:gd name="T20" fmla="+- 0 1450 1450"/>
                            <a:gd name="T21" fmla="*/ T20 w 9028"/>
                            <a:gd name="T22" fmla="+- 0 3260 403"/>
                            <a:gd name="T23" fmla="*/ 3260 h 2857"/>
                            <a:gd name="T24" fmla="+- 0 1460 1450"/>
                            <a:gd name="T25" fmla="*/ T24 w 9028"/>
                            <a:gd name="T26" fmla="+- 0 3260 403"/>
                            <a:gd name="T27" fmla="*/ 3260 h 2857"/>
                            <a:gd name="T28" fmla="+- 0 10468 1450"/>
                            <a:gd name="T29" fmla="*/ T28 w 9028"/>
                            <a:gd name="T30" fmla="+- 0 3260 403"/>
                            <a:gd name="T31" fmla="*/ 3260 h 2857"/>
                            <a:gd name="T32" fmla="+- 0 10468 1450"/>
                            <a:gd name="T33" fmla="*/ T32 w 9028"/>
                            <a:gd name="T34" fmla="+- 0 3250 403"/>
                            <a:gd name="T35" fmla="*/ 3250 h 2857"/>
                            <a:gd name="T36" fmla="+- 0 10468 1450"/>
                            <a:gd name="T37" fmla="*/ T36 w 9028"/>
                            <a:gd name="T38" fmla="+- 0 403 403"/>
                            <a:gd name="T39" fmla="*/ 403 h 2857"/>
                            <a:gd name="T40" fmla="+- 0 1460 1450"/>
                            <a:gd name="T41" fmla="*/ T40 w 9028"/>
                            <a:gd name="T42" fmla="+- 0 403 403"/>
                            <a:gd name="T43" fmla="*/ 403 h 2857"/>
                            <a:gd name="T44" fmla="+- 0 1450 1450"/>
                            <a:gd name="T45" fmla="*/ T44 w 9028"/>
                            <a:gd name="T46" fmla="+- 0 403 403"/>
                            <a:gd name="T47" fmla="*/ 403 h 2857"/>
                            <a:gd name="T48" fmla="+- 0 1450 1450"/>
                            <a:gd name="T49" fmla="*/ T48 w 9028"/>
                            <a:gd name="T50" fmla="+- 0 413 403"/>
                            <a:gd name="T51" fmla="*/ 413 h 2857"/>
                            <a:gd name="T52" fmla="+- 0 1460 1450"/>
                            <a:gd name="T53" fmla="*/ T52 w 9028"/>
                            <a:gd name="T54" fmla="+- 0 413 403"/>
                            <a:gd name="T55" fmla="*/ 413 h 2857"/>
                            <a:gd name="T56" fmla="+- 0 10468 1450"/>
                            <a:gd name="T57" fmla="*/ T56 w 9028"/>
                            <a:gd name="T58" fmla="+- 0 413 403"/>
                            <a:gd name="T59" fmla="*/ 413 h 2857"/>
                            <a:gd name="T60" fmla="+- 0 10468 1450"/>
                            <a:gd name="T61" fmla="*/ T60 w 9028"/>
                            <a:gd name="T62" fmla="+- 0 403 403"/>
                            <a:gd name="T63" fmla="*/ 403 h 2857"/>
                            <a:gd name="T64" fmla="+- 0 10478 1450"/>
                            <a:gd name="T65" fmla="*/ T64 w 9028"/>
                            <a:gd name="T66" fmla="+- 0 413 403"/>
                            <a:gd name="T67" fmla="*/ 413 h 2857"/>
                            <a:gd name="T68" fmla="+- 0 10468 1450"/>
                            <a:gd name="T69" fmla="*/ T68 w 9028"/>
                            <a:gd name="T70" fmla="+- 0 413 403"/>
                            <a:gd name="T71" fmla="*/ 413 h 2857"/>
                            <a:gd name="T72" fmla="+- 0 10468 1450"/>
                            <a:gd name="T73" fmla="*/ T72 w 9028"/>
                            <a:gd name="T74" fmla="+- 0 3250 403"/>
                            <a:gd name="T75" fmla="*/ 3250 h 2857"/>
                            <a:gd name="T76" fmla="+- 0 10468 1450"/>
                            <a:gd name="T77" fmla="*/ T76 w 9028"/>
                            <a:gd name="T78" fmla="+- 0 3260 403"/>
                            <a:gd name="T79" fmla="*/ 3260 h 2857"/>
                            <a:gd name="T80" fmla="+- 0 10478 1450"/>
                            <a:gd name="T81" fmla="*/ T80 w 9028"/>
                            <a:gd name="T82" fmla="+- 0 3260 403"/>
                            <a:gd name="T83" fmla="*/ 3260 h 2857"/>
                            <a:gd name="T84" fmla="+- 0 10478 1450"/>
                            <a:gd name="T85" fmla="*/ T84 w 9028"/>
                            <a:gd name="T86" fmla="+- 0 3250 403"/>
                            <a:gd name="T87" fmla="*/ 3250 h 2857"/>
                            <a:gd name="T88" fmla="+- 0 10478 1450"/>
                            <a:gd name="T89" fmla="*/ T88 w 9028"/>
                            <a:gd name="T90" fmla="+- 0 413 403"/>
                            <a:gd name="T91" fmla="*/ 413 h 2857"/>
                            <a:gd name="T92" fmla="+- 0 10478 1450"/>
                            <a:gd name="T93" fmla="*/ T92 w 9028"/>
                            <a:gd name="T94" fmla="+- 0 403 403"/>
                            <a:gd name="T95" fmla="*/ 403 h 2857"/>
                            <a:gd name="T96" fmla="+- 0 10468 1450"/>
                            <a:gd name="T97" fmla="*/ T96 w 9028"/>
                            <a:gd name="T98" fmla="+- 0 403 403"/>
                            <a:gd name="T99" fmla="*/ 403 h 2857"/>
                            <a:gd name="T100" fmla="+- 0 10468 1450"/>
                            <a:gd name="T101" fmla="*/ T100 w 9028"/>
                            <a:gd name="T102" fmla="+- 0 413 403"/>
                            <a:gd name="T103" fmla="*/ 413 h 2857"/>
                            <a:gd name="T104" fmla="+- 0 10478 1450"/>
                            <a:gd name="T105" fmla="*/ T104 w 9028"/>
                            <a:gd name="T106" fmla="+- 0 413 403"/>
                            <a:gd name="T107" fmla="*/ 413 h 2857"/>
                            <a:gd name="T108" fmla="+- 0 10478 1450"/>
                            <a:gd name="T109" fmla="*/ T108 w 9028"/>
                            <a:gd name="T110" fmla="+- 0 403 403"/>
                            <a:gd name="T111" fmla="*/ 403 h 28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028" h="2857">
                              <a:moveTo>
                                <a:pt x="9018" y="2847"/>
                              </a:moveTo>
                              <a:lnTo>
                                <a:pt x="10" y="2847"/>
                              </a:lnTo>
                              <a:lnTo>
                                <a:pt x="10" y="10"/>
                              </a:lnTo>
                              <a:lnTo>
                                <a:pt x="0" y="10"/>
                              </a:lnTo>
                              <a:lnTo>
                                <a:pt x="0" y="2847"/>
                              </a:lnTo>
                              <a:lnTo>
                                <a:pt x="0" y="2857"/>
                              </a:lnTo>
                              <a:lnTo>
                                <a:pt x="10" y="2857"/>
                              </a:lnTo>
                              <a:lnTo>
                                <a:pt x="9018" y="2857"/>
                              </a:lnTo>
                              <a:lnTo>
                                <a:pt x="9018" y="2847"/>
                              </a:lnTo>
                              <a:close/>
                              <a:moveTo>
                                <a:pt x="9018" y="0"/>
                              </a:moveTo>
                              <a:lnTo>
                                <a:pt x="10" y="0"/>
                              </a:lnTo>
                              <a:lnTo>
                                <a:pt x="0" y="0"/>
                              </a:lnTo>
                              <a:lnTo>
                                <a:pt x="0" y="10"/>
                              </a:lnTo>
                              <a:lnTo>
                                <a:pt x="10" y="10"/>
                              </a:lnTo>
                              <a:lnTo>
                                <a:pt x="9018" y="10"/>
                              </a:lnTo>
                              <a:lnTo>
                                <a:pt x="9018" y="0"/>
                              </a:lnTo>
                              <a:close/>
                              <a:moveTo>
                                <a:pt x="9028" y="10"/>
                              </a:moveTo>
                              <a:lnTo>
                                <a:pt x="9018" y="10"/>
                              </a:lnTo>
                              <a:lnTo>
                                <a:pt x="9018" y="2847"/>
                              </a:lnTo>
                              <a:lnTo>
                                <a:pt x="9018" y="2857"/>
                              </a:lnTo>
                              <a:lnTo>
                                <a:pt x="9028" y="2857"/>
                              </a:lnTo>
                              <a:lnTo>
                                <a:pt x="9028" y="2847"/>
                              </a:lnTo>
                              <a:lnTo>
                                <a:pt x="9028" y="10"/>
                              </a:lnTo>
                              <a:close/>
                              <a:moveTo>
                                <a:pt x="9028" y="0"/>
                              </a:moveTo>
                              <a:lnTo>
                                <a:pt x="9018" y="0"/>
                              </a:lnTo>
                              <a:lnTo>
                                <a:pt x="9018" y="10"/>
                              </a:lnTo>
                              <a:lnTo>
                                <a:pt x="9028" y="10"/>
                              </a:lnTo>
                              <a:lnTo>
                                <a:pt x="90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31E76" id="docshape313" o:spid="_x0000_s1026" style="position:absolute;left:0;text-align:left;margin-left:72.5pt;margin-top:20.15pt;width:451.4pt;height:142.85pt;z-index:-19742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28,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" path="m9018,2847r-9008,l10,10,,10,,2847r,10l10,2857r9008,l9018,2847xm9018,l10,,,,,10r10,l9018,10r,-10xm9028,10r-10,l9018,2847r,10l9028,2857r,-10l9028,10xm9028,r-10,l9018,10r10,l9028,xe" fillcolor="black" stroked="f">
                <v:path arrowok="t" o:connecttype="custom" o:connectlocs="5726430,2063750;6350,2063750;6350,262255;0,262255;0,2063750;0,2070100;6350,2070100;5726430,2070100;5726430,2063750;5726430,255905;6350,255905;0,255905;0,262255;6350,262255;5726430,262255;5726430,255905;5732780,262255;5726430,262255;5726430,2063750;5726430,2070100;5732780,2070100;5732780,2063750;5732780,262255;5732780,255905;5726430,255905;5726430,262255;5732780,262255;5732780,255905" o:connectangles="0,0,0,0,0,0,0,0,0,0,0,0,0,0,0,0,0,0,0,0,0,0,0,0,0,0,0,0"/>
                <w10:wrap anchorx="page"/>
              </v:shape>
            </w:pict>
          </mc:Fallback>
        </mc:AlternateContent>
      </w:r>
      <w:r>
        <w:rPr>
          <w:sz w:val="21"/>
        </w:rPr>
        <w:t>８．その他特記事項（職員の入退職・異動など）</w:t>
      </w:r>
    </w:p>
    <w:p w14:paraId="47BE26EF" w14:textId="77777777" w:rsidR="00D562E1" w:rsidRDefault="00D562E1" w:rsidP="00242586">
      <w:pPr>
        <w:rPr>
          <w:sz w:val="21"/>
        </w:rPr>
        <w:sectPr w:rsidR="00D562E1">
          <w:pgSz w:w="11910" w:h="16840"/>
          <w:pgMar w:top="1120" w:right="1060" w:bottom="820" w:left="1200" w:header="0" w:footer="636" w:gutter="0"/>
          <w:cols w:space="720"/>
        </w:sectPr>
      </w:pPr>
    </w:p>
    <w:p w14:paraId="7B4E8CFB" w14:textId="77777777" w:rsidR="00D562E1" w:rsidRDefault="00D562E1" w:rsidP="00242586">
      <w:pPr>
        <w:pStyle w:val="a3"/>
        <w:spacing w:before="1"/>
        <w:rPr>
          <w:sz w:val="10"/>
        </w:rPr>
      </w:pPr>
    </w:p>
    <w:p w14:paraId="56701D0E" w14:textId="498E3410" w:rsidR="00D562E1" w:rsidRDefault="00CB6C00" w:rsidP="00242586">
      <w:pPr>
        <w:pStyle w:val="a3"/>
        <w:ind w:left="218"/>
      </w:pPr>
      <w:r>
        <w:rPr>
          <w:spacing w:val="-11"/>
        </w:rPr>
        <w:t xml:space="preserve">様式 </w:t>
      </w:r>
      <w:r w:rsidR="00DF35FA">
        <w:rPr>
          <w:rFonts w:hint="eastAsia"/>
          <w:spacing w:val="-5"/>
        </w:rPr>
        <w:t>7</w:t>
      </w:r>
    </w:p>
    <w:p w14:paraId="26178F69" w14:textId="77777777" w:rsidR="00D562E1" w:rsidRDefault="00CB6C00" w:rsidP="00242586">
      <w:pPr>
        <w:spacing w:before="14"/>
        <w:rPr>
          <w:sz w:val="17"/>
        </w:rPr>
      </w:pPr>
      <w:r>
        <w:br w:type="column"/>
      </w:r>
    </w:p>
    <w:p w14:paraId="70E56324" w14:textId="77777777" w:rsidR="00D562E1" w:rsidRDefault="00CB6C00" w:rsidP="00242586">
      <w:pPr>
        <w:spacing w:before="1"/>
        <w:ind w:right="352"/>
        <w:jc w:val="right"/>
        <w:rPr>
          <w:sz w:val="21"/>
        </w:rPr>
      </w:pPr>
      <w:r>
        <w:rPr>
          <w:sz w:val="21"/>
        </w:rPr>
        <w:t>令和○○年○○月○○日</w:t>
      </w:r>
    </w:p>
    <w:p w14:paraId="2B195E88" w14:textId="56F87792" w:rsidR="00D562E1" w:rsidRDefault="00CB6C00" w:rsidP="00242586">
      <w:pPr>
        <w:pStyle w:val="3"/>
        <w:tabs>
          <w:tab w:val="left" w:pos="1700"/>
          <w:tab w:val="left" w:pos="4496"/>
        </w:tabs>
        <w:spacing w:before="194" w:line="240" w:lineRule="auto"/>
        <w:ind w:left="17"/>
      </w:pPr>
      <w:r>
        <w:t>令和</w:t>
      </w:r>
      <w:r w:rsidR="000272AB">
        <w:rPr>
          <w:rFonts w:hint="eastAsia"/>
        </w:rPr>
        <w:t xml:space="preserve">  </w:t>
      </w:r>
      <w:r>
        <w:t>年度</w:t>
      </w:r>
      <w:r>
        <w:tab/>
        <w:t>第○回運営推進会議</w:t>
      </w:r>
      <w:r>
        <w:tab/>
      </w:r>
      <w:r>
        <w:rPr>
          <w:spacing w:val="-1"/>
        </w:rPr>
        <w:t>開</w:t>
      </w:r>
      <w:r>
        <w:t>催報告書（議事録）</w:t>
      </w:r>
    </w:p>
    <w:p w14:paraId="074C4407" w14:textId="77777777" w:rsidR="00D562E1" w:rsidRDefault="00D562E1" w:rsidP="00242586">
      <w:pPr>
        <w:sectPr w:rsidR="00D562E1">
          <w:pgSz w:w="11910" w:h="16840"/>
          <w:pgMar w:top="1100" w:right="1060" w:bottom="820" w:left="1200" w:header="0" w:footer="636" w:gutter="0"/>
          <w:cols w:num="2" w:space="720" w:equalWidth="0">
            <w:col w:w="1057" w:space="40"/>
            <w:col w:w="8553"/>
          </w:cols>
        </w:sectPr>
      </w:pPr>
    </w:p>
    <w:p w14:paraId="13DA7200" w14:textId="60CC1E53" w:rsidR="00D562E1" w:rsidRDefault="00CB6C00" w:rsidP="00242586">
      <w:pPr>
        <w:spacing w:before="20"/>
        <w:ind w:left="218"/>
        <w:rPr>
          <w:sz w:val="21"/>
        </w:rPr>
      </w:pPr>
      <w:r>
        <w:rPr>
          <w:noProof/>
        </w:rPr>
        <mc:AlternateContent>
          <mc:Choice Requires="wps">
            <w:drawing>
              <wp:anchor distT="0" distB="0" distL="114300" distR="114300" simplePos="0" relativeHeight="15805440" behindDoc="0" locked="0" layoutInCell="1" allowOverlap="1" wp14:anchorId="6EE3F046" wp14:editId="08CFFB30">
                <wp:simplePos x="0" y="0"/>
                <wp:positionH relativeFrom="page">
                  <wp:posOffset>920750</wp:posOffset>
                </wp:positionH>
                <wp:positionV relativeFrom="paragraph">
                  <wp:posOffset>264795</wp:posOffset>
                </wp:positionV>
                <wp:extent cx="5735955" cy="1479550"/>
                <wp:effectExtent l="0" t="0" r="0" b="0"/>
                <wp:wrapNone/>
                <wp:docPr id="54" name="docshape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47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6"/>
                              <w:gridCol w:w="3119"/>
                              <w:gridCol w:w="1277"/>
                              <w:gridCol w:w="2958"/>
                            </w:tblGrid>
                            <w:tr w:rsidR="00750127" w14:paraId="29E6FEA5" w14:textId="77777777">
                              <w:trPr>
                                <w:trHeight w:val="453"/>
                              </w:trPr>
                              <w:tc>
                                <w:tcPr>
                                  <w:tcW w:w="1666" w:type="dxa"/>
                                </w:tcPr>
                                <w:p w14:paraId="71F1F8BA" w14:textId="77777777" w:rsidR="00750127" w:rsidRDefault="00750127">
                                  <w:pPr>
                                    <w:pStyle w:val="TableParagraph"/>
                                    <w:spacing w:before="30" w:line="403" w:lineRule="exact"/>
                                    <w:ind w:left="98"/>
                                    <w:rPr>
                                      <w:sz w:val="21"/>
                                    </w:rPr>
                                  </w:pPr>
                                  <w:r>
                                    <w:rPr>
                                      <w:sz w:val="21"/>
                                    </w:rPr>
                                    <w:t>事業所名</w:t>
                                  </w:r>
                                </w:p>
                              </w:tc>
                              <w:tc>
                                <w:tcPr>
                                  <w:tcW w:w="7354" w:type="dxa"/>
                                  <w:gridSpan w:val="3"/>
                                </w:tcPr>
                                <w:p w14:paraId="6ADFE1D1" w14:textId="750E2052" w:rsidR="00750127" w:rsidRDefault="00750127">
                                  <w:pPr>
                                    <w:pStyle w:val="TableParagraph"/>
                                    <w:spacing w:before="30" w:line="403" w:lineRule="exact"/>
                                    <w:ind w:left="97"/>
                                    <w:rPr>
                                      <w:sz w:val="21"/>
                                    </w:rPr>
                                  </w:pPr>
                                  <w:r>
                                    <w:rPr>
                                      <w:sz w:val="21"/>
                                    </w:rPr>
                                    <w:t>○○○○</w:t>
                                  </w:r>
                                </w:p>
                              </w:tc>
                            </w:tr>
                            <w:tr w:rsidR="00750127" w14:paraId="4866CC87" w14:textId="77777777">
                              <w:trPr>
                                <w:trHeight w:val="453"/>
                              </w:trPr>
                              <w:tc>
                                <w:tcPr>
                                  <w:tcW w:w="1666" w:type="dxa"/>
                                </w:tcPr>
                                <w:p w14:paraId="1DC3D330" w14:textId="77777777" w:rsidR="00750127" w:rsidRDefault="00750127">
                                  <w:pPr>
                                    <w:pStyle w:val="TableParagraph"/>
                                    <w:spacing w:before="32" w:line="400" w:lineRule="exact"/>
                                    <w:ind w:left="98"/>
                                    <w:rPr>
                                      <w:sz w:val="21"/>
                                    </w:rPr>
                                  </w:pPr>
                                  <w:r>
                                    <w:rPr>
                                      <w:sz w:val="21"/>
                                    </w:rPr>
                                    <w:t>サービス種別</w:t>
                                  </w:r>
                                </w:p>
                              </w:tc>
                              <w:tc>
                                <w:tcPr>
                                  <w:tcW w:w="7354" w:type="dxa"/>
                                  <w:gridSpan w:val="3"/>
                                </w:tcPr>
                                <w:p w14:paraId="7C89AAB5" w14:textId="39FAE486" w:rsidR="00750127" w:rsidRDefault="00750127">
                                  <w:pPr>
                                    <w:pStyle w:val="TableParagraph"/>
                                    <w:spacing w:before="32" w:line="400" w:lineRule="exact"/>
                                    <w:ind w:left="97"/>
                                    <w:rPr>
                                      <w:sz w:val="21"/>
                                    </w:rPr>
                                  </w:pPr>
                                </w:p>
                              </w:tc>
                            </w:tr>
                            <w:tr w:rsidR="00750127" w14:paraId="18AADD4A" w14:textId="77777777">
                              <w:trPr>
                                <w:trHeight w:val="455"/>
                              </w:trPr>
                              <w:tc>
                                <w:tcPr>
                                  <w:tcW w:w="1666" w:type="dxa"/>
                                </w:tcPr>
                                <w:p w14:paraId="2AC12ABD" w14:textId="77777777" w:rsidR="00750127" w:rsidRDefault="00750127">
                                  <w:pPr>
                                    <w:pStyle w:val="TableParagraph"/>
                                    <w:spacing w:before="33" w:line="403" w:lineRule="exact"/>
                                    <w:ind w:left="98"/>
                                    <w:rPr>
                                      <w:sz w:val="21"/>
                                    </w:rPr>
                                  </w:pPr>
                                  <w:r>
                                    <w:rPr>
                                      <w:sz w:val="21"/>
                                    </w:rPr>
                                    <w:t>所在地</w:t>
                                  </w:r>
                                </w:p>
                              </w:tc>
                              <w:tc>
                                <w:tcPr>
                                  <w:tcW w:w="7354" w:type="dxa"/>
                                  <w:gridSpan w:val="3"/>
                                </w:tcPr>
                                <w:p w14:paraId="4F916A61" w14:textId="150FF0C9" w:rsidR="00750127" w:rsidRDefault="00750127" w:rsidP="000272AB">
                                  <w:pPr>
                                    <w:pStyle w:val="TableParagraph"/>
                                    <w:spacing w:before="33" w:line="403" w:lineRule="exact"/>
                                    <w:ind w:left="97"/>
                                    <w:rPr>
                                      <w:sz w:val="21"/>
                                    </w:rPr>
                                  </w:pPr>
                                  <w:r>
                                    <w:rPr>
                                      <w:rFonts w:hint="eastAsia"/>
                                      <w:spacing w:val="-1"/>
                                      <w:sz w:val="21"/>
                                    </w:rPr>
                                    <w:t>宿毛市</w:t>
                                  </w:r>
                                  <w:r>
                                    <w:rPr>
                                      <w:spacing w:val="-1"/>
                                      <w:sz w:val="21"/>
                                    </w:rPr>
                                    <w:t>○○○○○○○○○○○○</w:t>
                                  </w:r>
                                </w:p>
                              </w:tc>
                            </w:tr>
                            <w:tr w:rsidR="00750127" w14:paraId="3CF6BFFA" w14:textId="77777777">
                              <w:trPr>
                                <w:trHeight w:val="453"/>
                              </w:trPr>
                              <w:tc>
                                <w:tcPr>
                                  <w:tcW w:w="1666" w:type="dxa"/>
                                </w:tcPr>
                                <w:p w14:paraId="6DF80F63" w14:textId="77777777" w:rsidR="00750127" w:rsidRDefault="00750127">
                                  <w:pPr>
                                    <w:pStyle w:val="TableParagraph"/>
                                    <w:spacing w:before="30" w:line="403" w:lineRule="exact"/>
                                    <w:ind w:left="98"/>
                                    <w:rPr>
                                      <w:sz w:val="21"/>
                                    </w:rPr>
                                  </w:pPr>
                                  <w:r>
                                    <w:rPr>
                                      <w:sz w:val="21"/>
                                    </w:rPr>
                                    <w:t>開催方法（○）</w:t>
                                  </w:r>
                                </w:p>
                              </w:tc>
                              <w:tc>
                                <w:tcPr>
                                  <w:tcW w:w="7354" w:type="dxa"/>
                                  <w:gridSpan w:val="3"/>
                                </w:tcPr>
                                <w:p w14:paraId="607328F2" w14:textId="77777777" w:rsidR="00750127" w:rsidRDefault="00750127">
                                  <w:pPr>
                                    <w:pStyle w:val="TableParagraph"/>
                                    <w:tabs>
                                      <w:tab w:val="left" w:pos="2831"/>
                                      <w:tab w:val="left" w:pos="4301"/>
                                    </w:tabs>
                                    <w:spacing w:before="30" w:line="403" w:lineRule="exact"/>
                                    <w:ind w:left="97"/>
                                    <w:rPr>
                                      <w:sz w:val="21"/>
                                    </w:rPr>
                                  </w:pPr>
                                  <w:r>
                                    <w:rPr>
                                      <w:sz w:val="21"/>
                                    </w:rPr>
                                    <w:t>１．対面（集合方式）</w:t>
                                  </w:r>
                                  <w:r>
                                    <w:rPr>
                                      <w:sz w:val="21"/>
                                    </w:rPr>
                                    <w:tab/>
                                    <w:t>２．書面</w:t>
                                  </w:r>
                                  <w:r>
                                    <w:rPr>
                                      <w:sz w:val="21"/>
                                    </w:rPr>
                                    <w:tab/>
                                    <w:t>３．オンライン</w:t>
                                  </w:r>
                                </w:p>
                              </w:tc>
                            </w:tr>
                            <w:tr w:rsidR="00750127" w14:paraId="156AAC53" w14:textId="77777777">
                              <w:trPr>
                                <w:trHeight w:val="456"/>
                              </w:trPr>
                              <w:tc>
                                <w:tcPr>
                                  <w:tcW w:w="1666" w:type="dxa"/>
                                </w:tcPr>
                                <w:p w14:paraId="612FC185" w14:textId="77777777" w:rsidR="00750127" w:rsidRDefault="00750127">
                                  <w:pPr>
                                    <w:pStyle w:val="TableParagraph"/>
                                    <w:spacing w:before="33" w:line="403" w:lineRule="exact"/>
                                    <w:ind w:left="98"/>
                                    <w:rPr>
                                      <w:sz w:val="21"/>
                                    </w:rPr>
                                  </w:pPr>
                                  <w:r>
                                    <w:rPr>
                                      <w:sz w:val="21"/>
                                    </w:rPr>
                                    <w:t>担当者</w:t>
                                  </w:r>
                                </w:p>
                              </w:tc>
                              <w:tc>
                                <w:tcPr>
                                  <w:tcW w:w="3119" w:type="dxa"/>
                                </w:tcPr>
                                <w:p w14:paraId="001FF425" w14:textId="77777777" w:rsidR="00750127" w:rsidRDefault="00750127">
                                  <w:pPr>
                                    <w:pStyle w:val="TableParagraph"/>
                                    <w:tabs>
                                      <w:tab w:val="left" w:pos="729"/>
                                    </w:tabs>
                                    <w:spacing w:before="33" w:line="403" w:lineRule="exact"/>
                                    <w:ind w:left="97"/>
                                    <w:rPr>
                                      <w:sz w:val="21"/>
                                    </w:rPr>
                                  </w:pPr>
                                  <w:r>
                                    <w:rPr>
                                      <w:sz w:val="21"/>
                                    </w:rPr>
                                    <w:t>○○</w:t>
                                  </w:r>
                                  <w:r>
                                    <w:rPr>
                                      <w:sz w:val="21"/>
                                    </w:rPr>
                                    <w:tab/>
                                    <w:t>○○</w:t>
                                  </w:r>
                                </w:p>
                              </w:tc>
                              <w:tc>
                                <w:tcPr>
                                  <w:tcW w:w="1277" w:type="dxa"/>
                                </w:tcPr>
                                <w:p w14:paraId="64E5E756" w14:textId="77777777" w:rsidR="00750127" w:rsidRDefault="00750127">
                                  <w:pPr>
                                    <w:pStyle w:val="TableParagraph"/>
                                    <w:spacing w:before="33" w:line="403" w:lineRule="exact"/>
                                    <w:ind w:left="320"/>
                                    <w:rPr>
                                      <w:sz w:val="21"/>
                                    </w:rPr>
                                  </w:pPr>
                                  <w:r>
                                    <w:rPr>
                                      <w:sz w:val="21"/>
                                    </w:rPr>
                                    <w:t>連絡先</w:t>
                                  </w:r>
                                </w:p>
                              </w:tc>
                              <w:tc>
                                <w:tcPr>
                                  <w:tcW w:w="2958" w:type="dxa"/>
                                </w:tcPr>
                                <w:p w14:paraId="62E8BB6A" w14:textId="77777777" w:rsidR="00750127" w:rsidRDefault="00750127">
                                  <w:pPr>
                                    <w:pStyle w:val="TableParagraph"/>
                                    <w:spacing w:before="33" w:line="403" w:lineRule="exact"/>
                                    <w:ind w:left="97"/>
                                    <w:rPr>
                                      <w:sz w:val="21"/>
                                    </w:rPr>
                                  </w:pPr>
                                  <w:r>
                                    <w:rPr>
                                      <w:sz w:val="21"/>
                                    </w:rPr>
                                    <w:t>○○○○-○○-○○○○</w:t>
                                  </w:r>
                                </w:p>
                              </w:tc>
                            </w:tr>
                          </w:tbl>
                          <w:p w14:paraId="3861A553" w14:textId="77777777" w:rsidR="00750127" w:rsidRDefault="0075012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3F046" id="docshape331" o:spid="_x0000_s1150" type="#_x0000_t202" style="position:absolute;left:0;text-align:left;margin-left:72.5pt;margin-top:20.85pt;width:451.65pt;height:116.5pt;z-index:1580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6"/>
                        <w:gridCol w:w="3119"/>
                        <w:gridCol w:w="1277"/>
                        <w:gridCol w:w="2958"/>
                      </w:tblGrid>
                      <w:tr w:rsidR="00750127" w14:paraId="29E6FEA5" w14:textId="77777777">
                        <w:trPr>
                          <w:trHeight w:val="453"/>
                        </w:trPr>
                        <w:tc>
                          <w:tcPr>
                            <w:tcW w:w="1666" w:type="dxa"/>
                          </w:tcPr>
                          <w:p w14:paraId="71F1F8BA" w14:textId="77777777" w:rsidR="00750127" w:rsidRDefault="00750127">
                            <w:pPr>
                              <w:pStyle w:val="TableParagraph"/>
                              <w:spacing w:before="30" w:line="403" w:lineRule="exact"/>
                              <w:ind w:left="98"/>
                              <w:rPr>
                                <w:sz w:val="21"/>
                              </w:rPr>
                            </w:pPr>
                            <w:r>
                              <w:rPr>
                                <w:sz w:val="21"/>
                              </w:rPr>
                              <w:t>事業所名</w:t>
                            </w:r>
                          </w:p>
                        </w:tc>
                        <w:tc>
                          <w:tcPr>
                            <w:tcW w:w="7354" w:type="dxa"/>
                            <w:gridSpan w:val="3"/>
                          </w:tcPr>
                          <w:p w14:paraId="6ADFE1D1" w14:textId="750E2052" w:rsidR="00750127" w:rsidRDefault="00750127">
                            <w:pPr>
                              <w:pStyle w:val="TableParagraph"/>
                              <w:spacing w:before="30" w:line="403" w:lineRule="exact"/>
                              <w:ind w:left="97"/>
                              <w:rPr>
                                <w:sz w:val="21"/>
                              </w:rPr>
                            </w:pPr>
                            <w:r>
                              <w:rPr>
                                <w:sz w:val="21"/>
                              </w:rPr>
                              <w:t>○○○○</w:t>
                            </w:r>
                          </w:p>
                        </w:tc>
                      </w:tr>
                      <w:tr w:rsidR="00750127" w14:paraId="4866CC87" w14:textId="77777777">
                        <w:trPr>
                          <w:trHeight w:val="453"/>
                        </w:trPr>
                        <w:tc>
                          <w:tcPr>
                            <w:tcW w:w="1666" w:type="dxa"/>
                          </w:tcPr>
                          <w:p w14:paraId="1DC3D330" w14:textId="77777777" w:rsidR="00750127" w:rsidRDefault="00750127">
                            <w:pPr>
                              <w:pStyle w:val="TableParagraph"/>
                              <w:spacing w:before="32" w:line="400" w:lineRule="exact"/>
                              <w:ind w:left="98"/>
                              <w:rPr>
                                <w:sz w:val="21"/>
                              </w:rPr>
                            </w:pPr>
                            <w:r>
                              <w:rPr>
                                <w:sz w:val="21"/>
                              </w:rPr>
                              <w:t>サービス種別</w:t>
                            </w:r>
                          </w:p>
                        </w:tc>
                        <w:tc>
                          <w:tcPr>
                            <w:tcW w:w="7354" w:type="dxa"/>
                            <w:gridSpan w:val="3"/>
                          </w:tcPr>
                          <w:p w14:paraId="7C89AAB5" w14:textId="39FAE486" w:rsidR="00750127" w:rsidRDefault="00750127">
                            <w:pPr>
                              <w:pStyle w:val="TableParagraph"/>
                              <w:spacing w:before="32" w:line="400" w:lineRule="exact"/>
                              <w:ind w:left="97"/>
                              <w:rPr>
                                <w:sz w:val="21"/>
                              </w:rPr>
                            </w:pPr>
                          </w:p>
                        </w:tc>
                      </w:tr>
                      <w:tr w:rsidR="00750127" w14:paraId="18AADD4A" w14:textId="77777777">
                        <w:trPr>
                          <w:trHeight w:val="455"/>
                        </w:trPr>
                        <w:tc>
                          <w:tcPr>
                            <w:tcW w:w="1666" w:type="dxa"/>
                          </w:tcPr>
                          <w:p w14:paraId="2AC12ABD" w14:textId="77777777" w:rsidR="00750127" w:rsidRDefault="00750127">
                            <w:pPr>
                              <w:pStyle w:val="TableParagraph"/>
                              <w:spacing w:before="33" w:line="403" w:lineRule="exact"/>
                              <w:ind w:left="98"/>
                              <w:rPr>
                                <w:sz w:val="21"/>
                              </w:rPr>
                            </w:pPr>
                            <w:r>
                              <w:rPr>
                                <w:sz w:val="21"/>
                              </w:rPr>
                              <w:t>所在地</w:t>
                            </w:r>
                          </w:p>
                        </w:tc>
                        <w:tc>
                          <w:tcPr>
                            <w:tcW w:w="7354" w:type="dxa"/>
                            <w:gridSpan w:val="3"/>
                          </w:tcPr>
                          <w:p w14:paraId="4F916A61" w14:textId="150FF0C9" w:rsidR="00750127" w:rsidRDefault="00750127" w:rsidP="000272AB">
                            <w:pPr>
                              <w:pStyle w:val="TableParagraph"/>
                              <w:spacing w:before="33" w:line="403" w:lineRule="exact"/>
                              <w:ind w:left="97"/>
                              <w:rPr>
                                <w:sz w:val="21"/>
                              </w:rPr>
                            </w:pPr>
                            <w:r>
                              <w:rPr>
                                <w:rFonts w:hint="eastAsia"/>
                                <w:spacing w:val="-1"/>
                                <w:sz w:val="21"/>
                              </w:rPr>
                              <w:t>宿毛市</w:t>
                            </w:r>
                            <w:r>
                              <w:rPr>
                                <w:spacing w:val="-1"/>
                                <w:sz w:val="21"/>
                              </w:rPr>
                              <w:t>○○○○○○○○○○○○</w:t>
                            </w:r>
                          </w:p>
                        </w:tc>
                      </w:tr>
                      <w:tr w:rsidR="00750127" w14:paraId="3CF6BFFA" w14:textId="77777777">
                        <w:trPr>
                          <w:trHeight w:val="453"/>
                        </w:trPr>
                        <w:tc>
                          <w:tcPr>
                            <w:tcW w:w="1666" w:type="dxa"/>
                          </w:tcPr>
                          <w:p w14:paraId="6DF80F63" w14:textId="77777777" w:rsidR="00750127" w:rsidRDefault="00750127">
                            <w:pPr>
                              <w:pStyle w:val="TableParagraph"/>
                              <w:spacing w:before="30" w:line="403" w:lineRule="exact"/>
                              <w:ind w:left="98"/>
                              <w:rPr>
                                <w:sz w:val="21"/>
                              </w:rPr>
                            </w:pPr>
                            <w:r>
                              <w:rPr>
                                <w:sz w:val="21"/>
                              </w:rPr>
                              <w:t>開催方法（○）</w:t>
                            </w:r>
                          </w:p>
                        </w:tc>
                        <w:tc>
                          <w:tcPr>
                            <w:tcW w:w="7354" w:type="dxa"/>
                            <w:gridSpan w:val="3"/>
                          </w:tcPr>
                          <w:p w14:paraId="607328F2" w14:textId="77777777" w:rsidR="00750127" w:rsidRDefault="00750127">
                            <w:pPr>
                              <w:pStyle w:val="TableParagraph"/>
                              <w:tabs>
                                <w:tab w:val="left" w:pos="2831"/>
                                <w:tab w:val="left" w:pos="4301"/>
                              </w:tabs>
                              <w:spacing w:before="30" w:line="403" w:lineRule="exact"/>
                              <w:ind w:left="97"/>
                              <w:rPr>
                                <w:sz w:val="21"/>
                              </w:rPr>
                            </w:pPr>
                            <w:r>
                              <w:rPr>
                                <w:sz w:val="21"/>
                              </w:rPr>
                              <w:t>１．対面（集合方式）</w:t>
                            </w:r>
                            <w:r>
                              <w:rPr>
                                <w:sz w:val="21"/>
                              </w:rPr>
                              <w:tab/>
                              <w:t>２．書面</w:t>
                            </w:r>
                            <w:r>
                              <w:rPr>
                                <w:sz w:val="21"/>
                              </w:rPr>
                              <w:tab/>
                              <w:t>３．オンライン</w:t>
                            </w:r>
                          </w:p>
                        </w:tc>
                      </w:tr>
                      <w:tr w:rsidR="00750127" w14:paraId="156AAC53" w14:textId="77777777">
                        <w:trPr>
                          <w:trHeight w:val="456"/>
                        </w:trPr>
                        <w:tc>
                          <w:tcPr>
                            <w:tcW w:w="1666" w:type="dxa"/>
                          </w:tcPr>
                          <w:p w14:paraId="612FC185" w14:textId="77777777" w:rsidR="00750127" w:rsidRDefault="00750127">
                            <w:pPr>
                              <w:pStyle w:val="TableParagraph"/>
                              <w:spacing w:before="33" w:line="403" w:lineRule="exact"/>
                              <w:ind w:left="98"/>
                              <w:rPr>
                                <w:sz w:val="21"/>
                              </w:rPr>
                            </w:pPr>
                            <w:r>
                              <w:rPr>
                                <w:sz w:val="21"/>
                              </w:rPr>
                              <w:t>担当者</w:t>
                            </w:r>
                          </w:p>
                        </w:tc>
                        <w:tc>
                          <w:tcPr>
                            <w:tcW w:w="3119" w:type="dxa"/>
                          </w:tcPr>
                          <w:p w14:paraId="001FF425" w14:textId="77777777" w:rsidR="00750127" w:rsidRDefault="00750127">
                            <w:pPr>
                              <w:pStyle w:val="TableParagraph"/>
                              <w:tabs>
                                <w:tab w:val="left" w:pos="729"/>
                              </w:tabs>
                              <w:spacing w:before="33" w:line="403" w:lineRule="exact"/>
                              <w:ind w:left="97"/>
                              <w:rPr>
                                <w:sz w:val="21"/>
                              </w:rPr>
                            </w:pPr>
                            <w:r>
                              <w:rPr>
                                <w:sz w:val="21"/>
                              </w:rPr>
                              <w:t>○○</w:t>
                            </w:r>
                            <w:r>
                              <w:rPr>
                                <w:sz w:val="21"/>
                              </w:rPr>
                              <w:tab/>
                              <w:t>○○</w:t>
                            </w:r>
                          </w:p>
                        </w:tc>
                        <w:tc>
                          <w:tcPr>
                            <w:tcW w:w="1277" w:type="dxa"/>
                          </w:tcPr>
                          <w:p w14:paraId="64E5E756" w14:textId="77777777" w:rsidR="00750127" w:rsidRDefault="00750127">
                            <w:pPr>
                              <w:pStyle w:val="TableParagraph"/>
                              <w:spacing w:before="33" w:line="403" w:lineRule="exact"/>
                              <w:ind w:left="320"/>
                              <w:rPr>
                                <w:sz w:val="21"/>
                              </w:rPr>
                            </w:pPr>
                            <w:r>
                              <w:rPr>
                                <w:sz w:val="21"/>
                              </w:rPr>
                              <w:t>連絡先</w:t>
                            </w:r>
                          </w:p>
                        </w:tc>
                        <w:tc>
                          <w:tcPr>
                            <w:tcW w:w="2958" w:type="dxa"/>
                          </w:tcPr>
                          <w:p w14:paraId="62E8BB6A" w14:textId="77777777" w:rsidR="00750127" w:rsidRDefault="00750127">
                            <w:pPr>
                              <w:pStyle w:val="TableParagraph"/>
                              <w:spacing w:before="33" w:line="403" w:lineRule="exact"/>
                              <w:ind w:left="97"/>
                              <w:rPr>
                                <w:sz w:val="21"/>
                              </w:rPr>
                            </w:pPr>
                            <w:r>
                              <w:rPr>
                                <w:sz w:val="21"/>
                              </w:rPr>
                              <w:t>○○○○-○○-○○○○</w:t>
                            </w:r>
                          </w:p>
                        </w:tc>
                      </w:tr>
                    </w:tbl>
                    <w:p w14:paraId="3861A553" w14:textId="77777777" w:rsidR="00750127" w:rsidRDefault="00750127">
                      <w:pPr>
                        <w:pStyle w:val="a3"/>
                      </w:pPr>
                    </w:p>
                  </w:txbxContent>
                </v:textbox>
                <w10:wrap anchorx="page"/>
              </v:shape>
            </w:pict>
          </mc:Fallback>
        </mc:AlternateContent>
      </w:r>
      <w:r>
        <w:rPr>
          <w:sz w:val="21"/>
        </w:rPr>
        <w:t>１．基本情報</w:t>
      </w:r>
    </w:p>
    <w:p w14:paraId="3E5418FB" w14:textId="77777777" w:rsidR="00D562E1" w:rsidRDefault="00D562E1" w:rsidP="00242586">
      <w:pPr>
        <w:pStyle w:val="a3"/>
        <w:rPr>
          <w:sz w:val="32"/>
        </w:rPr>
      </w:pPr>
    </w:p>
    <w:p w14:paraId="3B4F2AC1" w14:textId="77777777" w:rsidR="00D562E1" w:rsidRDefault="00D562E1" w:rsidP="00242586">
      <w:pPr>
        <w:pStyle w:val="a3"/>
        <w:rPr>
          <w:sz w:val="32"/>
        </w:rPr>
      </w:pPr>
    </w:p>
    <w:p w14:paraId="6727F239" w14:textId="77777777" w:rsidR="00D562E1" w:rsidRDefault="00D562E1" w:rsidP="00242586">
      <w:pPr>
        <w:pStyle w:val="a3"/>
        <w:spacing w:before="12"/>
        <w:rPr>
          <w:sz w:val="46"/>
        </w:rPr>
      </w:pPr>
    </w:p>
    <w:p w14:paraId="62157918" w14:textId="77777777" w:rsidR="00150017" w:rsidRDefault="00150017" w:rsidP="00242586">
      <w:pPr>
        <w:ind w:left="218"/>
        <w:rPr>
          <w:w w:val="105"/>
          <w:sz w:val="21"/>
        </w:rPr>
      </w:pPr>
    </w:p>
    <w:p w14:paraId="028452D2" w14:textId="47FC6BBD" w:rsidR="00D562E1" w:rsidRDefault="00CB6C00" w:rsidP="00242586">
      <w:pPr>
        <w:ind w:left="218"/>
        <w:rPr>
          <w:sz w:val="21"/>
        </w:rPr>
      </w:pPr>
      <w:r>
        <w:rPr>
          <w:noProof/>
        </w:rPr>
        <mc:AlternateContent>
          <mc:Choice Requires="wps">
            <w:drawing>
              <wp:anchor distT="0" distB="0" distL="114300" distR="114300" simplePos="0" relativeHeight="15805952" behindDoc="0" locked="0" layoutInCell="1" allowOverlap="1" wp14:anchorId="3985AE28" wp14:editId="2DE4194F">
                <wp:simplePos x="0" y="0"/>
                <wp:positionH relativeFrom="page">
                  <wp:posOffset>920750</wp:posOffset>
                </wp:positionH>
                <wp:positionV relativeFrom="paragraph">
                  <wp:posOffset>252095</wp:posOffset>
                </wp:positionV>
                <wp:extent cx="5735955" cy="595630"/>
                <wp:effectExtent l="0" t="0" r="0" b="0"/>
                <wp:wrapNone/>
                <wp:docPr id="53" name="docshape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6"/>
                              <w:gridCol w:w="7353"/>
                            </w:tblGrid>
                            <w:tr w:rsidR="00750127" w14:paraId="43A1582F" w14:textId="77777777">
                              <w:trPr>
                                <w:trHeight w:val="453"/>
                              </w:trPr>
                              <w:tc>
                                <w:tcPr>
                                  <w:tcW w:w="1666" w:type="dxa"/>
                                </w:tcPr>
                                <w:p w14:paraId="285B2EFA" w14:textId="77777777" w:rsidR="00750127" w:rsidRDefault="00750127">
                                  <w:pPr>
                                    <w:pStyle w:val="TableParagraph"/>
                                    <w:spacing w:before="30" w:line="403" w:lineRule="exact"/>
                                    <w:ind w:left="98"/>
                                    <w:rPr>
                                      <w:sz w:val="21"/>
                                    </w:rPr>
                                  </w:pPr>
                                  <w:r>
                                    <w:rPr>
                                      <w:sz w:val="21"/>
                                    </w:rPr>
                                    <w:t>開催日時</w:t>
                                  </w:r>
                                </w:p>
                              </w:tc>
                              <w:tc>
                                <w:tcPr>
                                  <w:tcW w:w="7353" w:type="dxa"/>
                                </w:tcPr>
                                <w:p w14:paraId="4D25F128" w14:textId="77777777" w:rsidR="00750127" w:rsidRDefault="00750127">
                                  <w:pPr>
                                    <w:pStyle w:val="TableParagraph"/>
                                    <w:tabs>
                                      <w:tab w:val="left" w:pos="3672"/>
                                    </w:tabs>
                                    <w:spacing w:before="30" w:line="403" w:lineRule="exact"/>
                                    <w:ind w:left="97"/>
                                    <w:rPr>
                                      <w:sz w:val="21"/>
                                    </w:rPr>
                                  </w:pPr>
                                  <w:r>
                                    <w:rPr>
                                      <w:sz w:val="21"/>
                                    </w:rPr>
                                    <w:t>令和○○年○○月○○日（○曜日）</w:t>
                                  </w:r>
                                  <w:r>
                                    <w:rPr>
                                      <w:sz w:val="21"/>
                                    </w:rPr>
                                    <w:tab/>
                                  </w:r>
                                  <w:r>
                                    <w:rPr>
                                      <w:spacing w:val="-1"/>
                                      <w:sz w:val="21"/>
                                    </w:rPr>
                                    <w:t>午後</w:t>
                                  </w:r>
                                  <w:r>
                                    <w:rPr>
                                      <w:sz w:val="21"/>
                                    </w:rPr>
                                    <w:t>○○時～午後○○時</w:t>
                                  </w:r>
                                </w:p>
                              </w:tc>
                            </w:tr>
                            <w:tr w:rsidR="00750127" w14:paraId="7C5C4AC4" w14:textId="77777777">
                              <w:trPr>
                                <w:trHeight w:val="455"/>
                              </w:trPr>
                              <w:tc>
                                <w:tcPr>
                                  <w:tcW w:w="1666" w:type="dxa"/>
                                </w:tcPr>
                                <w:p w14:paraId="1FC0D5F2" w14:textId="77777777" w:rsidR="00750127" w:rsidRDefault="00750127">
                                  <w:pPr>
                                    <w:pStyle w:val="TableParagraph"/>
                                    <w:spacing w:before="33" w:line="403" w:lineRule="exact"/>
                                    <w:ind w:left="98"/>
                                    <w:rPr>
                                      <w:sz w:val="21"/>
                                    </w:rPr>
                                  </w:pPr>
                                  <w:r>
                                    <w:rPr>
                                      <w:sz w:val="21"/>
                                    </w:rPr>
                                    <w:t>開催場所</w:t>
                                  </w:r>
                                </w:p>
                              </w:tc>
                              <w:tc>
                                <w:tcPr>
                                  <w:tcW w:w="7353" w:type="dxa"/>
                                </w:tcPr>
                                <w:p w14:paraId="43DC7AB5" w14:textId="661634AD" w:rsidR="00750127" w:rsidRDefault="00750127">
                                  <w:pPr>
                                    <w:pStyle w:val="TableParagraph"/>
                                    <w:spacing w:before="33" w:line="403" w:lineRule="exact"/>
                                    <w:ind w:left="97"/>
                                    <w:rPr>
                                      <w:sz w:val="21"/>
                                    </w:rPr>
                                  </w:pPr>
                                  <w:r>
                                    <w:rPr>
                                      <w:rFonts w:hint="eastAsia"/>
                                      <w:spacing w:val="-1"/>
                                      <w:sz w:val="21"/>
                                    </w:rPr>
                                    <w:t>宿毛市</w:t>
                                  </w:r>
                                  <w:r>
                                    <w:rPr>
                                      <w:spacing w:val="-1"/>
                                      <w:sz w:val="21"/>
                                    </w:rPr>
                                    <w:t>○○○○○○○○○○○○○○○</w:t>
                                  </w:r>
                                </w:p>
                              </w:tc>
                            </w:tr>
                          </w:tbl>
                          <w:p w14:paraId="7BAD394F" w14:textId="77777777" w:rsidR="00750127" w:rsidRDefault="0075012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5AE28" id="docshape332" o:spid="_x0000_s1151" type="#_x0000_t202" style="position:absolute;left:0;text-align:left;margin-left:72.5pt;margin-top:19.85pt;width:451.65pt;height:46.9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6"/>
                        <w:gridCol w:w="7353"/>
                      </w:tblGrid>
                      <w:tr w:rsidR="00750127" w14:paraId="43A1582F" w14:textId="77777777">
                        <w:trPr>
                          <w:trHeight w:val="453"/>
                        </w:trPr>
                        <w:tc>
                          <w:tcPr>
                            <w:tcW w:w="1666" w:type="dxa"/>
                          </w:tcPr>
                          <w:p w14:paraId="285B2EFA" w14:textId="77777777" w:rsidR="00750127" w:rsidRDefault="00750127">
                            <w:pPr>
                              <w:pStyle w:val="TableParagraph"/>
                              <w:spacing w:before="30" w:line="403" w:lineRule="exact"/>
                              <w:ind w:left="98"/>
                              <w:rPr>
                                <w:sz w:val="21"/>
                              </w:rPr>
                            </w:pPr>
                            <w:r>
                              <w:rPr>
                                <w:sz w:val="21"/>
                              </w:rPr>
                              <w:t>開催日時</w:t>
                            </w:r>
                          </w:p>
                        </w:tc>
                        <w:tc>
                          <w:tcPr>
                            <w:tcW w:w="7353" w:type="dxa"/>
                          </w:tcPr>
                          <w:p w14:paraId="4D25F128" w14:textId="77777777" w:rsidR="00750127" w:rsidRDefault="00750127">
                            <w:pPr>
                              <w:pStyle w:val="TableParagraph"/>
                              <w:tabs>
                                <w:tab w:val="left" w:pos="3672"/>
                              </w:tabs>
                              <w:spacing w:before="30" w:line="403" w:lineRule="exact"/>
                              <w:ind w:left="97"/>
                              <w:rPr>
                                <w:sz w:val="21"/>
                              </w:rPr>
                            </w:pPr>
                            <w:r>
                              <w:rPr>
                                <w:sz w:val="21"/>
                              </w:rPr>
                              <w:t>令和○○年○○月○○日（○曜日）</w:t>
                            </w:r>
                            <w:r>
                              <w:rPr>
                                <w:sz w:val="21"/>
                              </w:rPr>
                              <w:tab/>
                            </w:r>
                            <w:r>
                              <w:rPr>
                                <w:spacing w:val="-1"/>
                                <w:sz w:val="21"/>
                              </w:rPr>
                              <w:t>午後</w:t>
                            </w:r>
                            <w:r>
                              <w:rPr>
                                <w:sz w:val="21"/>
                              </w:rPr>
                              <w:t>○○時～午後○○時</w:t>
                            </w:r>
                          </w:p>
                        </w:tc>
                      </w:tr>
                      <w:tr w:rsidR="00750127" w14:paraId="7C5C4AC4" w14:textId="77777777">
                        <w:trPr>
                          <w:trHeight w:val="455"/>
                        </w:trPr>
                        <w:tc>
                          <w:tcPr>
                            <w:tcW w:w="1666" w:type="dxa"/>
                          </w:tcPr>
                          <w:p w14:paraId="1FC0D5F2" w14:textId="77777777" w:rsidR="00750127" w:rsidRDefault="00750127">
                            <w:pPr>
                              <w:pStyle w:val="TableParagraph"/>
                              <w:spacing w:before="33" w:line="403" w:lineRule="exact"/>
                              <w:ind w:left="98"/>
                              <w:rPr>
                                <w:sz w:val="21"/>
                              </w:rPr>
                            </w:pPr>
                            <w:r>
                              <w:rPr>
                                <w:sz w:val="21"/>
                              </w:rPr>
                              <w:t>開催場所</w:t>
                            </w:r>
                          </w:p>
                        </w:tc>
                        <w:tc>
                          <w:tcPr>
                            <w:tcW w:w="7353" w:type="dxa"/>
                          </w:tcPr>
                          <w:p w14:paraId="43DC7AB5" w14:textId="661634AD" w:rsidR="00750127" w:rsidRDefault="00750127">
                            <w:pPr>
                              <w:pStyle w:val="TableParagraph"/>
                              <w:spacing w:before="33" w:line="403" w:lineRule="exact"/>
                              <w:ind w:left="97"/>
                              <w:rPr>
                                <w:sz w:val="21"/>
                              </w:rPr>
                            </w:pPr>
                            <w:r>
                              <w:rPr>
                                <w:rFonts w:hint="eastAsia"/>
                                <w:spacing w:val="-1"/>
                                <w:sz w:val="21"/>
                              </w:rPr>
                              <w:t>宿毛市</w:t>
                            </w:r>
                            <w:r>
                              <w:rPr>
                                <w:spacing w:val="-1"/>
                                <w:sz w:val="21"/>
                              </w:rPr>
                              <w:t>○○○○○○○○○○○○○○○</w:t>
                            </w:r>
                          </w:p>
                        </w:tc>
                      </w:tr>
                    </w:tbl>
                    <w:p w14:paraId="7BAD394F" w14:textId="77777777" w:rsidR="00750127" w:rsidRDefault="00750127">
                      <w:pPr>
                        <w:pStyle w:val="a3"/>
                      </w:pPr>
                    </w:p>
                  </w:txbxContent>
                </v:textbox>
                <w10:wrap anchorx="page"/>
              </v:shape>
            </w:pict>
          </mc:Fallback>
        </mc:AlternateContent>
      </w:r>
      <w:r>
        <w:rPr>
          <w:w w:val="105"/>
          <w:sz w:val="21"/>
        </w:rPr>
        <w:t>２．開催日時・場所</w:t>
      </w:r>
    </w:p>
    <w:p w14:paraId="2969FB29" w14:textId="77777777" w:rsidR="00D562E1" w:rsidRDefault="00D562E1" w:rsidP="00242586">
      <w:pPr>
        <w:pStyle w:val="a3"/>
        <w:rPr>
          <w:sz w:val="32"/>
        </w:rPr>
      </w:pPr>
    </w:p>
    <w:p w14:paraId="61D52890" w14:textId="77777777" w:rsidR="00D562E1" w:rsidRDefault="00D562E1" w:rsidP="00242586">
      <w:pPr>
        <w:pStyle w:val="a3"/>
        <w:rPr>
          <w:sz w:val="20"/>
        </w:rPr>
      </w:pPr>
    </w:p>
    <w:p w14:paraId="498216E5" w14:textId="168060AD" w:rsidR="00D562E1" w:rsidRDefault="00CB6C00" w:rsidP="00242586">
      <w:pPr>
        <w:spacing w:before="1"/>
        <w:ind w:left="218"/>
        <w:rPr>
          <w:sz w:val="21"/>
        </w:rPr>
      </w:pPr>
      <w:r>
        <w:rPr>
          <w:noProof/>
        </w:rPr>
        <mc:AlternateContent>
          <mc:Choice Requires="wps">
            <w:drawing>
              <wp:anchor distT="0" distB="0" distL="114300" distR="114300" simplePos="0" relativeHeight="15806464" behindDoc="0" locked="0" layoutInCell="1" allowOverlap="1" wp14:anchorId="587710C4" wp14:editId="22ABC05F">
                <wp:simplePos x="0" y="0"/>
                <wp:positionH relativeFrom="page">
                  <wp:posOffset>920750</wp:posOffset>
                </wp:positionH>
                <wp:positionV relativeFrom="paragraph">
                  <wp:posOffset>252730</wp:posOffset>
                </wp:positionV>
                <wp:extent cx="5735955" cy="2867660"/>
                <wp:effectExtent l="0" t="0" r="0" b="0"/>
                <wp:wrapNone/>
                <wp:docPr id="52" name="docshape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286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1135"/>
                              <w:gridCol w:w="992"/>
                              <w:gridCol w:w="1843"/>
                              <w:gridCol w:w="4376"/>
                            </w:tblGrid>
                            <w:tr w:rsidR="00750127" w14:paraId="597A1C31" w14:textId="77777777">
                              <w:trPr>
                                <w:trHeight w:val="400"/>
                              </w:trPr>
                              <w:tc>
                                <w:tcPr>
                                  <w:tcW w:w="672" w:type="dxa"/>
                                </w:tcPr>
                                <w:p w14:paraId="290CE349" w14:textId="77777777" w:rsidR="00750127" w:rsidRDefault="00750127">
                                  <w:pPr>
                                    <w:pStyle w:val="TableParagraph"/>
                                    <w:rPr>
                                      <w:rFonts w:ascii="Times New Roman"/>
                                      <w:sz w:val="20"/>
                                    </w:rPr>
                                  </w:pPr>
                                </w:p>
                              </w:tc>
                              <w:tc>
                                <w:tcPr>
                                  <w:tcW w:w="1135" w:type="dxa"/>
                                </w:tcPr>
                                <w:p w14:paraId="6E78367E" w14:textId="77777777" w:rsidR="00750127" w:rsidRDefault="00750127">
                                  <w:pPr>
                                    <w:pStyle w:val="TableParagraph"/>
                                    <w:rPr>
                                      <w:rFonts w:ascii="Times New Roman"/>
                                      <w:sz w:val="20"/>
                                    </w:rPr>
                                  </w:pPr>
                                </w:p>
                              </w:tc>
                              <w:tc>
                                <w:tcPr>
                                  <w:tcW w:w="992" w:type="dxa"/>
                                </w:tcPr>
                                <w:p w14:paraId="14CF6AD9" w14:textId="77777777" w:rsidR="00750127" w:rsidRDefault="00750127">
                                  <w:pPr>
                                    <w:pStyle w:val="TableParagraph"/>
                                    <w:spacing w:before="4" w:line="376" w:lineRule="exact"/>
                                    <w:ind w:left="266" w:right="255"/>
                                    <w:jc w:val="center"/>
                                    <w:rPr>
                                      <w:sz w:val="21"/>
                                    </w:rPr>
                                  </w:pPr>
                                  <w:r>
                                    <w:rPr>
                                      <w:sz w:val="21"/>
                                    </w:rPr>
                                    <w:t>出欠</w:t>
                                  </w:r>
                                </w:p>
                              </w:tc>
                              <w:tc>
                                <w:tcPr>
                                  <w:tcW w:w="1843" w:type="dxa"/>
                                </w:tcPr>
                                <w:p w14:paraId="7442D009" w14:textId="77777777" w:rsidR="00750127" w:rsidRDefault="00750127">
                                  <w:pPr>
                                    <w:pStyle w:val="TableParagraph"/>
                                    <w:tabs>
                                      <w:tab w:val="left" w:pos="1130"/>
                                    </w:tabs>
                                    <w:spacing w:before="4" w:line="376" w:lineRule="exact"/>
                                    <w:ind w:left="498"/>
                                    <w:rPr>
                                      <w:sz w:val="21"/>
                                    </w:rPr>
                                  </w:pPr>
                                  <w:r>
                                    <w:rPr>
                                      <w:sz w:val="21"/>
                                    </w:rPr>
                                    <w:t>氏</w:t>
                                  </w:r>
                                  <w:r>
                                    <w:rPr>
                                      <w:sz w:val="21"/>
                                    </w:rPr>
                                    <w:tab/>
                                    <w:t>名</w:t>
                                  </w:r>
                                </w:p>
                              </w:tc>
                              <w:tc>
                                <w:tcPr>
                                  <w:tcW w:w="4376" w:type="dxa"/>
                                </w:tcPr>
                                <w:p w14:paraId="4233D4DE" w14:textId="77777777" w:rsidR="00750127" w:rsidRDefault="00750127">
                                  <w:pPr>
                                    <w:pStyle w:val="TableParagraph"/>
                                    <w:spacing w:before="4" w:line="376" w:lineRule="exact"/>
                                    <w:ind w:left="1747" w:right="1738"/>
                                    <w:jc w:val="center"/>
                                    <w:rPr>
                                      <w:sz w:val="21"/>
                                    </w:rPr>
                                  </w:pPr>
                                  <w:r>
                                    <w:rPr>
                                      <w:sz w:val="21"/>
                                    </w:rPr>
                                    <w:t>構成区分</w:t>
                                  </w:r>
                                </w:p>
                              </w:tc>
                            </w:tr>
                            <w:tr w:rsidR="00750127" w14:paraId="48E7E97A" w14:textId="77777777">
                              <w:trPr>
                                <w:trHeight w:val="400"/>
                              </w:trPr>
                              <w:tc>
                                <w:tcPr>
                                  <w:tcW w:w="672" w:type="dxa"/>
                                </w:tcPr>
                                <w:p w14:paraId="3C9871F2" w14:textId="77777777" w:rsidR="00750127" w:rsidRDefault="00750127">
                                  <w:pPr>
                                    <w:pStyle w:val="TableParagraph"/>
                                    <w:spacing w:before="4" w:line="376" w:lineRule="exact"/>
                                    <w:ind w:left="4"/>
                                    <w:jc w:val="center"/>
                                    <w:rPr>
                                      <w:sz w:val="21"/>
                                    </w:rPr>
                                  </w:pPr>
                                  <w:r>
                                    <w:rPr>
                                      <w:sz w:val="21"/>
                                    </w:rPr>
                                    <w:t>１</w:t>
                                  </w:r>
                                </w:p>
                              </w:tc>
                              <w:tc>
                                <w:tcPr>
                                  <w:tcW w:w="1135" w:type="dxa"/>
                                </w:tcPr>
                                <w:p w14:paraId="3F582B34" w14:textId="77777777" w:rsidR="00750127" w:rsidRDefault="00750127">
                                  <w:pPr>
                                    <w:pStyle w:val="TableParagraph"/>
                                    <w:tabs>
                                      <w:tab w:val="left" w:pos="429"/>
                                    </w:tabs>
                                    <w:spacing w:before="4" w:line="376" w:lineRule="exact"/>
                                    <w:ind w:left="7"/>
                                    <w:jc w:val="center"/>
                                    <w:rPr>
                                      <w:sz w:val="21"/>
                                    </w:rPr>
                                  </w:pPr>
                                  <w:r>
                                    <w:rPr>
                                      <w:sz w:val="21"/>
                                    </w:rPr>
                                    <w:t>委</w:t>
                                  </w:r>
                                  <w:r>
                                    <w:rPr>
                                      <w:sz w:val="21"/>
                                    </w:rPr>
                                    <w:tab/>
                                    <w:t>員</w:t>
                                  </w:r>
                                </w:p>
                              </w:tc>
                              <w:tc>
                                <w:tcPr>
                                  <w:tcW w:w="992" w:type="dxa"/>
                                </w:tcPr>
                                <w:p w14:paraId="347E3F03" w14:textId="77777777" w:rsidR="00750127" w:rsidRDefault="00750127">
                                  <w:pPr>
                                    <w:pStyle w:val="TableParagraph"/>
                                    <w:spacing w:before="4" w:line="376" w:lineRule="exact"/>
                                    <w:ind w:left="6"/>
                                    <w:jc w:val="center"/>
                                    <w:rPr>
                                      <w:sz w:val="21"/>
                                    </w:rPr>
                                  </w:pPr>
                                  <w:r>
                                    <w:rPr>
                                      <w:sz w:val="21"/>
                                    </w:rPr>
                                    <w:t>○</w:t>
                                  </w:r>
                                </w:p>
                              </w:tc>
                              <w:tc>
                                <w:tcPr>
                                  <w:tcW w:w="1843" w:type="dxa"/>
                                </w:tcPr>
                                <w:p w14:paraId="6A4416C0" w14:textId="77777777" w:rsidR="00750127" w:rsidRDefault="00750127">
                                  <w:pPr>
                                    <w:pStyle w:val="TableParagraph"/>
                                    <w:spacing w:before="4" w:line="376" w:lineRule="exact"/>
                                    <w:ind w:left="98"/>
                                    <w:rPr>
                                      <w:sz w:val="21"/>
                                    </w:rPr>
                                  </w:pPr>
                                  <w:r>
                                    <w:rPr>
                                      <w:sz w:val="21"/>
                                    </w:rPr>
                                    <w:t>※イニシャル可</w:t>
                                  </w:r>
                                </w:p>
                              </w:tc>
                              <w:tc>
                                <w:tcPr>
                                  <w:tcW w:w="4376" w:type="dxa"/>
                                </w:tcPr>
                                <w:p w14:paraId="5129BA96" w14:textId="77777777" w:rsidR="00750127" w:rsidRDefault="00750127">
                                  <w:pPr>
                                    <w:pStyle w:val="TableParagraph"/>
                                    <w:spacing w:before="4" w:line="376" w:lineRule="exact"/>
                                    <w:ind w:left="98"/>
                                    <w:rPr>
                                      <w:sz w:val="21"/>
                                    </w:rPr>
                                  </w:pPr>
                                  <w:r>
                                    <w:rPr>
                                      <w:sz w:val="21"/>
                                    </w:rPr>
                                    <w:t>利用者又は利用者の家族</w:t>
                                  </w:r>
                                </w:p>
                              </w:tc>
                            </w:tr>
                            <w:tr w:rsidR="00750127" w14:paraId="4D2E1D08" w14:textId="77777777">
                              <w:trPr>
                                <w:trHeight w:val="400"/>
                              </w:trPr>
                              <w:tc>
                                <w:tcPr>
                                  <w:tcW w:w="672" w:type="dxa"/>
                                </w:tcPr>
                                <w:p w14:paraId="03F4D720" w14:textId="77777777" w:rsidR="00750127" w:rsidRDefault="00750127">
                                  <w:pPr>
                                    <w:pStyle w:val="TableParagraph"/>
                                    <w:spacing w:before="4" w:line="376" w:lineRule="exact"/>
                                    <w:ind w:left="4"/>
                                    <w:jc w:val="center"/>
                                    <w:rPr>
                                      <w:sz w:val="21"/>
                                    </w:rPr>
                                  </w:pPr>
                                  <w:r>
                                    <w:rPr>
                                      <w:sz w:val="21"/>
                                    </w:rPr>
                                    <w:t>２</w:t>
                                  </w:r>
                                </w:p>
                              </w:tc>
                              <w:tc>
                                <w:tcPr>
                                  <w:tcW w:w="1135" w:type="dxa"/>
                                </w:tcPr>
                                <w:p w14:paraId="62ED8605" w14:textId="77777777" w:rsidR="00750127" w:rsidRDefault="00750127">
                                  <w:pPr>
                                    <w:pStyle w:val="TableParagraph"/>
                                    <w:spacing w:before="4" w:line="376" w:lineRule="exact"/>
                                    <w:ind w:left="7"/>
                                    <w:jc w:val="center"/>
                                    <w:rPr>
                                      <w:sz w:val="21"/>
                                    </w:rPr>
                                  </w:pPr>
                                  <w:r>
                                    <w:rPr>
                                      <w:sz w:val="21"/>
                                    </w:rPr>
                                    <w:t>〃</w:t>
                                  </w:r>
                                </w:p>
                              </w:tc>
                              <w:tc>
                                <w:tcPr>
                                  <w:tcW w:w="992" w:type="dxa"/>
                                </w:tcPr>
                                <w:p w14:paraId="4D3B4BC7" w14:textId="77777777" w:rsidR="00750127" w:rsidRDefault="00750127">
                                  <w:pPr>
                                    <w:pStyle w:val="TableParagraph"/>
                                    <w:spacing w:before="4" w:line="376" w:lineRule="exact"/>
                                    <w:ind w:left="6"/>
                                    <w:jc w:val="center"/>
                                    <w:rPr>
                                      <w:sz w:val="21"/>
                                    </w:rPr>
                                  </w:pPr>
                                  <w:r>
                                    <w:rPr>
                                      <w:sz w:val="21"/>
                                    </w:rPr>
                                    <w:t>○</w:t>
                                  </w:r>
                                </w:p>
                              </w:tc>
                              <w:tc>
                                <w:tcPr>
                                  <w:tcW w:w="1843" w:type="dxa"/>
                                </w:tcPr>
                                <w:p w14:paraId="76D6E296" w14:textId="77777777" w:rsidR="00750127" w:rsidRDefault="00750127">
                                  <w:pPr>
                                    <w:pStyle w:val="TableParagraph"/>
                                    <w:spacing w:before="4" w:line="376" w:lineRule="exact"/>
                                    <w:ind w:left="98"/>
                                    <w:rPr>
                                      <w:sz w:val="21"/>
                                    </w:rPr>
                                  </w:pPr>
                                  <w:r>
                                    <w:rPr>
                                      <w:sz w:val="21"/>
                                    </w:rPr>
                                    <w:t>※イニシャル可</w:t>
                                  </w:r>
                                </w:p>
                              </w:tc>
                              <w:tc>
                                <w:tcPr>
                                  <w:tcW w:w="4376" w:type="dxa"/>
                                </w:tcPr>
                                <w:p w14:paraId="2CBF97C5" w14:textId="77777777" w:rsidR="00750127" w:rsidRDefault="00750127">
                                  <w:pPr>
                                    <w:pStyle w:val="TableParagraph"/>
                                    <w:spacing w:before="4" w:line="376" w:lineRule="exact"/>
                                    <w:ind w:left="98"/>
                                    <w:rPr>
                                      <w:sz w:val="21"/>
                                    </w:rPr>
                                  </w:pPr>
                                  <w:r>
                                    <w:rPr>
                                      <w:sz w:val="21"/>
                                    </w:rPr>
                                    <w:t>利用者又は利用者の家族</w:t>
                                  </w:r>
                                </w:p>
                              </w:tc>
                            </w:tr>
                            <w:tr w:rsidR="00750127" w14:paraId="08595010" w14:textId="77777777">
                              <w:trPr>
                                <w:trHeight w:val="398"/>
                              </w:trPr>
                              <w:tc>
                                <w:tcPr>
                                  <w:tcW w:w="672" w:type="dxa"/>
                                </w:tcPr>
                                <w:p w14:paraId="7D1CAC25" w14:textId="77777777" w:rsidR="00750127" w:rsidRDefault="00750127">
                                  <w:pPr>
                                    <w:pStyle w:val="TableParagraph"/>
                                    <w:spacing w:before="4" w:line="374" w:lineRule="exact"/>
                                    <w:ind w:left="4"/>
                                    <w:jc w:val="center"/>
                                    <w:rPr>
                                      <w:sz w:val="21"/>
                                    </w:rPr>
                                  </w:pPr>
                                  <w:r>
                                    <w:rPr>
                                      <w:sz w:val="21"/>
                                    </w:rPr>
                                    <w:t>３</w:t>
                                  </w:r>
                                </w:p>
                              </w:tc>
                              <w:tc>
                                <w:tcPr>
                                  <w:tcW w:w="1135" w:type="dxa"/>
                                </w:tcPr>
                                <w:p w14:paraId="50050B64" w14:textId="77777777" w:rsidR="00750127" w:rsidRDefault="00750127">
                                  <w:pPr>
                                    <w:pStyle w:val="TableParagraph"/>
                                    <w:spacing w:before="4" w:line="374" w:lineRule="exact"/>
                                    <w:ind w:left="7"/>
                                    <w:jc w:val="center"/>
                                    <w:rPr>
                                      <w:sz w:val="21"/>
                                    </w:rPr>
                                  </w:pPr>
                                  <w:r>
                                    <w:rPr>
                                      <w:sz w:val="21"/>
                                    </w:rPr>
                                    <w:t>〃</w:t>
                                  </w:r>
                                </w:p>
                              </w:tc>
                              <w:tc>
                                <w:tcPr>
                                  <w:tcW w:w="992" w:type="dxa"/>
                                </w:tcPr>
                                <w:p w14:paraId="6C92D038" w14:textId="77777777" w:rsidR="00750127" w:rsidRDefault="00750127">
                                  <w:pPr>
                                    <w:pStyle w:val="TableParagraph"/>
                                    <w:spacing w:before="4" w:line="374" w:lineRule="exact"/>
                                    <w:ind w:left="6"/>
                                    <w:jc w:val="center"/>
                                    <w:rPr>
                                      <w:sz w:val="21"/>
                                    </w:rPr>
                                  </w:pPr>
                                  <w:r>
                                    <w:rPr>
                                      <w:sz w:val="21"/>
                                    </w:rPr>
                                    <w:t>○</w:t>
                                  </w:r>
                                </w:p>
                              </w:tc>
                              <w:tc>
                                <w:tcPr>
                                  <w:tcW w:w="1843" w:type="dxa"/>
                                </w:tcPr>
                                <w:p w14:paraId="574AECD4" w14:textId="77777777" w:rsidR="00750127" w:rsidRDefault="00750127">
                                  <w:pPr>
                                    <w:pStyle w:val="TableParagraph"/>
                                    <w:spacing w:before="4" w:line="374" w:lineRule="exact"/>
                                    <w:ind w:left="98"/>
                                    <w:rPr>
                                      <w:sz w:val="21"/>
                                    </w:rPr>
                                  </w:pPr>
                                  <w:r>
                                    <w:rPr>
                                      <w:sz w:val="21"/>
                                    </w:rPr>
                                    <w:t>○○</w:t>
                                  </w:r>
                                </w:p>
                              </w:tc>
                              <w:tc>
                                <w:tcPr>
                                  <w:tcW w:w="4376" w:type="dxa"/>
                                </w:tcPr>
                                <w:p w14:paraId="706C5DD9" w14:textId="77777777" w:rsidR="00750127" w:rsidRDefault="00750127">
                                  <w:pPr>
                                    <w:pStyle w:val="TableParagraph"/>
                                    <w:spacing w:before="4" w:line="374" w:lineRule="exact"/>
                                    <w:ind w:left="98"/>
                                    <w:rPr>
                                      <w:sz w:val="21"/>
                                    </w:rPr>
                                  </w:pPr>
                                  <w:r>
                                    <w:rPr>
                                      <w:sz w:val="21"/>
                                    </w:rPr>
                                    <w:t>地域住民の代表者</w:t>
                                  </w:r>
                                </w:p>
                              </w:tc>
                            </w:tr>
                            <w:tr w:rsidR="00750127" w14:paraId="4E9CC11B" w14:textId="77777777">
                              <w:trPr>
                                <w:trHeight w:val="400"/>
                              </w:trPr>
                              <w:tc>
                                <w:tcPr>
                                  <w:tcW w:w="672" w:type="dxa"/>
                                </w:tcPr>
                                <w:p w14:paraId="65611D99" w14:textId="77777777" w:rsidR="00750127" w:rsidRDefault="00750127">
                                  <w:pPr>
                                    <w:pStyle w:val="TableParagraph"/>
                                    <w:spacing w:before="6" w:line="374" w:lineRule="exact"/>
                                    <w:ind w:left="4"/>
                                    <w:jc w:val="center"/>
                                    <w:rPr>
                                      <w:sz w:val="21"/>
                                    </w:rPr>
                                  </w:pPr>
                                  <w:r>
                                    <w:rPr>
                                      <w:sz w:val="21"/>
                                    </w:rPr>
                                    <w:t>４</w:t>
                                  </w:r>
                                </w:p>
                              </w:tc>
                              <w:tc>
                                <w:tcPr>
                                  <w:tcW w:w="1135" w:type="dxa"/>
                                </w:tcPr>
                                <w:p w14:paraId="59B961BA" w14:textId="77777777" w:rsidR="00750127" w:rsidRDefault="00750127">
                                  <w:pPr>
                                    <w:pStyle w:val="TableParagraph"/>
                                    <w:spacing w:before="6" w:line="374" w:lineRule="exact"/>
                                    <w:ind w:left="7"/>
                                    <w:jc w:val="center"/>
                                    <w:rPr>
                                      <w:sz w:val="21"/>
                                    </w:rPr>
                                  </w:pPr>
                                  <w:r>
                                    <w:rPr>
                                      <w:sz w:val="21"/>
                                    </w:rPr>
                                    <w:t>〃</w:t>
                                  </w:r>
                                </w:p>
                              </w:tc>
                              <w:tc>
                                <w:tcPr>
                                  <w:tcW w:w="992" w:type="dxa"/>
                                </w:tcPr>
                                <w:p w14:paraId="37E71308" w14:textId="77777777" w:rsidR="00750127" w:rsidRDefault="00750127">
                                  <w:pPr>
                                    <w:pStyle w:val="TableParagraph"/>
                                    <w:spacing w:before="6" w:line="374" w:lineRule="exact"/>
                                    <w:ind w:left="8"/>
                                    <w:jc w:val="center"/>
                                    <w:rPr>
                                      <w:sz w:val="21"/>
                                    </w:rPr>
                                  </w:pPr>
                                  <w:r>
                                    <w:rPr>
                                      <w:sz w:val="21"/>
                                    </w:rPr>
                                    <w:t>×</w:t>
                                  </w:r>
                                </w:p>
                              </w:tc>
                              <w:tc>
                                <w:tcPr>
                                  <w:tcW w:w="1843" w:type="dxa"/>
                                </w:tcPr>
                                <w:p w14:paraId="36D1FA6A" w14:textId="77777777" w:rsidR="00750127" w:rsidRDefault="00750127">
                                  <w:pPr>
                                    <w:pStyle w:val="TableParagraph"/>
                                    <w:spacing w:before="6" w:line="374" w:lineRule="exact"/>
                                    <w:ind w:left="98"/>
                                    <w:rPr>
                                      <w:sz w:val="21"/>
                                    </w:rPr>
                                  </w:pPr>
                                  <w:r>
                                    <w:rPr>
                                      <w:sz w:val="21"/>
                                    </w:rPr>
                                    <w:t>○○</w:t>
                                  </w:r>
                                </w:p>
                              </w:tc>
                              <w:tc>
                                <w:tcPr>
                                  <w:tcW w:w="4376" w:type="dxa"/>
                                </w:tcPr>
                                <w:p w14:paraId="30808C8D" w14:textId="77777777" w:rsidR="00750127" w:rsidRDefault="00750127">
                                  <w:pPr>
                                    <w:pStyle w:val="TableParagraph"/>
                                    <w:spacing w:before="6" w:line="374" w:lineRule="exact"/>
                                    <w:ind w:left="98"/>
                                    <w:rPr>
                                      <w:sz w:val="21"/>
                                    </w:rPr>
                                  </w:pPr>
                                  <w:r>
                                    <w:rPr>
                                      <w:sz w:val="21"/>
                                    </w:rPr>
                                    <w:t>地域住民の代表者</w:t>
                                  </w:r>
                                </w:p>
                              </w:tc>
                            </w:tr>
                            <w:tr w:rsidR="00750127" w14:paraId="64711B8D" w14:textId="77777777">
                              <w:trPr>
                                <w:trHeight w:val="400"/>
                              </w:trPr>
                              <w:tc>
                                <w:tcPr>
                                  <w:tcW w:w="672" w:type="dxa"/>
                                </w:tcPr>
                                <w:p w14:paraId="6EA91860" w14:textId="77777777" w:rsidR="00750127" w:rsidRDefault="00750127">
                                  <w:pPr>
                                    <w:pStyle w:val="TableParagraph"/>
                                    <w:spacing w:before="4" w:line="376" w:lineRule="exact"/>
                                    <w:ind w:left="4"/>
                                    <w:jc w:val="center"/>
                                    <w:rPr>
                                      <w:sz w:val="21"/>
                                    </w:rPr>
                                  </w:pPr>
                                  <w:r>
                                    <w:rPr>
                                      <w:sz w:val="21"/>
                                    </w:rPr>
                                    <w:t>５</w:t>
                                  </w:r>
                                </w:p>
                              </w:tc>
                              <w:tc>
                                <w:tcPr>
                                  <w:tcW w:w="1135" w:type="dxa"/>
                                </w:tcPr>
                                <w:p w14:paraId="68190678" w14:textId="77777777" w:rsidR="00750127" w:rsidRDefault="00750127">
                                  <w:pPr>
                                    <w:pStyle w:val="TableParagraph"/>
                                    <w:spacing w:before="4" w:line="376" w:lineRule="exact"/>
                                    <w:ind w:left="7"/>
                                    <w:jc w:val="center"/>
                                    <w:rPr>
                                      <w:sz w:val="21"/>
                                    </w:rPr>
                                  </w:pPr>
                                  <w:r>
                                    <w:rPr>
                                      <w:sz w:val="21"/>
                                    </w:rPr>
                                    <w:t>〃</w:t>
                                  </w:r>
                                </w:p>
                              </w:tc>
                              <w:tc>
                                <w:tcPr>
                                  <w:tcW w:w="992" w:type="dxa"/>
                                </w:tcPr>
                                <w:p w14:paraId="231A2381" w14:textId="77777777" w:rsidR="00750127" w:rsidRDefault="00750127">
                                  <w:pPr>
                                    <w:pStyle w:val="TableParagraph"/>
                                    <w:spacing w:before="4" w:line="376" w:lineRule="exact"/>
                                    <w:ind w:left="6"/>
                                    <w:jc w:val="center"/>
                                    <w:rPr>
                                      <w:sz w:val="21"/>
                                    </w:rPr>
                                  </w:pPr>
                                  <w:r>
                                    <w:rPr>
                                      <w:sz w:val="21"/>
                                    </w:rPr>
                                    <w:t>○</w:t>
                                  </w:r>
                                </w:p>
                              </w:tc>
                              <w:tc>
                                <w:tcPr>
                                  <w:tcW w:w="1843" w:type="dxa"/>
                                </w:tcPr>
                                <w:p w14:paraId="3CD0D3A5" w14:textId="77777777" w:rsidR="00750127" w:rsidRDefault="00750127">
                                  <w:pPr>
                                    <w:pStyle w:val="TableParagraph"/>
                                    <w:spacing w:before="4" w:line="376" w:lineRule="exact"/>
                                    <w:ind w:left="98"/>
                                    <w:rPr>
                                      <w:sz w:val="21"/>
                                    </w:rPr>
                                  </w:pPr>
                                  <w:r>
                                    <w:rPr>
                                      <w:sz w:val="21"/>
                                    </w:rPr>
                                    <w:t>○○</w:t>
                                  </w:r>
                                </w:p>
                              </w:tc>
                              <w:tc>
                                <w:tcPr>
                                  <w:tcW w:w="4376" w:type="dxa"/>
                                </w:tcPr>
                                <w:p w14:paraId="32543B3B" w14:textId="77777777" w:rsidR="00750127" w:rsidRDefault="00750127">
                                  <w:pPr>
                                    <w:pStyle w:val="TableParagraph"/>
                                    <w:spacing w:before="4" w:line="376" w:lineRule="exact"/>
                                    <w:ind w:left="98"/>
                                    <w:rPr>
                                      <w:sz w:val="21"/>
                                    </w:rPr>
                                  </w:pPr>
                                  <w:r>
                                    <w:rPr>
                                      <w:spacing w:val="-1"/>
                                      <w:sz w:val="21"/>
                                    </w:rPr>
                                    <w:t>地域密着型サービスに知見を有する者</w:t>
                                  </w:r>
                                </w:p>
                              </w:tc>
                            </w:tr>
                            <w:tr w:rsidR="00750127" w14:paraId="275AC55A" w14:textId="77777777">
                              <w:trPr>
                                <w:trHeight w:val="400"/>
                              </w:trPr>
                              <w:tc>
                                <w:tcPr>
                                  <w:tcW w:w="672" w:type="dxa"/>
                                </w:tcPr>
                                <w:p w14:paraId="623AD73F" w14:textId="77777777" w:rsidR="00750127" w:rsidRDefault="00750127">
                                  <w:pPr>
                                    <w:pStyle w:val="TableParagraph"/>
                                    <w:spacing w:before="4" w:line="376" w:lineRule="exact"/>
                                    <w:ind w:left="4"/>
                                    <w:jc w:val="center"/>
                                    <w:rPr>
                                      <w:sz w:val="21"/>
                                    </w:rPr>
                                  </w:pPr>
                                  <w:r>
                                    <w:rPr>
                                      <w:sz w:val="21"/>
                                    </w:rPr>
                                    <w:t>６</w:t>
                                  </w:r>
                                </w:p>
                              </w:tc>
                              <w:tc>
                                <w:tcPr>
                                  <w:tcW w:w="1135" w:type="dxa"/>
                                </w:tcPr>
                                <w:p w14:paraId="066082BA" w14:textId="77777777" w:rsidR="00750127" w:rsidRDefault="00750127">
                                  <w:pPr>
                                    <w:pStyle w:val="TableParagraph"/>
                                    <w:spacing w:before="4" w:line="376" w:lineRule="exact"/>
                                    <w:ind w:left="7"/>
                                    <w:jc w:val="center"/>
                                    <w:rPr>
                                      <w:sz w:val="21"/>
                                    </w:rPr>
                                  </w:pPr>
                                  <w:r>
                                    <w:rPr>
                                      <w:sz w:val="21"/>
                                    </w:rPr>
                                    <w:t>〃</w:t>
                                  </w:r>
                                </w:p>
                              </w:tc>
                              <w:tc>
                                <w:tcPr>
                                  <w:tcW w:w="992" w:type="dxa"/>
                                </w:tcPr>
                                <w:p w14:paraId="3F83D032" w14:textId="77777777" w:rsidR="00750127" w:rsidRDefault="00750127">
                                  <w:pPr>
                                    <w:pStyle w:val="TableParagraph"/>
                                    <w:spacing w:before="4" w:line="376" w:lineRule="exact"/>
                                    <w:ind w:left="6"/>
                                    <w:jc w:val="center"/>
                                    <w:rPr>
                                      <w:sz w:val="21"/>
                                    </w:rPr>
                                  </w:pPr>
                                  <w:r>
                                    <w:rPr>
                                      <w:sz w:val="21"/>
                                    </w:rPr>
                                    <w:t>○</w:t>
                                  </w:r>
                                </w:p>
                              </w:tc>
                              <w:tc>
                                <w:tcPr>
                                  <w:tcW w:w="1843" w:type="dxa"/>
                                </w:tcPr>
                                <w:p w14:paraId="3ED6D19A" w14:textId="0E089FBD" w:rsidR="00750127" w:rsidRPr="005700E9" w:rsidRDefault="00750127">
                                  <w:pPr>
                                    <w:pStyle w:val="TableParagraph"/>
                                    <w:spacing w:before="4" w:line="376" w:lineRule="exact"/>
                                    <w:ind w:left="98"/>
                                    <w:rPr>
                                      <w:sz w:val="21"/>
                                    </w:rPr>
                                  </w:pPr>
                                  <w:r>
                                    <w:rPr>
                                      <w:sz w:val="21"/>
                                    </w:rPr>
                                    <w:t>○○</w:t>
                                  </w:r>
                                  <w:r>
                                    <w:rPr>
                                      <w:rFonts w:hint="eastAsia"/>
                                      <w:sz w:val="21"/>
                                    </w:rPr>
                                    <w:t xml:space="preserve">　</w:t>
                                  </w:r>
                                  <w:r>
                                    <w:rPr>
                                      <w:sz w:val="21"/>
                                    </w:rPr>
                                    <w:t>○○</w:t>
                                  </w:r>
                                </w:p>
                              </w:tc>
                              <w:tc>
                                <w:tcPr>
                                  <w:tcW w:w="4376" w:type="dxa"/>
                                </w:tcPr>
                                <w:p w14:paraId="5233C6B4" w14:textId="4E94C4D3" w:rsidR="00750127" w:rsidRDefault="00750127">
                                  <w:pPr>
                                    <w:pStyle w:val="TableParagraph"/>
                                    <w:spacing w:before="4" w:line="376" w:lineRule="exact"/>
                                    <w:ind w:left="98"/>
                                    <w:rPr>
                                      <w:sz w:val="21"/>
                                    </w:rPr>
                                  </w:pPr>
                                  <w:r>
                                    <w:rPr>
                                      <w:rFonts w:hint="eastAsia"/>
                                      <w:spacing w:val="-1"/>
                                      <w:sz w:val="21"/>
                                    </w:rPr>
                                    <w:t>宿毛市職員</w:t>
                                  </w:r>
                                </w:p>
                              </w:tc>
                            </w:tr>
                            <w:tr w:rsidR="00750127" w14:paraId="19CC1F94" w14:textId="77777777">
                              <w:trPr>
                                <w:trHeight w:val="400"/>
                              </w:trPr>
                              <w:tc>
                                <w:tcPr>
                                  <w:tcW w:w="672" w:type="dxa"/>
                                </w:tcPr>
                                <w:p w14:paraId="6051DEFE" w14:textId="77777777" w:rsidR="00750127" w:rsidRDefault="00750127">
                                  <w:pPr>
                                    <w:pStyle w:val="TableParagraph"/>
                                    <w:spacing w:before="4" w:line="376" w:lineRule="exact"/>
                                    <w:ind w:left="4"/>
                                    <w:jc w:val="center"/>
                                    <w:rPr>
                                      <w:sz w:val="21"/>
                                    </w:rPr>
                                  </w:pPr>
                                  <w:r>
                                    <w:rPr>
                                      <w:sz w:val="21"/>
                                    </w:rPr>
                                    <w:t>７</w:t>
                                  </w:r>
                                </w:p>
                              </w:tc>
                              <w:tc>
                                <w:tcPr>
                                  <w:tcW w:w="1135" w:type="dxa"/>
                                </w:tcPr>
                                <w:p w14:paraId="3FE4932F" w14:textId="77777777" w:rsidR="00750127" w:rsidRDefault="00750127">
                                  <w:pPr>
                                    <w:pStyle w:val="TableParagraph"/>
                                    <w:spacing w:before="4" w:line="376" w:lineRule="exact"/>
                                    <w:ind w:left="7"/>
                                    <w:jc w:val="center"/>
                                    <w:rPr>
                                      <w:sz w:val="21"/>
                                    </w:rPr>
                                  </w:pPr>
                                  <w:r>
                                    <w:rPr>
                                      <w:sz w:val="21"/>
                                    </w:rPr>
                                    <w:t>〃</w:t>
                                  </w:r>
                                </w:p>
                              </w:tc>
                              <w:tc>
                                <w:tcPr>
                                  <w:tcW w:w="992" w:type="dxa"/>
                                </w:tcPr>
                                <w:p w14:paraId="3EEF54E8" w14:textId="77777777" w:rsidR="00750127" w:rsidRDefault="00750127">
                                  <w:pPr>
                                    <w:pStyle w:val="TableParagraph"/>
                                    <w:spacing w:before="4" w:line="376" w:lineRule="exact"/>
                                    <w:ind w:left="6"/>
                                    <w:jc w:val="center"/>
                                    <w:rPr>
                                      <w:sz w:val="21"/>
                                    </w:rPr>
                                  </w:pPr>
                                  <w:r>
                                    <w:rPr>
                                      <w:sz w:val="21"/>
                                    </w:rPr>
                                    <w:t>○</w:t>
                                  </w:r>
                                </w:p>
                              </w:tc>
                              <w:tc>
                                <w:tcPr>
                                  <w:tcW w:w="1843" w:type="dxa"/>
                                </w:tcPr>
                                <w:p w14:paraId="7E991228" w14:textId="77777777" w:rsidR="00750127" w:rsidRDefault="00750127">
                                  <w:pPr>
                                    <w:pStyle w:val="TableParagraph"/>
                                    <w:tabs>
                                      <w:tab w:val="left" w:pos="729"/>
                                    </w:tabs>
                                    <w:spacing w:before="4" w:line="376" w:lineRule="exact"/>
                                    <w:ind w:left="98"/>
                                    <w:rPr>
                                      <w:sz w:val="21"/>
                                    </w:rPr>
                                  </w:pPr>
                                  <w:r>
                                    <w:rPr>
                                      <w:sz w:val="21"/>
                                    </w:rPr>
                                    <w:t>○○</w:t>
                                  </w:r>
                                  <w:r>
                                    <w:rPr>
                                      <w:sz w:val="21"/>
                                    </w:rPr>
                                    <w:tab/>
                                    <w:t>○○</w:t>
                                  </w:r>
                                </w:p>
                              </w:tc>
                              <w:tc>
                                <w:tcPr>
                                  <w:tcW w:w="4376" w:type="dxa"/>
                                </w:tcPr>
                                <w:p w14:paraId="515A8C7B" w14:textId="0B0263E6" w:rsidR="00750127" w:rsidRDefault="00750127" w:rsidP="00FB6CF3">
                                  <w:pPr>
                                    <w:pStyle w:val="TableParagraph"/>
                                    <w:spacing w:before="4" w:line="376" w:lineRule="exact"/>
                                    <w:ind w:left="98"/>
                                    <w:rPr>
                                      <w:sz w:val="21"/>
                                    </w:rPr>
                                  </w:pPr>
                                  <w:r>
                                    <w:rPr>
                                      <w:rFonts w:hint="eastAsia"/>
                                      <w:spacing w:val="-1"/>
                                      <w:sz w:val="21"/>
                                    </w:rPr>
                                    <w:t>宿毛市</w:t>
                                  </w:r>
                                  <w:r>
                                    <w:rPr>
                                      <w:spacing w:val="-1"/>
                                      <w:sz w:val="21"/>
                                    </w:rPr>
                                    <w:t>地域包括支援センター職員</w:t>
                                  </w:r>
                                </w:p>
                              </w:tc>
                            </w:tr>
                            <w:tr w:rsidR="00750127" w14:paraId="14B3EF24" w14:textId="77777777">
                              <w:trPr>
                                <w:trHeight w:val="400"/>
                              </w:trPr>
                              <w:tc>
                                <w:tcPr>
                                  <w:tcW w:w="672" w:type="dxa"/>
                                </w:tcPr>
                                <w:p w14:paraId="46E442E3" w14:textId="77777777" w:rsidR="00750127" w:rsidRDefault="00750127">
                                  <w:pPr>
                                    <w:pStyle w:val="TableParagraph"/>
                                    <w:spacing w:before="4" w:line="376" w:lineRule="exact"/>
                                    <w:ind w:left="4"/>
                                    <w:jc w:val="center"/>
                                    <w:rPr>
                                      <w:sz w:val="21"/>
                                    </w:rPr>
                                  </w:pPr>
                                  <w:r>
                                    <w:rPr>
                                      <w:sz w:val="21"/>
                                    </w:rPr>
                                    <w:t>８</w:t>
                                  </w:r>
                                </w:p>
                              </w:tc>
                              <w:tc>
                                <w:tcPr>
                                  <w:tcW w:w="1135" w:type="dxa"/>
                                </w:tcPr>
                                <w:p w14:paraId="3DE6DB4D" w14:textId="77777777" w:rsidR="00750127" w:rsidRDefault="00750127">
                                  <w:pPr>
                                    <w:pStyle w:val="TableParagraph"/>
                                    <w:spacing w:before="4" w:line="376" w:lineRule="exact"/>
                                    <w:ind w:left="7"/>
                                    <w:jc w:val="center"/>
                                    <w:rPr>
                                      <w:sz w:val="21"/>
                                    </w:rPr>
                                  </w:pPr>
                                  <w:r>
                                    <w:rPr>
                                      <w:sz w:val="21"/>
                                    </w:rPr>
                                    <w:t>事務局</w:t>
                                  </w:r>
                                </w:p>
                              </w:tc>
                              <w:tc>
                                <w:tcPr>
                                  <w:tcW w:w="992" w:type="dxa"/>
                                </w:tcPr>
                                <w:p w14:paraId="5C77F4D5" w14:textId="77777777" w:rsidR="00750127" w:rsidRDefault="00750127">
                                  <w:pPr>
                                    <w:pStyle w:val="TableParagraph"/>
                                    <w:spacing w:before="4" w:line="376" w:lineRule="exact"/>
                                    <w:ind w:left="6"/>
                                    <w:jc w:val="center"/>
                                    <w:rPr>
                                      <w:sz w:val="21"/>
                                    </w:rPr>
                                  </w:pPr>
                                  <w:r>
                                    <w:rPr>
                                      <w:sz w:val="21"/>
                                    </w:rPr>
                                    <w:t>○</w:t>
                                  </w:r>
                                </w:p>
                              </w:tc>
                              <w:tc>
                                <w:tcPr>
                                  <w:tcW w:w="1843" w:type="dxa"/>
                                </w:tcPr>
                                <w:p w14:paraId="00F883BF" w14:textId="77777777" w:rsidR="00750127" w:rsidRDefault="00750127">
                                  <w:pPr>
                                    <w:pStyle w:val="TableParagraph"/>
                                    <w:tabs>
                                      <w:tab w:val="left" w:pos="729"/>
                                    </w:tabs>
                                    <w:spacing w:before="4" w:line="376" w:lineRule="exact"/>
                                    <w:ind w:left="98"/>
                                    <w:rPr>
                                      <w:sz w:val="21"/>
                                    </w:rPr>
                                  </w:pPr>
                                  <w:r>
                                    <w:rPr>
                                      <w:sz w:val="21"/>
                                    </w:rPr>
                                    <w:t>○○</w:t>
                                  </w:r>
                                  <w:r>
                                    <w:rPr>
                                      <w:sz w:val="21"/>
                                    </w:rPr>
                                    <w:tab/>
                                    <w:t>○○</w:t>
                                  </w:r>
                                </w:p>
                              </w:tc>
                              <w:tc>
                                <w:tcPr>
                                  <w:tcW w:w="4376" w:type="dxa"/>
                                </w:tcPr>
                                <w:p w14:paraId="58E2ED3C" w14:textId="77777777" w:rsidR="00750127" w:rsidRDefault="00750127">
                                  <w:pPr>
                                    <w:pStyle w:val="TableParagraph"/>
                                    <w:tabs>
                                      <w:tab w:val="left" w:pos="2621"/>
                                    </w:tabs>
                                    <w:spacing w:before="4" w:line="376" w:lineRule="exact"/>
                                    <w:ind w:left="98"/>
                                    <w:rPr>
                                      <w:sz w:val="21"/>
                                    </w:rPr>
                                  </w:pPr>
                                  <w:r>
                                    <w:rPr>
                                      <w:sz w:val="21"/>
                                    </w:rPr>
                                    <w:t>グループホーム○○○○</w:t>
                                  </w:r>
                                  <w:r>
                                    <w:rPr>
                                      <w:sz w:val="21"/>
                                    </w:rPr>
                                    <w:tab/>
                                    <w:t>管理者</w:t>
                                  </w:r>
                                </w:p>
                              </w:tc>
                            </w:tr>
                            <w:tr w:rsidR="00750127" w14:paraId="7517F1C2" w14:textId="77777777">
                              <w:trPr>
                                <w:trHeight w:val="398"/>
                              </w:trPr>
                              <w:tc>
                                <w:tcPr>
                                  <w:tcW w:w="672" w:type="dxa"/>
                                </w:tcPr>
                                <w:p w14:paraId="55E9FCF0" w14:textId="77777777" w:rsidR="00750127" w:rsidRDefault="00750127">
                                  <w:pPr>
                                    <w:pStyle w:val="TableParagraph"/>
                                    <w:spacing w:before="4" w:line="374" w:lineRule="exact"/>
                                    <w:ind w:left="4"/>
                                    <w:jc w:val="center"/>
                                    <w:rPr>
                                      <w:sz w:val="21"/>
                                    </w:rPr>
                                  </w:pPr>
                                  <w:r>
                                    <w:rPr>
                                      <w:sz w:val="21"/>
                                    </w:rPr>
                                    <w:t>９</w:t>
                                  </w:r>
                                </w:p>
                              </w:tc>
                              <w:tc>
                                <w:tcPr>
                                  <w:tcW w:w="1135" w:type="dxa"/>
                                </w:tcPr>
                                <w:p w14:paraId="0C995A42" w14:textId="77777777" w:rsidR="00750127" w:rsidRDefault="00750127">
                                  <w:pPr>
                                    <w:pStyle w:val="TableParagraph"/>
                                    <w:spacing w:before="4" w:line="374" w:lineRule="exact"/>
                                    <w:ind w:left="7"/>
                                    <w:jc w:val="center"/>
                                    <w:rPr>
                                      <w:sz w:val="21"/>
                                    </w:rPr>
                                  </w:pPr>
                                  <w:r>
                                    <w:rPr>
                                      <w:sz w:val="21"/>
                                    </w:rPr>
                                    <w:t>〃</w:t>
                                  </w:r>
                                </w:p>
                              </w:tc>
                              <w:tc>
                                <w:tcPr>
                                  <w:tcW w:w="992" w:type="dxa"/>
                                </w:tcPr>
                                <w:p w14:paraId="72284BFF" w14:textId="77777777" w:rsidR="00750127" w:rsidRDefault="00750127">
                                  <w:pPr>
                                    <w:pStyle w:val="TableParagraph"/>
                                    <w:spacing w:before="4" w:line="374" w:lineRule="exact"/>
                                    <w:ind w:left="6"/>
                                    <w:jc w:val="center"/>
                                    <w:rPr>
                                      <w:sz w:val="21"/>
                                    </w:rPr>
                                  </w:pPr>
                                  <w:r>
                                    <w:rPr>
                                      <w:sz w:val="21"/>
                                    </w:rPr>
                                    <w:t>○</w:t>
                                  </w:r>
                                </w:p>
                              </w:tc>
                              <w:tc>
                                <w:tcPr>
                                  <w:tcW w:w="1843" w:type="dxa"/>
                                </w:tcPr>
                                <w:p w14:paraId="0EF8746B" w14:textId="77777777" w:rsidR="00750127" w:rsidRDefault="00750127">
                                  <w:pPr>
                                    <w:pStyle w:val="TableParagraph"/>
                                    <w:tabs>
                                      <w:tab w:val="left" w:pos="729"/>
                                    </w:tabs>
                                    <w:spacing w:before="4" w:line="374" w:lineRule="exact"/>
                                    <w:ind w:left="98"/>
                                    <w:rPr>
                                      <w:sz w:val="21"/>
                                    </w:rPr>
                                  </w:pPr>
                                  <w:r>
                                    <w:rPr>
                                      <w:sz w:val="21"/>
                                    </w:rPr>
                                    <w:t>○○</w:t>
                                  </w:r>
                                  <w:r>
                                    <w:rPr>
                                      <w:sz w:val="21"/>
                                    </w:rPr>
                                    <w:tab/>
                                    <w:t>○○</w:t>
                                  </w:r>
                                </w:p>
                              </w:tc>
                              <w:tc>
                                <w:tcPr>
                                  <w:tcW w:w="4376" w:type="dxa"/>
                                </w:tcPr>
                                <w:p w14:paraId="6C96ED3B" w14:textId="77777777" w:rsidR="00750127" w:rsidRDefault="00750127">
                                  <w:pPr>
                                    <w:pStyle w:val="TableParagraph"/>
                                    <w:tabs>
                                      <w:tab w:val="left" w:pos="2621"/>
                                    </w:tabs>
                                    <w:spacing w:before="4" w:line="374" w:lineRule="exact"/>
                                    <w:ind w:left="98"/>
                                    <w:rPr>
                                      <w:sz w:val="21"/>
                                    </w:rPr>
                                  </w:pPr>
                                  <w:r>
                                    <w:rPr>
                                      <w:sz w:val="21"/>
                                    </w:rPr>
                                    <w:t>グループホーム○○○○</w:t>
                                  </w:r>
                                  <w:r>
                                    <w:rPr>
                                      <w:sz w:val="21"/>
                                    </w:rPr>
                                    <w:tab/>
                                  </w:r>
                                  <w:r>
                                    <w:rPr>
                                      <w:spacing w:val="-1"/>
                                      <w:sz w:val="21"/>
                                    </w:rPr>
                                    <w:t>計</w:t>
                                  </w:r>
                                  <w:r>
                                    <w:rPr>
                                      <w:sz w:val="21"/>
                                    </w:rPr>
                                    <w:t>画作成担当者</w:t>
                                  </w:r>
                                </w:p>
                              </w:tc>
                            </w:tr>
                            <w:tr w:rsidR="00750127" w14:paraId="450197AA" w14:textId="77777777">
                              <w:trPr>
                                <w:trHeight w:val="400"/>
                              </w:trPr>
                              <w:tc>
                                <w:tcPr>
                                  <w:tcW w:w="672" w:type="dxa"/>
                                </w:tcPr>
                                <w:p w14:paraId="32A28D19" w14:textId="77777777" w:rsidR="00750127" w:rsidRDefault="00750127">
                                  <w:pPr>
                                    <w:pStyle w:val="TableParagraph"/>
                                    <w:spacing w:before="6" w:line="374" w:lineRule="exact"/>
                                    <w:ind w:left="185" w:right="176"/>
                                    <w:jc w:val="center"/>
                                    <w:rPr>
                                      <w:sz w:val="21"/>
                                    </w:rPr>
                                  </w:pPr>
                                  <w:r>
                                    <w:rPr>
                                      <w:sz w:val="21"/>
                                    </w:rPr>
                                    <w:t>10</w:t>
                                  </w:r>
                                </w:p>
                              </w:tc>
                              <w:tc>
                                <w:tcPr>
                                  <w:tcW w:w="1135" w:type="dxa"/>
                                </w:tcPr>
                                <w:p w14:paraId="210BC808" w14:textId="77777777" w:rsidR="00750127" w:rsidRDefault="00750127">
                                  <w:pPr>
                                    <w:pStyle w:val="TableParagraph"/>
                                    <w:spacing w:before="6" w:line="374" w:lineRule="exact"/>
                                    <w:ind w:left="7"/>
                                    <w:jc w:val="center"/>
                                    <w:rPr>
                                      <w:sz w:val="21"/>
                                    </w:rPr>
                                  </w:pPr>
                                  <w:r>
                                    <w:rPr>
                                      <w:sz w:val="21"/>
                                    </w:rPr>
                                    <w:t>〃</w:t>
                                  </w:r>
                                </w:p>
                              </w:tc>
                              <w:tc>
                                <w:tcPr>
                                  <w:tcW w:w="992" w:type="dxa"/>
                                </w:tcPr>
                                <w:p w14:paraId="5C05AD7A" w14:textId="77777777" w:rsidR="00750127" w:rsidRDefault="00750127">
                                  <w:pPr>
                                    <w:pStyle w:val="TableParagraph"/>
                                    <w:spacing w:before="6" w:line="374" w:lineRule="exact"/>
                                    <w:ind w:left="6"/>
                                    <w:jc w:val="center"/>
                                    <w:rPr>
                                      <w:sz w:val="21"/>
                                    </w:rPr>
                                  </w:pPr>
                                  <w:r>
                                    <w:rPr>
                                      <w:sz w:val="21"/>
                                    </w:rPr>
                                    <w:t>○</w:t>
                                  </w:r>
                                </w:p>
                              </w:tc>
                              <w:tc>
                                <w:tcPr>
                                  <w:tcW w:w="1843" w:type="dxa"/>
                                </w:tcPr>
                                <w:p w14:paraId="60DD019A" w14:textId="77777777" w:rsidR="00750127" w:rsidRDefault="00750127">
                                  <w:pPr>
                                    <w:pStyle w:val="TableParagraph"/>
                                    <w:tabs>
                                      <w:tab w:val="left" w:pos="729"/>
                                    </w:tabs>
                                    <w:spacing w:before="6" w:line="374" w:lineRule="exact"/>
                                    <w:ind w:left="98"/>
                                    <w:rPr>
                                      <w:sz w:val="21"/>
                                    </w:rPr>
                                  </w:pPr>
                                  <w:r>
                                    <w:rPr>
                                      <w:sz w:val="21"/>
                                    </w:rPr>
                                    <w:t>○○</w:t>
                                  </w:r>
                                  <w:r>
                                    <w:rPr>
                                      <w:sz w:val="21"/>
                                    </w:rPr>
                                    <w:tab/>
                                    <w:t>○○</w:t>
                                  </w:r>
                                </w:p>
                              </w:tc>
                              <w:tc>
                                <w:tcPr>
                                  <w:tcW w:w="4376" w:type="dxa"/>
                                </w:tcPr>
                                <w:p w14:paraId="19935A72" w14:textId="77777777" w:rsidR="00750127" w:rsidRDefault="00750127">
                                  <w:pPr>
                                    <w:pStyle w:val="TableParagraph"/>
                                    <w:tabs>
                                      <w:tab w:val="left" w:pos="2409"/>
                                    </w:tabs>
                                    <w:spacing w:before="6" w:line="374" w:lineRule="exact"/>
                                    <w:ind w:left="98"/>
                                    <w:rPr>
                                      <w:sz w:val="21"/>
                                    </w:rPr>
                                  </w:pPr>
                                  <w:r>
                                    <w:rPr>
                                      <w:sz w:val="21"/>
                                    </w:rPr>
                                    <w:t>社会福祉法人○○○○</w:t>
                                  </w:r>
                                  <w:r>
                                    <w:rPr>
                                      <w:sz w:val="21"/>
                                    </w:rPr>
                                    <w:tab/>
                                    <w:t>理事長</w:t>
                                  </w:r>
                                </w:p>
                              </w:tc>
                            </w:tr>
                          </w:tbl>
                          <w:p w14:paraId="69241CD6" w14:textId="77777777" w:rsidR="00750127" w:rsidRDefault="0075012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710C4" id="docshape333" o:spid="_x0000_s1152" type="#_x0000_t202" style="position:absolute;left:0;text-align:left;margin-left:72.5pt;margin-top:19.9pt;width:451.65pt;height:225.8pt;z-index:1580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1135"/>
                        <w:gridCol w:w="992"/>
                        <w:gridCol w:w="1843"/>
                        <w:gridCol w:w="4376"/>
                      </w:tblGrid>
                      <w:tr w:rsidR="00750127" w14:paraId="597A1C31" w14:textId="77777777">
                        <w:trPr>
                          <w:trHeight w:val="400"/>
                        </w:trPr>
                        <w:tc>
                          <w:tcPr>
                            <w:tcW w:w="672" w:type="dxa"/>
                          </w:tcPr>
                          <w:p w14:paraId="290CE349" w14:textId="77777777" w:rsidR="00750127" w:rsidRDefault="00750127">
                            <w:pPr>
                              <w:pStyle w:val="TableParagraph"/>
                              <w:rPr>
                                <w:rFonts w:ascii="Times New Roman"/>
                                <w:sz w:val="20"/>
                              </w:rPr>
                            </w:pPr>
                          </w:p>
                        </w:tc>
                        <w:tc>
                          <w:tcPr>
                            <w:tcW w:w="1135" w:type="dxa"/>
                          </w:tcPr>
                          <w:p w14:paraId="6E78367E" w14:textId="77777777" w:rsidR="00750127" w:rsidRDefault="00750127">
                            <w:pPr>
                              <w:pStyle w:val="TableParagraph"/>
                              <w:rPr>
                                <w:rFonts w:ascii="Times New Roman"/>
                                <w:sz w:val="20"/>
                              </w:rPr>
                            </w:pPr>
                          </w:p>
                        </w:tc>
                        <w:tc>
                          <w:tcPr>
                            <w:tcW w:w="992" w:type="dxa"/>
                          </w:tcPr>
                          <w:p w14:paraId="14CF6AD9" w14:textId="77777777" w:rsidR="00750127" w:rsidRDefault="00750127">
                            <w:pPr>
                              <w:pStyle w:val="TableParagraph"/>
                              <w:spacing w:before="4" w:line="376" w:lineRule="exact"/>
                              <w:ind w:left="266" w:right="255"/>
                              <w:jc w:val="center"/>
                              <w:rPr>
                                <w:sz w:val="21"/>
                              </w:rPr>
                            </w:pPr>
                            <w:r>
                              <w:rPr>
                                <w:sz w:val="21"/>
                              </w:rPr>
                              <w:t>出欠</w:t>
                            </w:r>
                          </w:p>
                        </w:tc>
                        <w:tc>
                          <w:tcPr>
                            <w:tcW w:w="1843" w:type="dxa"/>
                          </w:tcPr>
                          <w:p w14:paraId="7442D009" w14:textId="77777777" w:rsidR="00750127" w:rsidRDefault="00750127">
                            <w:pPr>
                              <w:pStyle w:val="TableParagraph"/>
                              <w:tabs>
                                <w:tab w:val="left" w:pos="1130"/>
                              </w:tabs>
                              <w:spacing w:before="4" w:line="376" w:lineRule="exact"/>
                              <w:ind w:left="498"/>
                              <w:rPr>
                                <w:sz w:val="21"/>
                              </w:rPr>
                            </w:pPr>
                            <w:r>
                              <w:rPr>
                                <w:sz w:val="21"/>
                              </w:rPr>
                              <w:t>氏</w:t>
                            </w:r>
                            <w:r>
                              <w:rPr>
                                <w:sz w:val="21"/>
                              </w:rPr>
                              <w:tab/>
                              <w:t>名</w:t>
                            </w:r>
                          </w:p>
                        </w:tc>
                        <w:tc>
                          <w:tcPr>
                            <w:tcW w:w="4376" w:type="dxa"/>
                          </w:tcPr>
                          <w:p w14:paraId="4233D4DE" w14:textId="77777777" w:rsidR="00750127" w:rsidRDefault="00750127">
                            <w:pPr>
                              <w:pStyle w:val="TableParagraph"/>
                              <w:spacing w:before="4" w:line="376" w:lineRule="exact"/>
                              <w:ind w:left="1747" w:right="1738"/>
                              <w:jc w:val="center"/>
                              <w:rPr>
                                <w:sz w:val="21"/>
                              </w:rPr>
                            </w:pPr>
                            <w:r>
                              <w:rPr>
                                <w:sz w:val="21"/>
                              </w:rPr>
                              <w:t>構成区分</w:t>
                            </w:r>
                          </w:p>
                        </w:tc>
                      </w:tr>
                      <w:tr w:rsidR="00750127" w14:paraId="48E7E97A" w14:textId="77777777">
                        <w:trPr>
                          <w:trHeight w:val="400"/>
                        </w:trPr>
                        <w:tc>
                          <w:tcPr>
                            <w:tcW w:w="672" w:type="dxa"/>
                          </w:tcPr>
                          <w:p w14:paraId="3C9871F2" w14:textId="77777777" w:rsidR="00750127" w:rsidRDefault="00750127">
                            <w:pPr>
                              <w:pStyle w:val="TableParagraph"/>
                              <w:spacing w:before="4" w:line="376" w:lineRule="exact"/>
                              <w:ind w:left="4"/>
                              <w:jc w:val="center"/>
                              <w:rPr>
                                <w:sz w:val="21"/>
                              </w:rPr>
                            </w:pPr>
                            <w:r>
                              <w:rPr>
                                <w:sz w:val="21"/>
                              </w:rPr>
                              <w:t>１</w:t>
                            </w:r>
                          </w:p>
                        </w:tc>
                        <w:tc>
                          <w:tcPr>
                            <w:tcW w:w="1135" w:type="dxa"/>
                          </w:tcPr>
                          <w:p w14:paraId="3F582B34" w14:textId="77777777" w:rsidR="00750127" w:rsidRDefault="00750127">
                            <w:pPr>
                              <w:pStyle w:val="TableParagraph"/>
                              <w:tabs>
                                <w:tab w:val="left" w:pos="429"/>
                              </w:tabs>
                              <w:spacing w:before="4" w:line="376" w:lineRule="exact"/>
                              <w:ind w:left="7"/>
                              <w:jc w:val="center"/>
                              <w:rPr>
                                <w:sz w:val="21"/>
                              </w:rPr>
                            </w:pPr>
                            <w:r>
                              <w:rPr>
                                <w:sz w:val="21"/>
                              </w:rPr>
                              <w:t>委</w:t>
                            </w:r>
                            <w:r>
                              <w:rPr>
                                <w:sz w:val="21"/>
                              </w:rPr>
                              <w:tab/>
                              <w:t>員</w:t>
                            </w:r>
                          </w:p>
                        </w:tc>
                        <w:tc>
                          <w:tcPr>
                            <w:tcW w:w="992" w:type="dxa"/>
                          </w:tcPr>
                          <w:p w14:paraId="347E3F03" w14:textId="77777777" w:rsidR="00750127" w:rsidRDefault="00750127">
                            <w:pPr>
                              <w:pStyle w:val="TableParagraph"/>
                              <w:spacing w:before="4" w:line="376" w:lineRule="exact"/>
                              <w:ind w:left="6"/>
                              <w:jc w:val="center"/>
                              <w:rPr>
                                <w:sz w:val="21"/>
                              </w:rPr>
                            </w:pPr>
                            <w:r>
                              <w:rPr>
                                <w:sz w:val="21"/>
                              </w:rPr>
                              <w:t>○</w:t>
                            </w:r>
                          </w:p>
                        </w:tc>
                        <w:tc>
                          <w:tcPr>
                            <w:tcW w:w="1843" w:type="dxa"/>
                          </w:tcPr>
                          <w:p w14:paraId="6A4416C0" w14:textId="77777777" w:rsidR="00750127" w:rsidRDefault="00750127">
                            <w:pPr>
                              <w:pStyle w:val="TableParagraph"/>
                              <w:spacing w:before="4" w:line="376" w:lineRule="exact"/>
                              <w:ind w:left="98"/>
                              <w:rPr>
                                <w:sz w:val="21"/>
                              </w:rPr>
                            </w:pPr>
                            <w:r>
                              <w:rPr>
                                <w:sz w:val="21"/>
                              </w:rPr>
                              <w:t>※イニシャル可</w:t>
                            </w:r>
                          </w:p>
                        </w:tc>
                        <w:tc>
                          <w:tcPr>
                            <w:tcW w:w="4376" w:type="dxa"/>
                          </w:tcPr>
                          <w:p w14:paraId="5129BA96" w14:textId="77777777" w:rsidR="00750127" w:rsidRDefault="00750127">
                            <w:pPr>
                              <w:pStyle w:val="TableParagraph"/>
                              <w:spacing w:before="4" w:line="376" w:lineRule="exact"/>
                              <w:ind w:left="98"/>
                              <w:rPr>
                                <w:sz w:val="21"/>
                              </w:rPr>
                            </w:pPr>
                            <w:r>
                              <w:rPr>
                                <w:sz w:val="21"/>
                              </w:rPr>
                              <w:t>利用者又は利用者の家族</w:t>
                            </w:r>
                          </w:p>
                        </w:tc>
                      </w:tr>
                      <w:tr w:rsidR="00750127" w14:paraId="4D2E1D08" w14:textId="77777777">
                        <w:trPr>
                          <w:trHeight w:val="400"/>
                        </w:trPr>
                        <w:tc>
                          <w:tcPr>
                            <w:tcW w:w="672" w:type="dxa"/>
                          </w:tcPr>
                          <w:p w14:paraId="03F4D720" w14:textId="77777777" w:rsidR="00750127" w:rsidRDefault="00750127">
                            <w:pPr>
                              <w:pStyle w:val="TableParagraph"/>
                              <w:spacing w:before="4" w:line="376" w:lineRule="exact"/>
                              <w:ind w:left="4"/>
                              <w:jc w:val="center"/>
                              <w:rPr>
                                <w:sz w:val="21"/>
                              </w:rPr>
                            </w:pPr>
                            <w:r>
                              <w:rPr>
                                <w:sz w:val="21"/>
                              </w:rPr>
                              <w:t>２</w:t>
                            </w:r>
                          </w:p>
                        </w:tc>
                        <w:tc>
                          <w:tcPr>
                            <w:tcW w:w="1135" w:type="dxa"/>
                          </w:tcPr>
                          <w:p w14:paraId="62ED8605" w14:textId="77777777" w:rsidR="00750127" w:rsidRDefault="00750127">
                            <w:pPr>
                              <w:pStyle w:val="TableParagraph"/>
                              <w:spacing w:before="4" w:line="376" w:lineRule="exact"/>
                              <w:ind w:left="7"/>
                              <w:jc w:val="center"/>
                              <w:rPr>
                                <w:sz w:val="21"/>
                              </w:rPr>
                            </w:pPr>
                            <w:r>
                              <w:rPr>
                                <w:sz w:val="21"/>
                              </w:rPr>
                              <w:t>〃</w:t>
                            </w:r>
                          </w:p>
                        </w:tc>
                        <w:tc>
                          <w:tcPr>
                            <w:tcW w:w="992" w:type="dxa"/>
                          </w:tcPr>
                          <w:p w14:paraId="4D3B4BC7" w14:textId="77777777" w:rsidR="00750127" w:rsidRDefault="00750127">
                            <w:pPr>
                              <w:pStyle w:val="TableParagraph"/>
                              <w:spacing w:before="4" w:line="376" w:lineRule="exact"/>
                              <w:ind w:left="6"/>
                              <w:jc w:val="center"/>
                              <w:rPr>
                                <w:sz w:val="21"/>
                              </w:rPr>
                            </w:pPr>
                            <w:r>
                              <w:rPr>
                                <w:sz w:val="21"/>
                              </w:rPr>
                              <w:t>○</w:t>
                            </w:r>
                          </w:p>
                        </w:tc>
                        <w:tc>
                          <w:tcPr>
                            <w:tcW w:w="1843" w:type="dxa"/>
                          </w:tcPr>
                          <w:p w14:paraId="76D6E296" w14:textId="77777777" w:rsidR="00750127" w:rsidRDefault="00750127">
                            <w:pPr>
                              <w:pStyle w:val="TableParagraph"/>
                              <w:spacing w:before="4" w:line="376" w:lineRule="exact"/>
                              <w:ind w:left="98"/>
                              <w:rPr>
                                <w:sz w:val="21"/>
                              </w:rPr>
                            </w:pPr>
                            <w:r>
                              <w:rPr>
                                <w:sz w:val="21"/>
                              </w:rPr>
                              <w:t>※イニシャル可</w:t>
                            </w:r>
                          </w:p>
                        </w:tc>
                        <w:tc>
                          <w:tcPr>
                            <w:tcW w:w="4376" w:type="dxa"/>
                          </w:tcPr>
                          <w:p w14:paraId="2CBF97C5" w14:textId="77777777" w:rsidR="00750127" w:rsidRDefault="00750127">
                            <w:pPr>
                              <w:pStyle w:val="TableParagraph"/>
                              <w:spacing w:before="4" w:line="376" w:lineRule="exact"/>
                              <w:ind w:left="98"/>
                              <w:rPr>
                                <w:sz w:val="21"/>
                              </w:rPr>
                            </w:pPr>
                            <w:r>
                              <w:rPr>
                                <w:sz w:val="21"/>
                              </w:rPr>
                              <w:t>利用者又は利用者の家族</w:t>
                            </w:r>
                          </w:p>
                        </w:tc>
                      </w:tr>
                      <w:tr w:rsidR="00750127" w14:paraId="08595010" w14:textId="77777777">
                        <w:trPr>
                          <w:trHeight w:val="398"/>
                        </w:trPr>
                        <w:tc>
                          <w:tcPr>
                            <w:tcW w:w="672" w:type="dxa"/>
                          </w:tcPr>
                          <w:p w14:paraId="7D1CAC25" w14:textId="77777777" w:rsidR="00750127" w:rsidRDefault="00750127">
                            <w:pPr>
                              <w:pStyle w:val="TableParagraph"/>
                              <w:spacing w:before="4" w:line="374" w:lineRule="exact"/>
                              <w:ind w:left="4"/>
                              <w:jc w:val="center"/>
                              <w:rPr>
                                <w:sz w:val="21"/>
                              </w:rPr>
                            </w:pPr>
                            <w:r>
                              <w:rPr>
                                <w:sz w:val="21"/>
                              </w:rPr>
                              <w:t>３</w:t>
                            </w:r>
                          </w:p>
                        </w:tc>
                        <w:tc>
                          <w:tcPr>
                            <w:tcW w:w="1135" w:type="dxa"/>
                          </w:tcPr>
                          <w:p w14:paraId="50050B64" w14:textId="77777777" w:rsidR="00750127" w:rsidRDefault="00750127">
                            <w:pPr>
                              <w:pStyle w:val="TableParagraph"/>
                              <w:spacing w:before="4" w:line="374" w:lineRule="exact"/>
                              <w:ind w:left="7"/>
                              <w:jc w:val="center"/>
                              <w:rPr>
                                <w:sz w:val="21"/>
                              </w:rPr>
                            </w:pPr>
                            <w:r>
                              <w:rPr>
                                <w:sz w:val="21"/>
                              </w:rPr>
                              <w:t>〃</w:t>
                            </w:r>
                          </w:p>
                        </w:tc>
                        <w:tc>
                          <w:tcPr>
                            <w:tcW w:w="992" w:type="dxa"/>
                          </w:tcPr>
                          <w:p w14:paraId="6C92D038" w14:textId="77777777" w:rsidR="00750127" w:rsidRDefault="00750127">
                            <w:pPr>
                              <w:pStyle w:val="TableParagraph"/>
                              <w:spacing w:before="4" w:line="374" w:lineRule="exact"/>
                              <w:ind w:left="6"/>
                              <w:jc w:val="center"/>
                              <w:rPr>
                                <w:sz w:val="21"/>
                              </w:rPr>
                            </w:pPr>
                            <w:r>
                              <w:rPr>
                                <w:sz w:val="21"/>
                              </w:rPr>
                              <w:t>○</w:t>
                            </w:r>
                          </w:p>
                        </w:tc>
                        <w:tc>
                          <w:tcPr>
                            <w:tcW w:w="1843" w:type="dxa"/>
                          </w:tcPr>
                          <w:p w14:paraId="574AECD4" w14:textId="77777777" w:rsidR="00750127" w:rsidRDefault="00750127">
                            <w:pPr>
                              <w:pStyle w:val="TableParagraph"/>
                              <w:spacing w:before="4" w:line="374" w:lineRule="exact"/>
                              <w:ind w:left="98"/>
                              <w:rPr>
                                <w:sz w:val="21"/>
                              </w:rPr>
                            </w:pPr>
                            <w:r>
                              <w:rPr>
                                <w:sz w:val="21"/>
                              </w:rPr>
                              <w:t>○○</w:t>
                            </w:r>
                          </w:p>
                        </w:tc>
                        <w:tc>
                          <w:tcPr>
                            <w:tcW w:w="4376" w:type="dxa"/>
                          </w:tcPr>
                          <w:p w14:paraId="706C5DD9" w14:textId="77777777" w:rsidR="00750127" w:rsidRDefault="00750127">
                            <w:pPr>
                              <w:pStyle w:val="TableParagraph"/>
                              <w:spacing w:before="4" w:line="374" w:lineRule="exact"/>
                              <w:ind w:left="98"/>
                              <w:rPr>
                                <w:sz w:val="21"/>
                              </w:rPr>
                            </w:pPr>
                            <w:r>
                              <w:rPr>
                                <w:sz w:val="21"/>
                              </w:rPr>
                              <w:t>地域住民の代表者</w:t>
                            </w:r>
                          </w:p>
                        </w:tc>
                      </w:tr>
                      <w:tr w:rsidR="00750127" w14:paraId="4E9CC11B" w14:textId="77777777">
                        <w:trPr>
                          <w:trHeight w:val="400"/>
                        </w:trPr>
                        <w:tc>
                          <w:tcPr>
                            <w:tcW w:w="672" w:type="dxa"/>
                          </w:tcPr>
                          <w:p w14:paraId="65611D99" w14:textId="77777777" w:rsidR="00750127" w:rsidRDefault="00750127">
                            <w:pPr>
                              <w:pStyle w:val="TableParagraph"/>
                              <w:spacing w:before="6" w:line="374" w:lineRule="exact"/>
                              <w:ind w:left="4"/>
                              <w:jc w:val="center"/>
                              <w:rPr>
                                <w:sz w:val="21"/>
                              </w:rPr>
                            </w:pPr>
                            <w:r>
                              <w:rPr>
                                <w:sz w:val="21"/>
                              </w:rPr>
                              <w:t>４</w:t>
                            </w:r>
                          </w:p>
                        </w:tc>
                        <w:tc>
                          <w:tcPr>
                            <w:tcW w:w="1135" w:type="dxa"/>
                          </w:tcPr>
                          <w:p w14:paraId="59B961BA" w14:textId="77777777" w:rsidR="00750127" w:rsidRDefault="00750127">
                            <w:pPr>
                              <w:pStyle w:val="TableParagraph"/>
                              <w:spacing w:before="6" w:line="374" w:lineRule="exact"/>
                              <w:ind w:left="7"/>
                              <w:jc w:val="center"/>
                              <w:rPr>
                                <w:sz w:val="21"/>
                              </w:rPr>
                            </w:pPr>
                            <w:r>
                              <w:rPr>
                                <w:sz w:val="21"/>
                              </w:rPr>
                              <w:t>〃</w:t>
                            </w:r>
                          </w:p>
                        </w:tc>
                        <w:tc>
                          <w:tcPr>
                            <w:tcW w:w="992" w:type="dxa"/>
                          </w:tcPr>
                          <w:p w14:paraId="37E71308" w14:textId="77777777" w:rsidR="00750127" w:rsidRDefault="00750127">
                            <w:pPr>
                              <w:pStyle w:val="TableParagraph"/>
                              <w:spacing w:before="6" w:line="374" w:lineRule="exact"/>
                              <w:ind w:left="8"/>
                              <w:jc w:val="center"/>
                              <w:rPr>
                                <w:sz w:val="21"/>
                              </w:rPr>
                            </w:pPr>
                            <w:r>
                              <w:rPr>
                                <w:sz w:val="21"/>
                              </w:rPr>
                              <w:t>×</w:t>
                            </w:r>
                          </w:p>
                        </w:tc>
                        <w:tc>
                          <w:tcPr>
                            <w:tcW w:w="1843" w:type="dxa"/>
                          </w:tcPr>
                          <w:p w14:paraId="36D1FA6A" w14:textId="77777777" w:rsidR="00750127" w:rsidRDefault="00750127">
                            <w:pPr>
                              <w:pStyle w:val="TableParagraph"/>
                              <w:spacing w:before="6" w:line="374" w:lineRule="exact"/>
                              <w:ind w:left="98"/>
                              <w:rPr>
                                <w:sz w:val="21"/>
                              </w:rPr>
                            </w:pPr>
                            <w:r>
                              <w:rPr>
                                <w:sz w:val="21"/>
                              </w:rPr>
                              <w:t>○○</w:t>
                            </w:r>
                          </w:p>
                        </w:tc>
                        <w:tc>
                          <w:tcPr>
                            <w:tcW w:w="4376" w:type="dxa"/>
                          </w:tcPr>
                          <w:p w14:paraId="30808C8D" w14:textId="77777777" w:rsidR="00750127" w:rsidRDefault="00750127">
                            <w:pPr>
                              <w:pStyle w:val="TableParagraph"/>
                              <w:spacing w:before="6" w:line="374" w:lineRule="exact"/>
                              <w:ind w:left="98"/>
                              <w:rPr>
                                <w:sz w:val="21"/>
                              </w:rPr>
                            </w:pPr>
                            <w:r>
                              <w:rPr>
                                <w:sz w:val="21"/>
                              </w:rPr>
                              <w:t>地域住民の代表者</w:t>
                            </w:r>
                          </w:p>
                        </w:tc>
                      </w:tr>
                      <w:tr w:rsidR="00750127" w14:paraId="64711B8D" w14:textId="77777777">
                        <w:trPr>
                          <w:trHeight w:val="400"/>
                        </w:trPr>
                        <w:tc>
                          <w:tcPr>
                            <w:tcW w:w="672" w:type="dxa"/>
                          </w:tcPr>
                          <w:p w14:paraId="6EA91860" w14:textId="77777777" w:rsidR="00750127" w:rsidRDefault="00750127">
                            <w:pPr>
                              <w:pStyle w:val="TableParagraph"/>
                              <w:spacing w:before="4" w:line="376" w:lineRule="exact"/>
                              <w:ind w:left="4"/>
                              <w:jc w:val="center"/>
                              <w:rPr>
                                <w:sz w:val="21"/>
                              </w:rPr>
                            </w:pPr>
                            <w:r>
                              <w:rPr>
                                <w:sz w:val="21"/>
                              </w:rPr>
                              <w:t>５</w:t>
                            </w:r>
                          </w:p>
                        </w:tc>
                        <w:tc>
                          <w:tcPr>
                            <w:tcW w:w="1135" w:type="dxa"/>
                          </w:tcPr>
                          <w:p w14:paraId="68190678" w14:textId="77777777" w:rsidR="00750127" w:rsidRDefault="00750127">
                            <w:pPr>
                              <w:pStyle w:val="TableParagraph"/>
                              <w:spacing w:before="4" w:line="376" w:lineRule="exact"/>
                              <w:ind w:left="7"/>
                              <w:jc w:val="center"/>
                              <w:rPr>
                                <w:sz w:val="21"/>
                              </w:rPr>
                            </w:pPr>
                            <w:r>
                              <w:rPr>
                                <w:sz w:val="21"/>
                              </w:rPr>
                              <w:t>〃</w:t>
                            </w:r>
                          </w:p>
                        </w:tc>
                        <w:tc>
                          <w:tcPr>
                            <w:tcW w:w="992" w:type="dxa"/>
                          </w:tcPr>
                          <w:p w14:paraId="231A2381" w14:textId="77777777" w:rsidR="00750127" w:rsidRDefault="00750127">
                            <w:pPr>
                              <w:pStyle w:val="TableParagraph"/>
                              <w:spacing w:before="4" w:line="376" w:lineRule="exact"/>
                              <w:ind w:left="6"/>
                              <w:jc w:val="center"/>
                              <w:rPr>
                                <w:sz w:val="21"/>
                              </w:rPr>
                            </w:pPr>
                            <w:r>
                              <w:rPr>
                                <w:sz w:val="21"/>
                              </w:rPr>
                              <w:t>○</w:t>
                            </w:r>
                          </w:p>
                        </w:tc>
                        <w:tc>
                          <w:tcPr>
                            <w:tcW w:w="1843" w:type="dxa"/>
                          </w:tcPr>
                          <w:p w14:paraId="3CD0D3A5" w14:textId="77777777" w:rsidR="00750127" w:rsidRDefault="00750127">
                            <w:pPr>
                              <w:pStyle w:val="TableParagraph"/>
                              <w:spacing w:before="4" w:line="376" w:lineRule="exact"/>
                              <w:ind w:left="98"/>
                              <w:rPr>
                                <w:sz w:val="21"/>
                              </w:rPr>
                            </w:pPr>
                            <w:r>
                              <w:rPr>
                                <w:sz w:val="21"/>
                              </w:rPr>
                              <w:t>○○</w:t>
                            </w:r>
                          </w:p>
                        </w:tc>
                        <w:tc>
                          <w:tcPr>
                            <w:tcW w:w="4376" w:type="dxa"/>
                          </w:tcPr>
                          <w:p w14:paraId="32543B3B" w14:textId="77777777" w:rsidR="00750127" w:rsidRDefault="00750127">
                            <w:pPr>
                              <w:pStyle w:val="TableParagraph"/>
                              <w:spacing w:before="4" w:line="376" w:lineRule="exact"/>
                              <w:ind w:left="98"/>
                              <w:rPr>
                                <w:sz w:val="21"/>
                              </w:rPr>
                            </w:pPr>
                            <w:r>
                              <w:rPr>
                                <w:spacing w:val="-1"/>
                                <w:sz w:val="21"/>
                              </w:rPr>
                              <w:t>地域密着型サービスに知見を有する者</w:t>
                            </w:r>
                          </w:p>
                        </w:tc>
                      </w:tr>
                      <w:tr w:rsidR="00750127" w14:paraId="275AC55A" w14:textId="77777777">
                        <w:trPr>
                          <w:trHeight w:val="400"/>
                        </w:trPr>
                        <w:tc>
                          <w:tcPr>
                            <w:tcW w:w="672" w:type="dxa"/>
                          </w:tcPr>
                          <w:p w14:paraId="623AD73F" w14:textId="77777777" w:rsidR="00750127" w:rsidRDefault="00750127">
                            <w:pPr>
                              <w:pStyle w:val="TableParagraph"/>
                              <w:spacing w:before="4" w:line="376" w:lineRule="exact"/>
                              <w:ind w:left="4"/>
                              <w:jc w:val="center"/>
                              <w:rPr>
                                <w:sz w:val="21"/>
                              </w:rPr>
                            </w:pPr>
                            <w:r>
                              <w:rPr>
                                <w:sz w:val="21"/>
                              </w:rPr>
                              <w:t>６</w:t>
                            </w:r>
                          </w:p>
                        </w:tc>
                        <w:tc>
                          <w:tcPr>
                            <w:tcW w:w="1135" w:type="dxa"/>
                          </w:tcPr>
                          <w:p w14:paraId="066082BA" w14:textId="77777777" w:rsidR="00750127" w:rsidRDefault="00750127">
                            <w:pPr>
                              <w:pStyle w:val="TableParagraph"/>
                              <w:spacing w:before="4" w:line="376" w:lineRule="exact"/>
                              <w:ind w:left="7"/>
                              <w:jc w:val="center"/>
                              <w:rPr>
                                <w:sz w:val="21"/>
                              </w:rPr>
                            </w:pPr>
                            <w:r>
                              <w:rPr>
                                <w:sz w:val="21"/>
                              </w:rPr>
                              <w:t>〃</w:t>
                            </w:r>
                          </w:p>
                        </w:tc>
                        <w:tc>
                          <w:tcPr>
                            <w:tcW w:w="992" w:type="dxa"/>
                          </w:tcPr>
                          <w:p w14:paraId="3F83D032" w14:textId="77777777" w:rsidR="00750127" w:rsidRDefault="00750127">
                            <w:pPr>
                              <w:pStyle w:val="TableParagraph"/>
                              <w:spacing w:before="4" w:line="376" w:lineRule="exact"/>
                              <w:ind w:left="6"/>
                              <w:jc w:val="center"/>
                              <w:rPr>
                                <w:sz w:val="21"/>
                              </w:rPr>
                            </w:pPr>
                            <w:r>
                              <w:rPr>
                                <w:sz w:val="21"/>
                              </w:rPr>
                              <w:t>○</w:t>
                            </w:r>
                          </w:p>
                        </w:tc>
                        <w:tc>
                          <w:tcPr>
                            <w:tcW w:w="1843" w:type="dxa"/>
                          </w:tcPr>
                          <w:p w14:paraId="3ED6D19A" w14:textId="0E089FBD" w:rsidR="00750127" w:rsidRPr="005700E9" w:rsidRDefault="00750127">
                            <w:pPr>
                              <w:pStyle w:val="TableParagraph"/>
                              <w:spacing w:before="4" w:line="376" w:lineRule="exact"/>
                              <w:ind w:left="98"/>
                              <w:rPr>
                                <w:sz w:val="21"/>
                              </w:rPr>
                            </w:pPr>
                            <w:r>
                              <w:rPr>
                                <w:sz w:val="21"/>
                              </w:rPr>
                              <w:t>○○</w:t>
                            </w:r>
                            <w:r>
                              <w:rPr>
                                <w:rFonts w:hint="eastAsia"/>
                                <w:sz w:val="21"/>
                              </w:rPr>
                              <w:t xml:space="preserve">　</w:t>
                            </w:r>
                            <w:r>
                              <w:rPr>
                                <w:sz w:val="21"/>
                              </w:rPr>
                              <w:t>○○</w:t>
                            </w:r>
                          </w:p>
                        </w:tc>
                        <w:tc>
                          <w:tcPr>
                            <w:tcW w:w="4376" w:type="dxa"/>
                          </w:tcPr>
                          <w:p w14:paraId="5233C6B4" w14:textId="4E94C4D3" w:rsidR="00750127" w:rsidRDefault="00750127">
                            <w:pPr>
                              <w:pStyle w:val="TableParagraph"/>
                              <w:spacing w:before="4" w:line="376" w:lineRule="exact"/>
                              <w:ind w:left="98"/>
                              <w:rPr>
                                <w:sz w:val="21"/>
                              </w:rPr>
                            </w:pPr>
                            <w:r>
                              <w:rPr>
                                <w:rFonts w:hint="eastAsia"/>
                                <w:spacing w:val="-1"/>
                                <w:sz w:val="21"/>
                              </w:rPr>
                              <w:t>宿毛市職員</w:t>
                            </w:r>
                          </w:p>
                        </w:tc>
                      </w:tr>
                      <w:tr w:rsidR="00750127" w14:paraId="19CC1F94" w14:textId="77777777">
                        <w:trPr>
                          <w:trHeight w:val="400"/>
                        </w:trPr>
                        <w:tc>
                          <w:tcPr>
                            <w:tcW w:w="672" w:type="dxa"/>
                          </w:tcPr>
                          <w:p w14:paraId="6051DEFE" w14:textId="77777777" w:rsidR="00750127" w:rsidRDefault="00750127">
                            <w:pPr>
                              <w:pStyle w:val="TableParagraph"/>
                              <w:spacing w:before="4" w:line="376" w:lineRule="exact"/>
                              <w:ind w:left="4"/>
                              <w:jc w:val="center"/>
                              <w:rPr>
                                <w:sz w:val="21"/>
                              </w:rPr>
                            </w:pPr>
                            <w:r>
                              <w:rPr>
                                <w:sz w:val="21"/>
                              </w:rPr>
                              <w:t>７</w:t>
                            </w:r>
                          </w:p>
                        </w:tc>
                        <w:tc>
                          <w:tcPr>
                            <w:tcW w:w="1135" w:type="dxa"/>
                          </w:tcPr>
                          <w:p w14:paraId="3FE4932F" w14:textId="77777777" w:rsidR="00750127" w:rsidRDefault="00750127">
                            <w:pPr>
                              <w:pStyle w:val="TableParagraph"/>
                              <w:spacing w:before="4" w:line="376" w:lineRule="exact"/>
                              <w:ind w:left="7"/>
                              <w:jc w:val="center"/>
                              <w:rPr>
                                <w:sz w:val="21"/>
                              </w:rPr>
                            </w:pPr>
                            <w:r>
                              <w:rPr>
                                <w:sz w:val="21"/>
                              </w:rPr>
                              <w:t>〃</w:t>
                            </w:r>
                          </w:p>
                        </w:tc>
                        <w:tc>
                          <w:tcPr>
                            <w:tcW w:w="992" w:type="dxa"/>
                          </w:tcPr>
                          <w:p w14:paraId="3EEF54E8" w14:textId="77777777" w:rsidR="00750127" w:rsidRDefault="00750127">
                            <w:pPr>
                              <w:pStyle w:val="TableParagraph"/>
                              <w:spacing w:before="4" w:line="376" w:lineRule="exact"/>
                              <w:ind w:left="6"/>
                              <w:jc w:val="center"/>
                              <w:rPr>
                                <w:sz w:val="21"/>
                              </w:rPr>
                            </w:pPr>
                            <w:r>
                              <w:rPr>
                                <w:sz w:val="21"/>
                              </w:rPr>
                              <w:t>○</w:t>
                            </w:r>
                          </w:p>
                        </w:tc>
                        <w:tc>
                          <w:tcPr>
                            <w:tcW w:w="1843" w:type="dxa"/>
                          </w:tcPr>
                          <w:p w14:paraId="7E991228" w14:textId="77777777" w:rsidR="00750127" w:rsidRDefault="00750127">
                            <w:pPr>
                              <w:pStyle w:val="TableParagraph"/>
                              <w:tabs>
                                <w:tab w:val="left" w:pos="729"/>
                              </w:tabs>
                              <w:spacing w:before="4" w:line="376" w:lineRule="exact"/>
                              <w:ind w:left="98"/>
                              <w:rPr>
                                <w:sz w:val="21"/>
                              </w:rPr>
                            </w:pPr>
                            <w:r>
                              <w:rPr>
                                <w:sz w:val="21"/>
                              </w:rPr>
                              <w:t>○○</w:t>
                            </w:r>
                            <w:r>
                              <w:rPr>
                                <w:sz w:val="21"/>
                              </w:rPr>
                              <w:tab/>
                              <w:t>○○</w:t>
                            </w:r>
                          </w:p>
                        </w:tc>
                        <w:tc>
                          <w:tcPr>
                            <w:tcW w:w="4376" w:type="dxa"/>
                          </w:tcPr>
                          <w:p w14:paraId="515A8C7B" w14:textId="0B0263E6" w:rsidR="00750127" w:rsidRDefault="00750127" w:rsidP="00FB6CF3">
                            <w:pPr>
                              <w:pStyle w:val="TableParagraph"/>
                              <w:spacing w:before="4" w:line="376" w:lineRule="exact"/>
                              <w:ind w:left="98"/>
                              <w:rPr>
                                <w:sz w:val="21"/>
                              </w:rPr>
                            </w:pPr>
                            <w:r>
                              <w:rPr>
                                <w:rFonts w:hint="eastAsia"/>
                                <w:spacing w:val="-1"/>
                                <w:sz w:val="21"/>
                              </w:rPr>
                              <w:t>宿毛市</w:t>
                            </w:r>
                            <w:r>
                              <w:rPr>
                                <w:spacing w:val="-1"/>
                                <w:sz w:val="21"/>
                              </w:rPr>
                              <w:t>地域包括支援センター職員</w:t>
                            </w:r>
                          </w:p>
                        </w:tc>
                      </w:tr>
                      <w:tr w:rsidR="00750127" w14:paraId="14B3EF24" w14:textId="77777777">
                        <w:trPr>
                          <w:trHeight w:val="400"/>
                        </w:trPr>
                        <w:tc>
                          <w:tcPr>
                            <w:tcW w:w="672" w:type="dxa"/>
                          </w:tcPr>
                          <w:p w14:paraId="46E442E3" w14:textId="77777777" w:rsidR="00750127" w:rsidRDefault="00750127">
                            <w:pPr>
                              <w:pStyle w:val="TableParagraph"/>
                              <w:spacing w:before="4" w:line="376" w:lineRule="exact"/>
                              <w:ind w:left="4"/>
                              <w:jc w:val="center"/>
                              <w:rPr>
                                <w:sz w:val="21"/>
                              </w:rPr>
                            </w:pPr>
                            <w:r>
                              <w:rPr>
                                <w:sz w:val="21"/>
                              </w:rPr>
                              <w:t>８</w:t>
                            </w:r>
                          </w:p>
                        </w:tc>
                        <w:tc>
                          <w:tcPr>
                            <w:tcW w:w="1135" w:type="dxa"/>
                          </w:tcPr>
                          <w:p w14:paraId="3DE6DB4D" w14:textId="77777777" w:rsidR="00750127" w:rsidRDefault="00750127">
                            <w:pPr>
                              <w:pStyle w:val="TableParagraph"/>
                              <w:spacing w:before="4" w:line="376" w:lineRule="exact"/>
                              <w:ind w:left="7"/>
                              <w:jc w:val="center"/>
                              <w:rPr>
                                <w:sz w:val="21"/>
                              </w:rPr>
                            </w:pPr>
                            <w:r>
                              <w:rPr>
                                <w:sz w:val="21"/>
                              </w:rPr>
                              <w:t>事務局</w:t>
                            </w:r>
                          </w:p>
                        </w:tc>
                        <w:tc>
                          <w:tcPr>
                            <w:tcW w:w="992" w:type="dxa"/>
                          </w:tcPr>
                          <w:p w14:paraId="5C77F4D5" w14:textId="77777777" w:rsidR="00750127" w:rsidRDefault="00750127">
                            <w:pPr>
                              <w:pStyle w:val="TableParagraph"/>
                              <w:spacing w:before="4" w:line="376" w:lineRule="exact"/>
                              <w:ind w:left="6"/>
                              <w:jc w:val="center"/>
                              <w:rPr>
                                <w:sz w:val="21"/>
                              </w:rPr>
                            </w:pPr>
                            <w:r>
                              <w:rPr>
                                <w:sz w:val="21"/>
                              </w:rPr>
                              <w:t>○</w:t>
                            </w:r>
                          </w:p>
                        </w:tc>
                        <w:tc>
                          <w:tcPr>
                            <w:tcW w:w="1843" w:type="dxa"/>
                          </w:tcPr>
                          <w:p w14:paraId="00F883BF" w14:textId="77777777" w:rsidR="00750127" w:rsidRDefault="00750127">
                            <w:pPr>
                              <w:pStyle w:val="TableParagraph"/>
                              <w:tabs>
                                <w:tab w:val="left" w:pos="729"/>
                              </w:tabs>
                              <w:spacing w:before="4" w:line="376" w:lineRule="exact"/>
                              <w:ind w:left="98"/>
                              <w:rPr>
                                <w:sz w:val="21"/>
                              </w:rPr>
                            </w:pPr>
                            <w:r>
                              <w:rPr>
                                <w:sz w:val="21"/>
                              </w:rPr>
                              <w:t>○○</w:t>
                            </w:r>
                            <w:r>
                              <w:rPr>
                                <w:sz w:val="21"/>
                              </w:rPr>
                              <w:tab/>
                              <w:t>○○</w:t>
                            </w:r>
                          </w:p>
                        </w:tc>
                        <w:tc>
                          <w:tcPr>
                            <w:tcW w:w="4376" w:type="dxa"/>
                          </w:tcPr>
                          <w:p w14:paraId="58E2ED3C" w14:textId="77777777" w:rsidR="00750127" w:rsidRDefault="00750127">
                            <w:pPr>
                              <w:pStyle w:val="TableParagraph"/>
                              <w:tabs>
                                <w:tab w:val="left" w:pos="2621"/>
                              </w:tabs>
                              <w:spacing w:before="4" w:line="376" w:lineRule="exact"/>
                              <w:ind w:left="98"/>
                              <w:rPr>
                                <w:sz w:val="21"/>
                              </w:rPr>
                            </w:pPr>
                            <w:r>
                              <w:rPr>
                                <w:sz w:val="21"/>
                              </w:rPr>
                              <w:t>グループホーム○○○○</w:t>
                            </w:r>
                            <w:r>
                              <w:rPr>
                                <w:sz w:val="21"/>
                              </w:rPr>
                              <w:tab/>
                              <w:t>管理者</w:t>
                            </w:r>
                          </w:p>
                        </w:tc>
                      </w:tr>
                      <w:tr w:rsidR="00750127" w14:paraId="7517F1C2" w14:textId="77777777">
                        <w:trPr>
                          <w:trHeight w:val="398"/>
                        </w:trPr>
                        <w:tc>
                          <w:tcPr>
                            <w:tcW w:w="672" w:type="dxa"/>
                          </w:tcPr>
                          <w:p w14:paraId="55E9FCF0" w14:textId="77777777" w:rsidR="00750127" w:rsidRDefault="00750127">
                            <w:pPr>
                              <w:pStyle w:val="TableParagraph"/>
                              <w:spacing w:before="4" w:line="374" w:lineRule="exact"/>
                              <w:ind w:left="4"/>
                              <w:jc w:val="center"/>
                              <w:rPr>
                                <w:sz w:val="21"/>
                              </w:rPr>
                            </w:pPr>
                            <w:r>
                              <w:rPr>
                                <w:sz w:val="21"/>
                              </w:rPr>
                              <w:t>９</w:t>
                            </w:r>
                          </w:p>
                        </w:tc>
                        <w:tc>
                          <w:tcPr>
                            <w:tcW w:w="1135" w:type="dxa"/>
                          </w:tcPr>
                          <w:p w14:paraId="0C995A42" w14:textId="77777777" w:rsidR="00750127" w:rsidRDefault="00750127">
                            <w:pPr>
                              <w:pStyle w:val="TableParagraph"/>
                              <w:spacing w:before="4" w:line="374" w:lineRule="exact"/>
                              <w:ind w:left="7"/>
                              <w:jc w:val="center"/>
                              <w:rPr>
                                <w:sz w:val="21"/>
                              </w:rPr>
                            </w:pPr>
                            <w:r>
                              <w:rPr>
                                <w:sz w:val="21"/>
                              </w:rPr>
                              <w:t>〃</w:t>
                            </w:r>
                          </w:p>
                        </w:tc>
                        <w:tc>
                          <w:tcPr>
                            <w:tcW w:w="992" w:type="dxa"/>
                          </w:tcPr>
                          <w:p w14:paraId="72284BFF" w14:textId="77777777" w:rsidR="00750127" w:rsidRDefault="00750127">
                            <w:pPr>
                              <w:pStyle w:val="TableParagraph"/>
                              <w:spacing w:before="4" w:line="374" w:lineRule="exact"/>
                              <w:ind w:left="6"/>
                              <w:jc w:val="center"/>
                              <w:rPr>
                                <w:sz w:val="21"/>
                              </w:rPr>
                            </w:pPr>
                            <w:r>
                              <w:rPr>
                                <w:sz w:val="21"/>
                              </w:rPr>
                              <w:t>○</w:t>
                            </w:r>
                          </w:p>
                        </w:tc>
                        <w:tc>
                          <w:tcPr>
                            <w:tcW w:w="1843" w:type="dxa"/>
                          </w:tcPr>
                          <w:p w14:paraId="0EF8746B" w14:textId="77777777" w:rsidR="00750127" w:rsidRDefault="00750127">
                            <w:pPr>
                              <w:pStyle w:val="TableParagraph"/>
                              <w:tabs>
                                <w:tab w:val="left" w:pos="729"/>
                              </w:tabs>
                              <w:spacing w:before="4" w:line="374" w:lineRule="exact"/>
                              <w:ind w:left="98"/>
                              <w:rPr>
                                <w:sz w:val="21"/>
                              </w:rPr>
                            </w:pPr>
                            <w:r>
                              <w:rPr>
                                <w:sz w:val="21"/>
                              </w:rPr>
                              <w:t>○○</w:t>
                            </w:r>
                            <w:r>
                              <w:rPr>
                                <w:sz w:val="21"/>
                              </w:rPr>
                              <w:tab/>
                              <w:t>○○</w:t>
                            </w:r>
                          </w:p>
                        </w:tc>
                        <w:tc>
                          <w:tcPr>
                            <w:tcW w:w="4376" w:type="dxa"/>
                          </w:tcPr>
                          <w:p w14:paraId="6C96ED3B" w14:textId="77777777" w:rsidR="00750127" w:rsidRDefault="00750127">
                            <w:pPr>
                              <w:pStyle w:val="TableParagraph"/>
                              <w:tabs>
                                <w:tab w:val="left" w:pos="2621"/>
                              </w:tabs>
                              <w:spacing w:before="4" w:line="374" w:lineRule="exact"/>
                              <w:ind w:left="98"/>
                              <w:rPr>
                                <w:sz w:val="21"/>
                              </w:rPr>
                            </w:pPr>
                            <w:r>
                              <w:rPr>
                                <w:sz w:val="21"/>
                              </w:rPr>
                              <w:t>グループホーム○○○○</w:t>
                            </w:r>
                            <w:r>
                              <w:rPr>
                                <w:sz w:val="21"/>
                              </w:rPr>
                              <w:tab/>
                            </w:r>
                            <w:r>
                              <w:rPr>
                                <w:spacing w:val="-1"/>
                                <w:sz w:val="21"/>
                              </w:rPr>
                              <w:t>計</w:t>
                            </w:r>
                            <w:r>
                              <w:rPr>
                                <w:sz w:val="21"/>
                              </w:rPr>
                              <w:t>画作成担当者</w:t>
                            </w:r>
                          </w:p>
                        </w:tc>
                      </w:tr>
                      <w:tr w:rsidR="00750127" w14:paraId="450197AA" w14:textId="77777777">
                        <w:trPr>
                          <w:trHeight w:val="400"/>
                        </w:trPr>
                        <w:tc>
                          <w:tcPr>
                            <w:tcW w:w="672" w:type="dxa"/>
                          </w:tcPr>
                          <w:p w14:paraId="32A28D19" w14:textId="77777777" w:rsidR="00750127" w:rsidRDefault="00750127">
                            <w:pPr>
                              <w:pStyle w:val="TableParagraph"/>
                              <w:spacing w:before="6" w:line="374" w:lineRule="exact"/>
                              <w:ind w:left="185" w:right="176"/>
                              <w:jc w:val="center"/>
                              <w:rPr>
                                <w:sz w:val="21"/>
                              </w:rPr>
                            </w:pPr>
                            <w:r>
                              <w:rPr>
                                <w:sz w:val="21"/>
                              </w:rPr>
                              <w:t>10</w:t>
                            </w:r>
                          </w:p>
                        </w:tc>
                        <w:tc>
                          <w:tcPr>
                            <w:tcW w:w="1135" w:type="dxa"/>
                          </w:tcPr>
                          <w:p w14:paraId="210BC808" w14:textId="77777777" w:rsidR="00750127" w:rsidRDefault="00750127">
                            <w:pPr>
                              <w:pStyle w:val="TableParagraph"/>
                              <w:spacing w:before="6" w:line="374" w:lineRule="exact"/>
                              <w:ind w:left="7"/>
                              <w:jc w:val="center"/>
                              <w:rPr>
                                <w:sz w:val="21"/>
                              </w:rPr>
                            </w:pPr>
                            <w:r>
                              <w:rPr>
                                <w:sz w:val="21"/>
                              </w:rPr>
                              <w:t>〃</w:t>
                            </w:r>
                          </w:p>
                        </w:tc>
                        <w:tc>
                          <w:tcPr>
                            <w:tcW w:w="992" w:type="dxa"/>
                          </w:tcPr>
                          <w:p w14:paraId="5C05AD7A" w14:textId="77777777" w:rsidR="00750127" w:rsidRDefault="00750127">
                            <w:pPr>
                              <w:pStyle w:val="TableParagraph"/>
                              <w:spacing w:before="6" w:line="374" w:lineRule="exact"/>
                              <w:ind w:left="6"/>
                              <w:jc w:val="center"/>
                              <w:rPr>
                                <w:sz w:val="21"/>
                              </w:rPr>
                            </w:pPr>
                            <w:r>
                              <w:rPr>
                                <w:sz w:val="21"/>
                              </w:rPr>
                              <w:t>○</w:t>
                            </w:r>
                          </w:p>
                        </w:tc>
                        <w:tc>
                          <w:tcPr>
                            <w:tcW w:w="1843" w:type="dxa"/>
                          </w:tcPr>
                          <w:p w14:paraId="60DD019A" w14:textId="77777777" w:rsidR="00750127" w:rsidRDefault="00750127">
                            <w:pPr>
                              <w:pStyle w:val="TableParagraph"/>
                              <w:tabs>
                                <w:tab w:val="left" w:pos="729"/>
                              </w:tabs>
                              <w:spacing w:before="6" w:line="374" w:lineRule="exact"/>
                              <w:ind w:left="98"/>
                              <w:rPr>
                                <w:sz w:val="21"/>
                              </w:rPr>
                            </w:pPr>
                            <w:r>
                              <w:rPr>
                                <w:sz w:val="21"/>
                              </w:rPr>
                              <w:t>○○</w:t>
                            </w:r>
                            <w:r>
                              <w:rPr>
                                <w:sz w:val="21"/>
                              </w:rPr>
                              <w:tab/>
                              <w:t>○○</w:t>
                            </w:r>
                          </w:p>
                        </w:tc>
                        <w:tc>
                          <w:tcPr>
                            <w:tcW w:w="4376" w:type="dxa"/>
                          </w:tcPr>
                          <w:p w14:paraId="19935A72" w14:textId="77777777" w:rsidR="00750127" w:rsidRDefault="00750127">
                            <w:pPr>
                              <w:pStyle w:val="TableParagraph"/>
                              <w:tabs>
                                <w:tab w:val="left" w:pos="2409"/>
                              </w:tabs>
                              <w:spacing w:before="6" w:line="374" w:lineRule="exact"/>
                              <w:ind w:left="98"/>
                              <w:rPr>
                                <w:sz w:val="21"/>
                              </w:rPr>
                            </w:pPr>
                            <w:r>
                              <w:rPr>
                                <w:sz w:val="21"/>
                              </w:rPr>
                              <w:t>社会福祉法人○○○○</w:t>
                            </w:r>
                            <w:r>
                              <w:rPr>
                                <w:sz w:val="21"/>
                              </w:rPr>
                              <w:tab/>
                              <w:t>理事長</w:t>
                            </w:r>
                          </w:p>
                        </w:tc>
                      </w:tr>
                    </w:tbl>
                    <w:p w14:paraId="69241CD6" w14:textId="77777777" w:rsidR="00750127" w:rsidRDefault="00750127">
                      <w:pPr>
                        <w:pStyle w:val="a3"/>
                      </w:pPr>
                    </w:p>
                  </w:txbxContent>
                </v:textbox>
                <w10:wrap anchorx="page"/>
              </v:shape>
            </w:pict>
          </mc:Fallback>
        </mc:AlternateContent>
      </w:r>
      <w:r>
        <w:rPr>
          <w:sz w:val="21"/>
        </w:rPr>
        <w:t>３．出席者</w:t>
      </w:r>
    </w:p>
    <w:p w14:paraId="1EB52F54" w14:textId="77777777" w:rsidR="00D562E1" w:rsidRDefault="00D562E1" w:rsidP="00242586">
      <w:pPr>
        <w:pStyle w:val="a3"/>
        <w:rPr>
          <w:sz w:val="32"/>
        </w:rPr>
      </w:pPr>
    </w:p>
    <w:p w14:paraId="27E55EB7" w14:textId="77777777" w:rsidR="00D562E1" w:rsidRDefault="00D562E1" w:rsidP="00242586">
      <w:pPr>
        <w:pStyle w:val="a3"/>
        <w:rPr>
          <w:sz w:val="32"/>
        </w:rPr>
      </w:pPr>
    </w:p>
    <w:p w14:paraId="256F6AF9" w14:textId="77777777" w:rsidR="00D562E1" w:rsidRDefault="00D562E1" w:rsidP="00242586">
      <w:pPr>
        <w:pStyle w:val="a3"/>
        <w:rPr>
          <w:sz w:val="32"/>
        </w:rPr>
      </w:pPr>
    </w:p>
    <w:p w14:paraId="3E6799CA" w14:textId="77777777" w:rsidR="00D562E1" w:rsidRDefault="00D562E1" w:rsidP="00242586">
      <w:pPr>
        <w:pStyle w:val="a3"/>
        <w:rPr>
          <w:sz w:val="32"/>
        </w:rPr>
      </w:pPr>
    </w:p>
    <w:p w14:paraId="2783B13A" w14:textId="77777777" w:rsidR="00D562E1" w:rsidRDefault="00D562E1" w:rsidP="00242586">
      <w:pPr>
        <w:pStyle w:val="a3"/>
        <w:rPr>
          <w:sz w:val="32"/>
        </w:rPr>
      </w:pPr>
    </w:p>
    <w:p w14:paraId="0232C58E" w14:textId="77777777" w:rsidR="00D562E1" w:rsidRDefault="00D562E1" w:rsidP="00242586">
      <w:pPr>
        <w:pStyle w:val="a3"/>
        <w:spacing w:before="20"/>
        <w:rPr>
          <w:sz w:val="26"/>
        </w:rPr>
      </w:pPr>
    </w:p>
    <w:p w14:paraId="0A2691DA" w14:textId="77777777" w:rsidR="00150017" w:rsidRDefault="00150017" w:rsidP="00242586">
      <w:pPr>
        <w:pStyle w:val="a3"/>
        <w:spacing w:before="20"/>
        <w:rPr>
          <w:sz w:val="26"/>
        </w:rPr>
      </w:pPr>
    </w:p>
    <w:p w14:paraId="55F36247" w14:textId="77777777" w:rsidR="00150017" w:rsidRDefault="00150017" w:rsidP="00242586">
      <w:pPr>
        <w:pStyle w:val="a3"/>
        <w:spacing w:before="20"/>
        <w:rPr>
          <w:sz w:val="26"/>
        </w:rPr>
      </w:pPr>
    </w:p>
    <w:p w14:paraId="70D19700" w14:textId="77777777" w:rsidR="00D562E1" w:rsidRDefault="00CB6C00" w:rsidP="00242586">
      <w:pPr>
        <w:spacing w:before="1"/>
        <w:ind w:left="218"/>
        <w:rPr>
          <w:sz w:val="21"/>
        </w:rPr>
      </w:pPr>
      <w:r>
        <w:rPr>
          <w:sz w:val="21"/>
        </w:rPr>
        <w:t>※出欠には、出席の場合は○、欠席の場合は×を記入してください。</w:t>
      </w:r>
    </w:p>
    <w:p w14:paraId="339AC09B" w14:textId="77777777" w:rsidR="00D562E1" w:rsidRDefault="00CB6C00" w:rsidP="00242586">
      <w:pPr>
        <w:spacing w:before="27"/>
        <w:ind w:left="430" w:right="350" w:hanging="212"/>
        <w:jc w:val="both"/>
        <w:rPr>
          <w:sz w:val="21"/>
        </w:rPr>
      </w:pPr>
      <w:r>
        <w:rPr>
          <w:sz w:val="21"/>
        </w:rPr>
        <w:t>※構成区分には</w:t>
      </w:r>
      <w:r>
        <w:rPr>
          <w:spacing w:val="-12"/>
          <w:sz w:val="21"/>
        </w:rPr>
        <w:t>、「利用者又は利用者の家族</w:t>
      </w:r>
      <w:r>
        <w:rPr>
          <w:spacing w:val="-18"/>
          <w:sz w:val="21"/>
        </w:rPr>
        <w:t>」「地域住民の代表者」「地域密着型サービスに知見を</w:t>
      </w:r>
      <w:r>
        <w:rPr>
          <w:spacing w:val="-21"/>
          <w:sz w:val="21"/>
        </w:rPr>
        <w:t>有するもの」「町職員又は地域包括支援センター職員」「地域の医療関係者」「管理者」「計画作</w:t>
      </w:r>
      <w:r>
        <w:rPr>
          <w:sz w:val="21"/>
        </w:rPr>
        <w:t>成担当者」などを記入してください。</w:t>
      </w:r>
    </w:p>
    <w:p w14:paraId="52DBD08D" w14:textId="77777777" w:rsidR="00D562E1" w:rsidRDefault="00D562E1" w:rsidP="00242586">
      <w:pPr>
        <w:pStyle w:val="a3"/>
        <w:spacing w:before="21"/>
        <w:rPr>
          <w:sz w:val="14"/>
        </w:rPr>
      </w:pPr>
    </w:p>
    <w:p w14:paraId="55DC8DAF" w14:textId="49B2A8F9" w:rsidR="00D562E1" w:rsidRDefault="00CB6C00" w:rsidP="00242586">
      <w:pPr>
        <w:ind w:left="218"/>
        <w:rPr>
          <w:sz w:val="21"/>
        </w:rPr>
      </w:pPr>
      <w:r>
        <w:rPr>
          <w:noProof/>
        </w:rPr>
        <mc:AlternateContent>
          <mc:Choice Requires="wps">
            <w:drawing>
              <wp:anchor distT="0" distB="0" distL="114300" distR="114300" simplePos="0" relativeHeight="483583488" behindDoc="1" locked="0" layoutInCell="1" allowOverlap="1" wp14:anchorId="6ACB200B" wp14:editId="31FFB9BB">
                <wp:simplePos x="0" y="0"/>
                <wp:positionH relativeFrom="page">
                  <wp:posOffset>923925</wp:posOffset>
                </wp:positionH>
                <wp:positionV relativeFrom="paragraph">
                  <wp:posOffset>254635</wp:posOffset>
                </wp:positionV>
                <wp:extent cx="5727065" cy="294640"/>
                <wp:effectExtent l="0" t="0" r="0" b="0"/>
                <wp:wrapNone/>
                <wp:docPr id="51" name="docshape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946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9B0FEA" w14:textId="6B8BCBE2" w:rsidR="00750127" w:rsidRPr="000272AB" w:rsidRDefault="00750127" w:rsidP="000272AB">
                            <w:pPr>
                              <w:tabs>
                                <w:tab w:val="left" w:pos="4716"/>
                              </w:tabs>
                              <w:spacing w:before="30" w:line="423" w:lineRule="exact"/>
                              <w:ind w:left="93"/>
                            </w:pPr>
                            <w:r w:rsidRPr="000272AB">
                              <w:t>活動状況報告書</w:t>
                            </w:r>
                            <w:r w:rsidRPr="000272AB">
                              <w:rPr>
                                <w:rFonts w:hint="eastAsia"/>
                              </w:rPr>
                              <w:t>(</w:t>
                            </w:r>
                            <w:r w:rsidRPr="000272AB">
                              <w:t>様式6)のとおり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B200B" id="docshape334" o:spid="_x0000_s1153" type="#_x0000_t202" style="position:absolute;left:0;text-align:left;margin-left:72.75pt;margin-top:20.05pt;width:450.95pt;height:23.2pt;z-index:-19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" filled="f" strokeweight=".48pt">
                <v:textbox inset="0,0,0,0">
                  <w:txbxContent>
                    <w:p w14:paraId="439B0FEA" w14:textId="6B8BCBE2" w:rsidR="00750127" w:rsidRPr="000272AB" w:rsidRDefault="00750127" w:rsidP="000272AB">
                      <w:pPr>
                        <w:tabs>
                          <w:tab w:val="left" w:pos="4716"/>
                        </w:tabs>
                        <w:spacing w:before="30" w:line="423" w:lineRule="exact"/>
                        <w:ind w:left="93"/>
                      </w:pPr>
                      <w:r w:rsidRPr="000272AB">
                        <w:t>活動状況報告書</w:t>
                      </w:r>
                      <w:r w:rsidRPr="000272AB">
                        <w:rPr>
                          <w:rFonts w:hint="eastAsia"/>
                        </w:rPr>
                        <w:t>(</w:t>
                      </w:r>
                      <w:r w:rsidRPr="000272AB">
                        <w:t>様式6)のとおり</w:t>
                      </w:r>
                    </w:p>
                  </w:txbxContent>
                </v:textbox>
                <w10:wrap anchorx="page"/>
              </v:shape>
            </w:pict>
          </mc:Fallback>
        </mc:AlternateContent>
      </w:r>
      <w:r>
        <w:rPr>
          <w:sz w:val="21"/>
        </w:rPr>
        <w:t>４．活動状況報告</w:t>
      </w:r>
    </w:p>
    <w:p w14:paraId="093451F6" w14:textId="77777777" w:rsidR="00D562E1" w:rsidRDefault="00D562E1" w:rsidP="00242586">
      <w:pPr>
        <w:rPr>
          <w:sz w:val="21"/>
        </w:rPr>
        <w:sectPr w:rsidR="00D562E1">
          <w:type w:val="continuous"/>
          <w:pgSz w:w="11910" w:h="16840"/>
          <w:pgMar w:top="1580" w:right="1060" w:bottom="280" w:left="1200" w:header="0" w:footer="636" w:gutter="0"/>
          <w:cols w:space="720"/>
        </w:sectPr>
      </w:pPr>
    </w:p>
    <w:p w14:paraId="3739069C" w14:textId="376237E4" w:rsidR="00D562E1" w:rsidRDefault="00CB6C00" w:rsidP="00242586">
      <w:pPr>
        <w:ind w:left="218"/>
        <w:rPr>
          <w:sz w:val="21"/>
        </w:rPr>
      </w:pPr>
      <w:r>
        <w:rPr>
          <w:noProof/>
        </w:rPr>
        <mc:AlternateContent>
          <mc:Choice Requires="wps">
            <w:drawing>
              <wp:anchor distT="0" distB="0" distL="114300" distR="114300" simplePos="0" relativeHeight="483587584" behindDoc="1" locked="0" layoutInCell="1" allowOverlap="1" wp14:anchorId="0D9934F8" wp14:editId="3A84FDC5">
                <wp:simplePos x="0" y="0"/>
                <wp:positionH relativeFrom="page">
                  <wp:posOffset>923925</wp:posOffset>
                </wp:positionH>
                <wp:positionV relativeFrom="paragraph">
                  <wp:posOffset>254000</wp:posOffset>
                </wp:positionV>
                <wp:extent cx="5727065" cy="1446530"/>
                <wp:effectExtent l="0" t="0" r="0" b="0"/>
                <wp:wrapNone/>
                <wp:docPr id="50" name="docshape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4465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568628" w14:textId="77777777" w:rsidR="00750127" w:rsidRDefault="00750127">
                            <w:pPr>
                              <w:tabs>
                                <w:tab w:val="left" w:pos="1298"/>
                              </w:tabs>
                              <w:spacing w:line="403" w:lineRule="exact"/>
                              <w:ind w:right="259"/>
                              <w:jc w:val="right"/>
                              <w:rPr>
                                <w:sz w:val="21"/>
                              </w:rPr>
                            </w:pPr>
                            <w:r>
                              <w:rPr>
                                <w:w w:val="150"/>
                                <w:sz w:val="21"/>
                              </w:rPr>
                              <w:t>・</w:t>
                            </w:r>
                            <w:r>
                              <w:rPr>
                                <w:w w:val="110"/>
                                <w:sz w:val="21"/>
                              </w:rPr>
                              <w:t>委員</w:t>
                            </w:r>
                            <w:r>
                              <w:rPr>
                                <w:spacing w:val="-24"/>
                                <w:w w:val="110"/>
                                <w:sz w:val="21"/>
                              </w:rPr>
                              <w:t xml:space="preserve"> </w:t>
                            </w:r>
                            <w:r>
                              <w:rPr>
                                <w:w w:val="110"/>
                                <w:sz w:val="21"/>
                              </w:rPr>
                              <w:t>A</w:t>
                            </w:r>
                            <w:r>
                              <w:rPr>
                                <w:spacing w:val="-25"/>
                                <w:w w:val="110"/>
                                <w:sz w:val="21"/>
                              </w:rPr>
                              <w:t xml:space="preserve"> </w:t>
                            </w:r>
                            <w:r>
                              <w:rPr>
                                <w:w w:val="110"/>
                                <w:sz w:val="21"/>
                              </w:rPr>
                              <w:t>様</w:t>
                            </w:r>
                            <w:r>
                              <w:rPr>
                                <w:w w:val="110"/>
                                <w:sz w:val="21"/>
                              </w:rPr>
                              <w:tab/>
                            </w:r>
                            <w:r>
                              <w:rPr>
                                <w:sz w:val="21"/>
                              </w:rPr>
                              <w:t>○○○○○○○○○○○○○○○○○○○○○○○○○○○○○○○○○○○</w:t>
                            </w:r>
                          </w:p>
                          <w:p w14:paraId="446583D3" w14:textId="77777777" w:rsidR="00750127" w:rsidRDefault="00750127">
                            <w:pPr>
                              <w:spacing w:line="360" w:lineRule="exact"/>
                              <w:ind w:right="293"/>
                              <w:jc w:val="right"/>
                              <w:rPr>
                                <w:sz w:val="21"/>
                              </w:rPr>
                            </w:pPr>
                            <w:r>
                              <w:rPr>
                                <w:sz w:val="21"/>
                              </w:rPr>
                              <w:t>○○○○○○○○○○○○○○○○○○○○○○○○○○○○○○○○○○○○○○○○</w:t>
                            </w:r>
                          </w:p>
                          <w:p w14:paraId="057F0096" w14:textId="77777777" w:rsidR="00750127" w:rsidRDefault="00750127">
                            <w:pPr>
                              <w:tabs>
                                <w:tab w:val="left" w:pos="1298"/>
                              </w:tabs>
                              <w:spacing w:line="360" w:lineRule="exact"/>
                              <w:ind w:right="260"/>
                              <w:jc w:val="right"/>
                              <w:rPr>
                                <w:sz w:val="21"/>
                              </w:rPr>
                            </w:pPr>
                            <w:r>
                              <w:rPr>
                                <w:w w:val="150"/>
                                <w:sz w:val="21"/>
                              </w:rPr>
                              <w:t>・</w:t>
                            </w:r>
                            <w:r>
                              <w:rPr>
                                <w:w w:val="110"/>
                                <w:sz w:val="21"/>
                              </w:rPr>
                              <w:t>委員</w:t>
                            </w:r>
                            <w:r>
                              <w:rPr>
                                <w:spacing w:val="-24"/>
                                <w:w w:val="110"/>
                                <w:sz w:val="21"/>
                              </w:rPr>
                              <w:t xml:space="preserve"> </w:t>
                            </w:r>
                            <w:r>
                              <w:rPr>
                                <w:w w:val="110"/>
                                <w:sz w:val="21"/>
                              </w:rPr>
                              <w:t>B</w:t>
                            </w:r>
                            <w:r>
                              <w:rPr>
                                <w:spacing w:val="-24"/>
                                <w:w w:val="110"/>
                                <w:sz w:val="21"/>
                              </w:rPr>
                              <w:t xml:space="preserve"> </w:t>
                            </w:r>
                            <w:r>
                              <w:rPr>
                                <w:w w:val="110"/>
                                <w:sz w:val="21"/>
                              </w:rPr>
                              <w:t>様</w:t>
                            </w:r>
                            <w:r>
                              <w:rPr>
                                <w:w w:val="110"/>
                                <w:sz w:val="21"/>
                              </w:rPr>
                              <w:tab/>
                            </w:r>
                            <w:r>
                              <w:rPr>
                                <w:sz w:val="21"/>
                              </w:rPr>
                              <w:t>○○○○○○○○○○○○○○○○○○○○○○○○○○○○○○○○○○○</w:t>
                            </w:r>
                          </w:p>
                          <w:p w14:paraId="7446202E" w14:textId="77777777" w:rsidR="00750127" w:rsidRDefault="00750127">
                            <w:pPr>
                              <w:spacing w:line="360" w:lineRule="exact"/>
                              <w:ind w:right="293"/>
                              <w:jc w:val="right"/>
                              <w:rPr>
                                <w:sz w:val="21"/>
                              </w:rPr>
                            </w:pPr>
                            <w:r>
                              <w:rPr>
                                <w:sz w:val="21"/>
                              </w:rPr>
                              <w:t>○○○○○○○○○○○○○○○○○○○○○○○○○○○○○○○○○○○○○○○○</w:t>
                            </w:r>
                          </w:p>
                          <w:p w14:paraId="414D6C90" w14:textId="77777777" w:rsidR="00750127" w:rsidRDefault="00750127">
                            <w:pPr>
                              <w:tabs>
                                <w:tab w:val="left" w:pos="1298"/>
                              </w:tabs>
                              <w:spacing w:line="360" w:lineRule="exact"/>
                              <w:ind w:right="259"/>
                              <w:jc w:val="right"/>
                              <w:rPr>
                                <w:sz w:val="21"/>
                              </w:rPr>
                            </w:pPr>
                            <w:r>
                              <w:rPr>
                                <w:w w:val="150"/>
                                <w:sz w:val="21"/>
                              </w:rPr>
                              <w:t>・</w:t>
                            </w:r>
                            <w:r>
                              <w:rPr>
                                <w:w w:val="110"/>
                                <w:sz w:val="21"/>
                              </w:rPr>
                              <w:t>委員</w:t>
                            </w:r>
                            <w:r>
                              <w:rPr>
                                <w:spacing w:val="-24"/>
                                <w:w w:val="110"/>
                                <w:sz w:val="21"/>
                              </w:rPr>
                              <w:t xml:space="preserve"> </w:t>
                            </w:r>
                            <w:r>
                              <w:rPr>
                                <w:w w:val="110"/>
                                <w:sz w:val="21"/>
                              </w:rPr>
                              <w:t>C</w:t>
                            </w:r>
                            <w:r>
                              <w:rPr>
                                <w:spacing w:val="-23"/>
                                <w:w w:val="110"/>
                                <w:sz w:val="21"/>
                              </w:rPr>
                              <w:t xml:space="preserve"> </w:t>
                            </w:r>
                            <w:r>
                              <w:rPr>
                                <w:w w:val="110"/>
                                <w:sz w:val="21"/>
                              </w:rPr>
                              <w:t>様</w:t>
                            </w:r>
                            <w:r>
                              <w:rPr>
                                <w:w w:val="110"/>
                                <w:sz w:val="21"/>
                              </w:rPr>
                              <w:tab/>
                            </w:r>
                            <w:r>
                              <w:rPr>
                                <w:sz w:val="21"/>
                              </w:rPr>
                              <w:t>○○○○○○○○○○○○○○○○○○○○○○○○○○○○○○○○○○○</w:t>
                            </w:r>
                          </w:p>
                          <w:p w14:paraId="524AA0DC" w14:textId="77777777" w:rsidR="00750127" w:rsidRDefault="00750127">
                            <w:pPr>
                              <w:spacing w:line="425" w:lineRule="exact"/>
                              <w:ind w:right="293"/>
                              <w:jc w:val="right"/>
                              <w:rPr>
                                <w:sz w:val="21"/>
                              </w:rPr>
                            </w:pPr>
                            <w:r>
                              <w:rPr>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934F8" id="docshape335" o:spid="_x0000_s1154" type="#_x0000_t202" style="position:absolute;left:0;text-align:left;margin-left:72.75pt;margin-top:20pt;width:450.95pt;height:113.9pt;z-index:-19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" filled="f" strokeweight=".48pt">
                <v:textbox inset="0,0,0,0">
                  <w:txbxContent>
                    <w:p w14:paraId="5A568628" w14:textId="77777777" w:rsidR="00750127" w:rsidRDefault="00750127">
                      <w:pPr>
                        <w:tabs>
                          <w:tab w:val="left" w:pos="1298"/>
                        </w:tabs>
                        <w:spacing w:line="403" w:lineRule="exact"/>
                        <w:ind w:right="259"/>
                        <w:jc w:val="right"/>
                        <w:rPr>
                          <w:sz w:val="21"/>
                        </w:rPr>
                      </w:pPr>
                      <w:r>
                        <w:rPr>
                          <w:w w:val="150"/>
                          <w:sz w:val="21"/>
                        </w:rPr>
                        <w:t>・</w:t>
                      </w:r>
                      <w:r>
                        <w:rPr>
                          <w:w w:val="110"/>
                          <w:sz w:val="21"/>
                        </w:rPr>
                        <w:t>委員</w:t>
                      </w:r>
                      <w:r>
                        <w:rPr>
                          <w:spacing w:val="-24"/>
                          <w:w w:val="110"/>
                          <w:sz w:val="21"/>
                        </w:rPr>
                        <w:t xml:space="preserve"> </w:t>
                      </w:r>
                      <w:r>
                        <w:rPr>
                          <w:w w:val="110"/>
                          <w:sz w:val="21"/>
                        </w:rPr>
                        <w:t>A</w:t>
                      </w:r>
                      <w:r>
                        <w:rPr>
                          <w:spacing w:val="-25"/>
                          <w:w w:val="110"/>
                          <w:sz w:val="21"/>
                        </w:rPr>
                        <w:t xml:space="preserve"> </w:t>
                      </w:r>
                      <w:r>
                        <w:rPr>
                          <w:w w:val="110"/>
                          <w:sz w:val="21"/>
                        </w:rPr>
                        <w:t>様</w:t>
                      </w:r>
                      <w:r>
                        <w:rPr>
                          <w:w w:val="110"/>
                          <w:sz w:val="21"/>
                        </w:rPr>
                        <w:tab/>
                      </w:r>
                      <w:r>
                        <w:rPr>
                          <w:sz w:val="21"/>
                        </w:rPr>
                        <w:t>○○○○○○○○○○○○○○○○○○○○○○○○○○○○○○○○○○○</w:t>
                      </w:r>
                    </w:p>
                    <w:p w14:paraId="446583D3" w14:textId="77777777" w:rsidR="00750127" w:rsidRDefault="00750127">
                      <w:pPr>
                        <w:spacing w:line="360" w:lineRule="exact"/>
                        <w:ind w:right="293"/>
                        <w:jc w:val="right"/>
                        <w:rPr>
                          <w:sz w:val="21"/>
                        </w:rPr>
                      </w:pPr>
                      <w:r>
                        <w:rPr>
                          <w:sz w:val="21"/>
                        </w:rPr>
                        <w:t>○○○○○○○○○○○○○○○○○○○○○○○○○○○○○○○○○○○○○○○○</w:t>
                      </w:r>
                    </w:p>
                    <w:p w14:paraId="057F0096" w14:textId="77777777" w:rsidR="00750127" w:rsidRDefault="00750127">
                      <w:pPr>
                        <w:tabs>
                          <w:tab w:val="left" w:pos="1298"/>
                        </w:tabs>
                        <w:spacing w:line="360" w:lineRule="exact"/>
                        <w:ind w:right="260"/>
                        <w:jc w:val="right"/>
                        <w:rPr>
                          <w:sz w:val="21"/>
                        </w:rPr>
                      </w:pPr>
                      <w:r>
                        <w:rPr>
                          <w:w w:val="150"/>
                          <w:sz w:val="21"/>
                        </w:rPr>
                        <w:t>・</w:t>
                      </w:r>
                      <w:r>
                        <w:rPr>
                          <w:w w:val="110"/>
                          <w:sz w:val="21"/>
                        </w:rPr>
                        <w:t>委員</w:t>
                      </w:r>
                      <w:r>
                        <w:rPr>
                          <w:spacing w:val="-24"/>
                          <w:w w:val="110"/>
                          <w:sz w:val="21"/>
                        </w:rPr>
                        <w:t xml:space="preserve"> </w:t>
                      </w:r>
                      <w:r>
                        <w:rPr>
                          <w:w w:val="110"/>
                          <w:sz w:val="21"/>
                        </w:rPr>
                        <w:t>B</w:t>
                      </w:r>
                      <w:r>
                        <w:rPr>
                          <w:spacing w:val="-24"/>
                          <w:w w:val="110"/>
                          <w:sz w:val="21"/>
                        </w:rPr>
                        <w:t xml:space="preserve"> </w:t>
                      </w:r>
                      <w:r>
                        <w:rPr>
                          <w:w w:val="110"/>
                          <w:sz w:val="21"/>
                        </w:rPr>
                        <w:t>様</w:t>
                      </w:r>
                      <w:r>
                        <w:rPr>
                          <w:w w:val="110"/>
                          <w:sz w:val="21"/>
                        </w:rPr>
                        <w:tab/>
                      </w:r>
                      <w:r>
                        <w:rPr>
                          <w:sz w:val="21"/>
                        </w:rPr>
                        <w:t>○○○○○○○○○○○○○○○○○○○○○○○○○○○○○○○○○○○</w:t>
                      </w:r>
                    </w:p>
                    <w:p w14:paraId="7446202E" w14:textId="77777777" w:rsidR="00750127" w:rsidRDefault="00750127">
                      <w:pPr>
                        <w:spacing w:line="360" w:lineRule="exact"/>
                        <w:ind w:right="293"/>
                        <w:jc w:val="right"/>
                        <w:rPr>
                          <w:sz w:val="21"/>
                        </w:rPr>
                      </w:pPr>
                      <w:r>
                        <w:rPr>
                          <w:sz w:val="21"/>
                        </w:rPr>
                        <w:t>○○○○○○○○○○○○○○○○○○○○○○○○○○○○○○○○○○○○○○○○</w:t>
                      </w:r>
                    </w:p>
                    <w:p w14:paraId="414D6C90" w14:textId="77777777" w:rsidR="00750127" w:rsidRDefault="00750127">
                      <w:pPr>
                        <w:tabs>
                          <w:tab w:val="left" w:pos="1298"/>
                        </w:tabs>
                        <w:spacing w:line="360" w:lineRule="exact"/>
                        <w:ind w:right="259"/>
                        <w:jc w:val="right"/>
                        <w:rPr>
                          <w:sz w:val="21"/>
                        </w:rPr>
                      </w:pPr>
                      <w:r>
                        <w:rPr>
                          <w:w w:val="150"/>
                          <w:sz w:val="21"/>
                        </w:rPr>
                        <w:t>・</w:t>
                      </w:r>
                      <w:r>
                        <w:rPr>
                          <w:w w:val="110"/>
                          <w:sz w:val="21"/>
                        </w:rPr>
                        <w:t>委員</w:t>
                      </w:r>
                      <w:r>
                        <w:rPr>
                          <w:spacing w:val="-24"/>
                          <w:w w:val="110"/>
                          <w:sz w:val="21"/>
                        </w:rPr>
                        <w:t xml:space="preserve"> </w:t>
                      </w:r>
                      <w:r>
                        <w:rPr>
                          <w:w w:val="110"/>
                          <w:sz w:val="21"/>
                        </w:rPr>
                        <w:t>C</w:t>
                      </w:r>
                      <w:r>
                        <w:rPr>
                          <w:spacing w:val="-23"/>
                          <w:w w:val="110"/>
                          <w:sz w:val="21"/>
                        </w:rPr>
                        <w:t xml:space="preserve"> </w:t>
                      </w:r>
                      <w:r>
                        <w:rPr>
                          <w:w w:val="110"/>
                          <w:sz w:val="21"/>
                        </w:rPr>
                        <w:t>様</w:t>
                      </w:r>
                      <w:r>
                        <w:rPr>
                          <w:w w:val="110"/>
                          <w:sz w:val="21"/>
                        </w:rPr>
                        <w:tab/>
                      </w:r>
                      <w:r>
                        <w:rPr>
                          <w:sz w:val="21"/>
                        </w:rPr>
                        <w:t>○○○○○○○○○○○○○○○○○○○○○○○○○○○○○○○○○○○</w:t>
                      </w:r>
                    </w:p>
                    <w:p w14:paraId="524AA0DC" w14:textId="77777777" w:rsidR="00750127" w:rsidRDefault="00750127">
                      <w:pPr>
                        <w:spacing w:line="425" w:lineRule="exact"/>
                        <w:ind w:right="293"/>
                        <w:jc w:val="right"/>
                        <w:rPr>
                          <w:sz w:val="21"/>
                        </w:rPr>
                      </w:pPr>
                      <w:r>
                        <w:rPr>
                          <w:sz w:val="21"/>
                        </w:rPr>
                        <w:t>○○○○○○○○○○○○○○○○○○○○○○○○○○○○○○○○○○○○○○○○</w:t>
                      </w:r>
                    </w:p>
                  </w:txbxContent>
                </v:textbox>
                <w10:wrap anchorx="page"/>
              </v:shape>
            </w:pict>
          </mc:Fallback>
        </mc:AlternateContent>
      </w:r>
      <w:r>
        <w:rPr>
          <w:w w:val="105"/>
          <w:sz w:val="21"/>
        </w:rPr>
        <w:t>５．活動状況に関する出席者からの評価・意見・要望</w:t>
      </w:r>
    </w:p>
    <w:p w14:paraId="21BF6A03" w14:textId="77777777" w:rsidR="00D562E1" w:rsidRDefault="00D562E1" w:rsidP="00242586">
      <w:pPr>
        <w:pStyle w:val="a3"/>
        <w:rPr>
          <w:sz w:val="20"/>
        </w:rPr>
      </w:pPr>
    </w:p>
    <w:p w14:paraId="4752B8AD" w14:textId="77777777" w:rsidR="00D562E1" w:rsidRDefault="00D562E1" w:rsidP="00242586">
      <w:pPr>
        <w:pStyle w:val="a3"/>
        <w:rPr>
          <w:sz w:val="20"/>
        </w:rPr>
      </w:pPr>
    </w:p>
    <w:p w14:paraId="4B83988B" w14:textId="77777777" w:rsidR="00D562E1" w:rsidRDefault="00D562E1" w:rsidP="00242586">
      <w:pPr>
        <w:pStyle w:val="a3"/>
        <w:rPr>
          <w:sz w:val="20"/>
        </w:rPr>
      </w:pPr>
    </w:p>
    <w:p w14:paraId="127FE238" w14:textId="77777777" w:rsidR="00D562E1" w:rsidRDefault="00D562E1" w:rsidP="00242586">
      <w:pPr>
        <w:pStyle w:val="a3"/>
        <w:rPr>
          <w:sz w:val="20"/>
        </w:rPr>
      </w:pPr>
    </w:p>
    <w:p w14:paraId="4F162A07" w14:textId="77777777" w:rsidR="00D562E1" w:rsidRDefault="00D562E1" w:rsidP="00242586">
      <w:pPr>
        <w:pStyle w:val="a3"/>
        <w:spacing w:before="10"/>
        <w:rPr>
          <w:sz w:val="28"/>
        </w:rPr>
      </w:pPr>
    </w:p>
    <w:p w14:paraId="6B8C9584" w14:textId="77777777" w:rsidR="00150017" w:rsidRDefault="00150017" w:rsidP="00242586">
      <w:pPr>
        <w:pStyle w:val="a3"/>
        <w:spacing w:before="10"/>
        <w:rPr>
          <w:sz w:val="28"/>
        </w:rPr>
      </w:pPr>
    </w:p>
    <w:p w14:paraId="2057246A" w14:textId="3AFE6472" w:rsidR="00D562E1" w:rsidRDefault="00CB6C00" w:rsidP="00242586">
      <w:pPr>
        <w:spacing w:before="9"/>
        <w:ind w:left="218"/>
        <w:rPr>
          <w:sz w:val="21"/>
        </w:rPr>
      </w:pPr>
      <w:r>
        <w:rPr>
          <w:noProof/>
        </w:rPr>
        <mc:AlternateContent>
          <mc:Choice Requires="wps">
            <w:drawing>
              <wp:anchor distT="0" distB="0" distL="114300" distR="114300" simplePos="0" relativeHeight="483587072" behindDoc="1" locked="0" layoutInCell="1" allowOverlap="1" wp14:anchorId="4991C205" wp14:editId="1B08494F">
                <wp:simplePos x="0" y="0"/>
                <wp:positionH relativeFrom="page">
                  <wp:posOffset>923925</wp:posOffset>
                </wp:positionH>
                <wp:positionV relativeFrom="paragraph">
                  <wp:posOffset>260350</wp:posOffset>
                </wp:positionV>
                <wp:extent cx="5727065" cy="1447165"/>
                <wp:effectExtent l="0" t="0" r="0" b="0"/>
                <wp:wrapNone/>
                <wp:docPr id="49" name="docshape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447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10A60D" w14:textId="77777777" w:rsidR="00750127" w:rsidRDefault="00750127">
                            <w:pPr>
                              <w:tabs>
                                <w:tab w:val="left" w:pos="1298"/>
                              </w:tabs>
                              <w:spacing w:line="403" w:lineRule="exact"/>
                              <w:ind w:right="260"/>
                              <w:jc w:val="right"/>
                              <w:rPr>
                                <w:sz w:val="21"/>
                              </w:rPr>
                            </w:pPr>
                            <w:r>
                              <w:rPr>
                                <w:w w:val="150"/>
                                <w:sz w:val="21"/>
                              </w:rPr>
                              <w:t>・</w:t>
                            </w:r>
                            <w:r>
                              <w:rPr>
                                <w:w w:val="110"/>
                                <w:sz w:val="21"/>
                              </w:rPr>
                              <w:t>委員</w:t>
                            </w:r>
                            <w:r>
                              <w:rPr>
                                <w:spacing w:val="-24"/>
                                <w:w w:val="110"/>
                                <w:sz w:val="21"/>
                              </w:rPr>
                              <w:t xml:space="preserve"> </w:t>
                            </w:r>
                            <w:r>
                              <w:rPr>
                                <w:w w:val="110"/>
                                <w:sz w:val="21"/>
                              </w:rPr>
                              <w:t>A</w:t>
                            </w:r>
                            <w:r>
                              <w:rPr>
                                <w:spacing w:val="-25"/>
                                <w:w w:val="110"/>
                                <w:sz w:val="21"/>
                              </w:rPr>
                              <w:t xml:space="preserve"> </w:t>
                            </w:r>
                            <w:r>
                              <w:rPr>
                                <w:w w:val="110"/>
                                <w:sz w:val="21"/>
                              </w:rPr>
                              <w:t>様</w:t>
                            </w:r>
                            <w:r>
                              <w:rPr>
                                <w:w w:val="110"/>
                                <w:sz w:val="21"/>
                              </w:rPr>
                              <w:tab/>
                            </w:r>
                            <w:r>
                              <w:rPr>
                                <w:sz w:val="21"/>
                              </w:rPr>
                              <w:t>○○○○○○○○○○○○○○○○○○○○○○○○○○○○○○○○○○○</w:t>
                            </w:r>
                          </w:p>
                          <w:p w14:paraId="3FBF2D38" w14:textId="77777777" w:rsidR="00750127" w:rsidRDefault="00750127">
                            <w:pPr>
                              <w:spacing w:line="360" w:lineRule="exact"/>
                              <w:ind w:right="293"/>
                              <w:jc w:val="right"/>
                              <w:rPr>
                                <w:sz w:val="21"/>
                              </w:rPr>
                            </w:pPr>
                            <w:r>
                              <w:rPr>
                                <w:sz w:val="21"/>
                              </w:rPr>
                              <w:t>○○○○○○○○○○○○○○○○○○○○○○○○○○○○○○○○○○○○○○○○</w:t>
                            </w:r>
                          </w:p>
                          <w:p w14:paraId="243697C9" w14:textId="77777777" w:rsidR="00750127" w:rsidRDefault="00750127">
                            <w:pPr>
                              <w:tabs>
                                <w:tab w:val="left" w:pos="1298"/>
                              </w:tabs>
                              <w:spacing w:line="360" w:lineRule="exact"/>
                              <w:ind w:right="260"/>
                              <w:jc w:val="right"/>
                              <w:rPr>
                                <w:sz w:val="21"/>
                              </w:rPr>
                            </w:pPr>
                            <w:r>
                              <w:rPr>
                                <w:w w:val="150"/>
                                <w:sz w:val="21"/>
                              </w:rPr>
                              <w:t>・</w:t>
                            </w:r>
                            <w:r>
                              <w:rPr>
                                <w:w w:val="110"/>
                                <w:sz w:val="21"/>
                              </w:rPr>
                              <w:t>委員</w:t>
                            </w:r>
                            <w:r>
                              <w:rPr>
                                <w:spacing w:val="-24"/>
                                <w:w w:val="110"/>
                                <w:sz w:val="21"/>
                              </w:rPr>
                              <w:t xml:space="preserve"> </w:t>
                            </w:r>
                            <w:r>
                              <w:rPr>
                                <w:w w:val="110"/>
                                <w:sz w:val="21"/>
                              </w:rPr>
                              <w:t>B</w:t>
                            </w:r>
                            <w:r>
                              <w:rPr>
                                <w:spacing w:val="-24"/>
                                <w:w w:val="110"/>
                                <w:sz w:val="21"/>
                              </w:rPr>
                              <w:t xml:space="preserve"> </w:t>
                            </w:r>
                            <w:r>
                              <w:rPr>
                                <w:w w:val="110"/>
                                <w:sz w:val="21"/>
                              </w:rPr>
                              <w:t>様</w:t>
                            </w:r>
                            <w:r>
                              <w:rPr>
                                <w:w w:val="110"/>
                                <w:sz w:val="21"/>
                              </w:rPr>
                              <w:tab/>
                            </w:r>
                            <w:r>
                              <w:rPr>
                                <w:sz w:val="21"/>
                              </w:rPr>
                              <w:t>○○○○○○○○○○○○○○○○○○○○○○○○○○○○○○○○○○○</w:t>
                            </w:r>
                          </w:p>
                          <w:p w14:paraId="5D69B6B6" w14:textId="77777777" w:rsidR="00750127" w:rsidRDefault="00750127">
                            <w:pPr>
                              <w:spacing w:line="360" w:lineRule="exact"/>
                              <w:ind w:right="293"/>
                              <w:jc w:val="right"/>
                              <w:rPr>
                                <w:sz w:val="21"/>
                              </w:rPr>
                            </w:pPr>
                            <w:r>
                              <w:rPr>
                                <w:sz w:val="21"/>
                              </w:rPr>
                              <w:t>○○○○○○○○○○○○○○○○○○○○○○○○○○○○○○○○○○○○○○○○</w:t>
                            </w:r>
                          </w:p>
                          <w:p w14:paraId="3B9342E7" w14:textId="77777777" w:rsidR="00750127" w:rsidRDefault="00750127">
                            <w:pPr>
                              <w:tabs>
                                <w:tab w:val="left" w:pos="1298"/>
                              </w:tabs>
                              <w:spacing w:line="360" w:lineRule="exact"/>
                              <w:ind w:right="259"/>
                              <w:jc w:val="right"/>
                              <w:rPr>
                                <w:sz w:val="21"/>
                              </w:rPr>
                            </w:pPr>
                            <w:r>
                              <w:rPr>
                                <w:w w:val="150"/>
                                <w:sz w:val="21"/>
                              </w:rPr>
                              <w:t>・</w:t>
                            </w:r>
                            <w:r>
                              <w:rPr>
                                <w:w w:val="110"/>
                                <w:sz w:val="21"/>
                              </w:rPr>
                              <w:t>委員</w:t>
                            </w:r>
                            <w:r>
                              <w:rPr>
                                <w:spacing w:val="-24"/>
                                <w:w w:val="110"/>
                                <w:sz w:val="21"/>
                              </w:rPr>
                              <w:t xml:space="preserve"> </w:t>
                            </w:r>
                            <w:r>
                              <w:rPr>
                                <w:w w:val="110"/>
                                <w:sz w:val="21"/>
                              </w:rPr>
                              <w:t>C</w:t>
                            </w:r>
                            <w:r>
                              <w:rPr>
                                <w:spacing w:val="-23"/>
                                <w:w w:val="110"/>
                                <w:sz w:val="21"/>
                              </w:rPr>
                              <w:t xml:space="preserve"> </w:t>
                            </w:r>
                            <w:r>
                              <w:rPr>
                                <w:w w:val="110"/>
                                <w:sz w:val="21"/>
                              </w:rPr>
                              <w:t>様</w:t>
                            </w:r>
                            <w:r>
                              <w:rPr>
                                <w:w w:val="110"/>
                                <w:sz w:val="21"/>
                              </w:rPr>
                              <w:tab/>
                            </w:r>
                            <w:r>
                              <w:rPr>
                                <w:sz w:val="21"/>
                              </w:rPr>
                              <w:t>○○○○○○○○○○○○○○○○○○○○○○○○○○○○○○○○○○○</w:t>
                            </w:r>
                          </w:p>
                          <w:p w14:paraId="1B7A6925" w14:textId="77777777" w:rsidR="00750127" w:rsidRDefault="00750127">
                            <w:pPr>
                              <w:spacing w:line="425" w:lineRule="exact"/>
                              <w:ind w:right="293"/>
                              <w:jc w:val="right"/>
                              <w:rPr>
                                <w:sz w:val="21"/>
                              </w:rPr>
                            </w:pPr>
                            <w:r>
                              <w:rPr>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1C205" id="docshape336" o:spid="_x0000_s1155" type="#_x0000_t202" style="position:absolute;left:0;text-align:left;margin-left:72.75pt;margin-top:20.5pt;width:450.95pt;height:113.95pt;z-index:-197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" filled="f" strokeweight=".48pt">
                <v:textbox inset="0,0,0,0">
                  <w:txbxContent>
                    <w:p w14:paraId="5E10A60D" w14:textId="77777777" w:rsidR="00750127" w:rsidRDefault="00750127">
                      <w:pPr>
                        <w:tabs>
                          <w:tab w:val="left" w:pos="1298"/>
                        </w:tabs>
                        <w:spacing w:line="403" w:lineRule="exact"/>
                        <w:ind w:right="260"/>
                        <w:jc w:val="right"/>
                        <w:rPr>
                          <w:sz w:val="21"/>
                        </w:rPr>
                      </w:pPr>
                      <w:r>
                        <w:rPr>
                          <w:w w:val="150"/>
                          <w:sz w:val="21"/>
                        </w:rPr>
                        <w:t>・</w:t>
                      </w:r>
                      <w:r>
                        <w:rPr>
                          <w:w w:val="110"/>
                          <w:sz w:val="21"/>
                        </w:rPr>
                        <w:t>委員</w:t>
                      </w:r>
                      <w:r>
                        <w:rPr>
                          <w:spacing w:val="-24"/>
                          <w:w w:val="110"/>
                          <w:sz w:val="21"/>
                        </w:rPr>
                        <w:t xml:space="preserve"> </w:t>
                      </w:r>
                      <w:r>
                        <w:rPr>
                          <w:w w:val="110"/>
                          <w:sz w:val="21"/>
                        </w:rPr>
                        <w:t>A</w:t>
                      </w:r>
                      <w:r>
                        <w:rPr>
                          <w:spacing w:val="-25"/>
                          <w:w w:val="110"/>
                          <w:sz w:val="21"/>
                        </w:rPr>
                        <w:t xml:space="preserve"> </w:t>
                      </w:r>
                      <w:r>
                        <w:rPr>
                          <w:w w:val="110"/>
                          <w:sz w:val="21"/>
                        </w:rPr>
                        <w:t>様</w:t>
                      </w:r>
                      <w:r>
                        <w:rPr>
                          <w:w w:val="110"/>
                          <w:sz w:val="21"/>
                        </w:rPr>
                        <w:tab/>
                      </w:r>
                      <w:r>
                        <w:rPr>
                          <w:sz w:val="21"/>
                        </w:rPr>
                        <w:t>○○○○○○○○○○○○○○○○○○○○○○○○○○○○○○○○○○○</w:t>
                      </w:r>
                    </w:p>
                    <w:p w14:paraId="3FBF2D38" w14:textId="77777777" w:rsidR="00750127" w:rsidRDefault="00750127">
                      <w:pPr>
                        <w:spacing w:line="360" w:lineRule="exact"/>
                        <w:ind w:right="293"/>
                        <w:jc w:val="right"/>
                        <w:rPr>
                          <w:sz w:val="21"/>
                        </w:rPr>
                      </w:pPr>
                      <w:r>
                        <w:rPr>
                          <w:sz w:val="21"/>
                        </w:rPr>
                        <w:t>○○○○○○○○○○○○○○○○○○○○○○○○○○○○○○○○○○○○○○○○</w:t>
                      </w:r>
                    </w:p>
                    <w:p w14:paraId="243697C9" w14:textId="77777777" w:rsidR="00750127" w:rsidRDefault="00750127">
                      <w:pPr>
                        <w:tabs>
                          <w:tab w:val="left" w:pos="1298"/>
                        </w:tabs>
                        <w:spacing w:line="360" w:lineRule="exact"/>
                        <w:ind w:right="260"/>
                        <w:jc w:val="right"/>
                        <w:rPr>
                          <w:sz w:val="21"/>
                        </w:rPr>
                      </w:pPr>
                      <w:r>
                        <w:rPr>
                          <w:w w:val="150"/>
                          <w:sz w:val="21"/>
                        </w:rPr>
                        <w:t>・</w:t>
                      </w:r>
                      <w:r>
                        <w:rPr>
                          <w:w w:val="110"/>
                          <w:sz w:val="21"/>
                        </w:rPr>
                        <w:t>委員</w:t>
                      </w:r>
                      <w:r>
                        <w:rPr>
                          <w:spacing w:val="-24"/>
                          <w:w w:val="110"/>
                          <w:sz w:val="21"/>
                        </w:rPr>
                        <w:t xml:space="preserve"> </w:t>
                      </w:r>
                      <w:r>
                        <w:rPr>
                          <w:w w:val="110"/>
                          <w:sz w:val="21"/>
                        </w:rPr>
                        <w:t>B</w:t>
                      </w:r>
                      <w:r>
                        <w:rPr>
                          <w:spacing w:val="-24"/>
                          <w:w w:val="110"/>
                          <w:sz w:val="21"/>
                        </w:rPr>
                        <w:t xml:space="preserve"> </w:t>
                      </w:r>
                      <w:r>
                        <w:rPr>
                          <w:w w:val="110"/>
                          <w:sz w:val="21"/>
                        </w:rPr>
                        <w:t>様</w:t>
                      </w:r>
                      <w:r>
                        <w:rPr>
                          <w:w w:val="110"/>
                          <w:sz w:val="21"/>
                        </w:rPr>
                        <w:tab/>
                      </w:r>
                      <w:r>
                        <w:rPr>
                          <w:sz w:val="21"/>
                        </w:rPr>
                        <w:t>○○○○○○○○○○○○○○○○○○○○○○○○○○○○○○○○○○○</w:t>
                      </w:r>
                    </w:p>
                    <w:p w14:paraId="5D69B6B6" w14:textId="77777777" w:rsidR="00750127" w:rsidRDefault="00750127">
                      <w:pPr>
                        <w:spacing w:line="360" w:lineRule="exact"/>
                        <w:ind w:right="293"/>
                        <w:jc w:val="right"/>
                        <w:rPr>
                          <w:sz w:val="21"/>
                        </w:rPr>
                      </w:pPr>
                      <w:r>
                        <w:rPr>
                          <w:sz w:val="21"/>
                        </w:rPr>
                        <w:t>○○○○○○○○○○○○○○○○○○○○○○○○○○○○○○○○○○○○○○○○</w:t>
                      </w:r>
                    </w:p>
                    <w:p w14:paraId="3B9342E7" w14:textId="77777777" w:rsidR="00750127" w:rsidRDefault="00750127">
                      <w:pPr>
                        <w:tabs>
                          <w:tab w:val="left" w:pos="1298"/>
                        </w:tabs>
                        <w:spacing w:line="360" w:lineRule="exact"/>
                        <w:ind w:right="259"/>
                        <w:jc w:val="right"/>
                        <w:rPr>
                          <w:sz w:val="21"/>
                        </w:rPr>
                      </w:pPr>
                      <w:r>
                        <w:rPr>
                          <w:w w:val="150"/>
                          <w:sz w:val="21"/>
                        </w:rPr>
                        <w:t>・</w:t>
                      </w:r>
                      <w:r>
                        <w:rPr>
                          <w:w w:val="110"/>
                          <w:sz w:val="21"/>
                        </w:rPr>
                        <w:t>委員</w:t>
                      </w:r>
                      <w:r>
                        <w:rPr>
                          <w:spacing w:val="-24"/>
                          <w:w w:val="110"/>
                          <w:sz w:val="21"/>
                        </w:rPr>
                        <w:t xml:space="preserve"> </w:t>
                      </w:r>
                      <w:r>
                        <w:rPr>
                          <w:w w:val="110"/>
                          <w:sz w:val="21"/>
                        </w:rPr>
                        <w:t>C</w:t>
                      </w:r>
                      <w:r>
                        <w:rPr>
                          <w:spacing w:val="-23"/>
                          <w:w w:val="110"/>
                          <w:sz w:val="21"/>
                        </w:rPr>
                        <w:t xml:space="preserve"> </w:t>
                      </w:r>
                      <w:r>
                        <w:rPr>
                          <w:w w:val="110"/>
                          <w:sz w:val="21"/>
                        </w:rPr>
                        <w:t>様</w:t>
                      </w:r>
                      <w:r>
                        <w:rPr>
                          <w:w w:val="110"/>
                          <w:sz w:val="21"/>
                        </w:rPr>
                        <w:tab/>
                      </w:r>
                      <w:r>
                        <w:rPr>
                          <w:sz w:val="21"/>
                        </w:rPr>
                        <w:t>○○○○○○○○○○○○○○○○○○○○○○○○○○○○○○○○○○○</w:t>
                      </w:r>
                    </w:p>
                    <w:p w14:paraId="1B7A6925" w14:textId="77777777" w:rsidR="00750127" w:rsidRDefault="00750127">
                      <w:pPr>
                        <w:spacing w:line="425" w:lineRule="exact"/>
                        <w:ind w:right="293"/>
                        <w:jc w:val="right"/>
                        <w:rPr>
                          <w:sz w:val="21"/>
                        </w:rPr>
                      </w:pPr>
                      <w:r>
                        <w:rPr>
                          <w:sz w:val="21"/>
                        </w:rPr>
                        <w:t>○○○○○○○○○○○○○○○○○○○○○○○○○○○○○○○○○○○○○○○○</w:t>
                      </w:r>
                    </w:p>
                  </w:txbxContent>
                </v:textbox>
                <w10:wrap anchorx="page"/>
              </v:shape>
            </w:pict>
          </mc:Fallback>
        </mc:AlternateContent>
      </w:r>
      <w:r>
        <w:rPr>
          <w:w w:val="105"/>
          <w:sz w:val="21"/>
        </w:rPr>
        <w:t>６．評価・意見・要望に対する事業所の考え・取組</w:t>
      </w:r>
    </w:p>
    <w:p w14:paraId="4A1CB021" w14:textId="77777777" w:rsidR="00D562E1" w:rsidRDefault="00D562E1" w:rsidP="00242586">
      <w:pPr>
        <w:pStyle w:val="a3"/>
        <w:rPr>
          <w:sz w:val="20"/>
        </w:rPr>
      </w:pPr>
    </w:p>
    <w:p w14:paraId="499DAF9D" w14:textId="77777777" w:rsidR="00D562E1" w:rsidRDefault="00D562E1" w:rsidP="00242586">
      <w:pPr>
        <w:pStyle w:val="a3"/>
        <w:rPr>
          <w:sz w:val="20"/>
        </w:rPr>
      </w:pPr>
    </w:p>
    <w:p w14:paraId="4166FAC5" w14:textId="77777777" w:rsidR="00D562E1" w:rsidRDefault="00D562E1" w:rsidP="00242586">
      <w:pPr>
        <w:pStyle w:val="a3"/>
        <w:rPr>
          <w:sz w:val="20"/>
        </w:rPr>
      </w:pPr>
    </w:p>
    <w:p w14:paraId="26AF1E27" w14:textId="77777777" w:rsidR="00D562E1" w:rsidRDefault="00D562E1" w:rsidP="00242586">
      <w:pPr>
        <w:pStyle w:val="a3"/>
        <w:rPr>
          <w:sz w:val="20"/>
        </w:rPr>
      </w:pPr>
    </w:p>
    <w:p w14:paraId="272475B1" w14:textId="77777777" w:rsidR="00D562E1" w:rsidRDefault="00D562E1" w:rsidP="00242586">
      <w:pPr>
        <w:pStyle w:val="a3"/>
        <w:spacing w:before="10"/>
        <w:rPr>
          <w:sz w:val="28"/>
        </w:rPr>
      </w:pPr>
    </w:p>
    <w:p w14:paraId="4E391F22" w14:textId="77777777" w:rsidR="001F1A30" w:rsidRDefault="001F1A30" w:rsidP="00242586">
      <w:pPr>
        <w:spacing w:before="9"/>
        <w:ind w:left="218"/>
        <w:rPr>
          <w:sz w:val="21"/>
        </w:rPr>
      </w:pPr>
    </w:p>
    <w:p w14:paraId="3CC3D1A1" w14:textId="285DCBD6" w:rsidR="00D562E1" w:rsidRDefault="00CB6C00" w:rsidP="00242586">
      <w:pPr>
        <w:spacing w:before="9"/>
        <w:ind w:left="218"/>
        <w:rPr>
          <w:sz w:val="21"/>
        </w:rPr>
      </w:pPr>
      <w:r>
        <w:rPr>
          <w:noProof/>
        </w:rPr>
        <mc:AlternateContent>
          <mc:Choice Requires="wps">
            <w:drawing>
              <wp:anchor distT="0" distB="0" distL="114300" distR="114300" simplePos="0" relativeHeight="483586560" behindDoc="1" locked="0" layoutInCell="1" allowOverlap="1" wp14:anchorId="77CD0EEF" wp14:editId="27F10DE7">
                <wp:simplePos x="0" y="0"/>
                <wp:positionH relativeFrom="page">
                  <wp:posOffset>923925</wp:posOffset>
                </wp:positionH>
                <wp:positionV relativeFrom="paragraph">
                  <wp:posOffset>259080</wp:posOffset>
                </wp:positionV>
                <wp:extent cx="5727065" cy="1448435"/>
                <wp:effectExtent l="0" t="0" r="0" b="0"/>
                <wp:wrapNone/>
                <wp:docPr id="48" name="docshape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448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1086C4" w14:textId="77777777" w:rsidR="00750127" w:rsidRDefault="00750127">
                            <w:pPr>
                              <w:spacing w:line="405" w:lineRule="exact"/>
                              <w:ind w:right="504"/>
                              <w:jc w:val="right"/>
                              <w:rPr>
                                <w:sz w:val="21"/>
                              </w:rPr>
                            </w:pPr>
                            <w:r>
                              <w:rPr>
                                <w:sz w:val="21"/>
                              </w:rPr>
                              <w:t>・○○○○○○○○○○○○○○○○○○○○○○○○○○○○○○○○○○○○○○○</w:t>
                            </w:r>
                          </w:p>
                          <w:p w14:paraId="680EFD12" w14:textId="77777777" w:rsidR="00750127" w:rsidRDefault="00750127">
                            <w:pPr>
                              <w:spacing w:line="360" w:lineRule="exact"/>
                              <w:ind w:right="504"/>
                              <w:jc w:val="right"/>
                              <w:rPr>
                                <w:sz w:val="21"/>
                              </w:rPr>
                            </w:pPr>
                            <w:r>
                              <w:rPr>
                                <w:sz w:val="21"/>
                              </w:rPr>
                              <w:t>○○○○○○○○○○○○○○○○○○○○○○○○○○○○○○○○○○○○○○○</w:t>
                            </w:r>
                          </w:p>
                          <w:p w14:paraId="220F7CB9" w14:textId="77777777" w:rsidR="00750127" w:rsidRDefault="00750127">
                            <w:pPr>
                              <w:spacing w:line="360" w:lineRule="exact"/>
                              <w:ind w:right="504"/>
                              <w:jc w:val="right"/>
                              <w:rPr>
                                <w:sz w:val="21"/>
                              </w:rPr>
                            </w:pPr>
                            <w:r>
                              <w:rPr>
                                <w:sz w:val="21"/>
                              </w:rPr>
                              <w:t>・○○○○○○○○○○○○○○○○○○○○○○○○○○○○○○○○○○○○○○○</w:t>
                            </w:r>
                          </w:p>
                          <w:p w14:paraId="47308F3C" w14:textId="77777777" w:rsidR="00750127" w:rsidRDefault="00750127">
                            <w:pPr>
                              <w:spacing w:line="360" w:lineRule="exact"/>
                              <w:ind w:right="504"/>
                              <w:jc w:val="right"/>
                              <w:rPr>
                                <w:sz w:val="21"/>
                              </w:rPr>
                            </w:pPr>
                            <w:r>
                              <w:rPr>
                                <w:sz w:val="21"/>
                              </w:rPr>
                              <w:t>○○○○○○○○○○○○○○○○○○○○○○○○○○○○○○○○○○○○○○○</w:t>
                            </w:r>
                          </w:p>
                          <w:p w14:paraId="2CF3DC52" w14:textId="77777777" w:rsidR="00750127" w:rsidRDefault="00750127">
                            <w:pPr>
                              <w:spacing w:line="376" w:lineRule="exact"/>
                              <w:ind w:right="504"/>
                              <w:jc w:val="right"/>
                              <w:rPr>
                                <w:sz w:val="21"/>
                              </w:rPr>
                            </w:pPr>
                            <w:r>
                              <w:rPr>
                                <w:sz w:val="21"/>
                              </w:rPr>
                              <w:t>・○○○○○○○○○○○○○○○○○○○○○○○○○○○○○○○○○○○○○○○</w:t>
                            </w:r>
                          </w:p>
                          <w:p w14:paraId="2258025E" w14:textId="77777777" w:rsidR="00750127" w:rsidRDefault="00750127">
                            <w:pPr>
                              <w:spacing w:line="410" w:lineRule="exact"/>
                              <w:ind w:right="504"/>
                              <w:jc w:val="right"/>
                              <w:rPr>
                                <w:sz w:val="21"/>
                              </w:rPr>
                            </w:pPr>
                            <w:r>
                              <w:rPr>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D0EEF" id="docshape337" o:spid="_x0000_s1156" type="#_x0000_t202" style="position:absolute;left:0;text-align:left;margin-left:72.75pt;margin-top:20.4pt;width:450.95pt;height:114.05pt;z-index:-19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" filled="f" strokeweight=".48pt">
                <v:textbox inset="0,0,0,0">
                  <w:txbxContent>
                    <w:p w14:paraId="6F1086C4" w14:textId="77777777" w:rsidR="00750127" w:rsidRDefault="00750127">
                      <w:pPr>
                        <w:spacing w:line="405" w:lineRule="exact"/>
                        <w:ind w:right="504"/>
                        <w:jc w:val="right"/>
                        <w:rPr>
                          <w:sz w:val="21"/>
                        </w:rPr>
                      </w:pPr>
                      <w:r>
                        <w:rPr>
                          <w:sz w:val="21"/>
                        </w:rPr>
                        <w:t>・○○○○○○○○○○○○○○○○○○○○○○○○○○○○○○○○○○○○○○○</w:t>
                      </w:r>
                    </w:p>
                    <w:p w14:paraId="680EFD12" w14:textId="77777777" w:rsidR="00750127" w:rsidRDefault="00750127">
                      <w:pPr>
                        <w:spacing w:line="360" w:lineRule="exact"/>
                        <w:ind w:right="504"/>
                        <w:jc w:val="right"/>
                        <w:rPr>
                          <w:sz w:val="21"/>
                        </w:rPr>
                      </w:pPr>
                      <w:r>
                        <w:rPr>
                          <w:sz w:val="21"/>
                        </w:rPr>
                        <w:t>○○○○○○○○○○○○○○○○○○○○○○○○○○○○○○○○○○○○○○○</w:t>
                      </w:r>
                    </w:p>
                    <w:p w14:paraId="220F7CB9" w14:textId="77777777" w:rsidR="00750127" w:rsidRDefault="00750127">
                      <w:pPr>
                        <w:spacing w:line="360" w:lineRule="exact"/>
                        <w:ind w:right="504"/>
                        <w:jc w:val="right"/>
                        <w:rPr>
                          <w:sz w:val="21"/>
                        </w:rPr>
                      </w:pPr>
                      <w:r>
                        <w:rPr>
                          <w:sz w:val="21"/>
                        </w:rPr>
                        <w:t>・○○○○○○○○○○○○○○○○○○○○○○○○○○○○○○○○○○○○○○○</w:t>
                      </w:r>
                    </w:p>
                    <w:p w14:paraId="47308F3C" w14:textId="77777777" w:rsidR="00750127" w:rsidRDefault="00750127">
                      <w:pPr>
                        <w:spacing w:line="360" w:lineRule="exact"/>
                        <w:ind w:right="504"/>
                        <w:jc w:val="right"/>
                        <w:rPr>
                          <w:sz w:val="21"/>
                        </w:rPr>
                      </w:pPr>
                      <w:r>
                        <w:rPr>
                          <w:sz w:val="21"/>
                        </w:rPr>
                        <w:t>○○○○○○○○○○○○○○○○○○○○○○○○○○○○○○○○○○○○○○○</w:t>
                      </w:r>
                    </w:p>
                    <w:p w14:paraId="2CF3DC52" w14:textId="77777777" w:rsidR="00750127" w:rsidRDefault="00750127">
                      <w:pPr>
                        <w:spacing w:line="376" w:lineRule="exact"/>
                        <w:ind w:right="504"/>
                        <w:jc w:val="right"/>
                        <w:rPr>
                          <w:sz w:val="21"/>
                        </w:rPr>
                      </w:pPr>
                      <w:r>
                        <w:rPr>
                          <w:sz w:val="21"/>
                        </w:rPr>
                        <w:t>・○○○○○○○○○○○○○○○○○○○○○○○○○○○○○○○○○○○○○○○</w:t>
                      </w:r>
                    </w:p>
                    <w:p w14:paraId="2258025E" w14:textId="77777777" w:rsidR="00750127" w:rsidRDefault="00750127">
                      <w:pPr>
                        <w:spacing w:line="410" w:lineRule="exact"/>
                        <w:ind w:right="504"/>
                        <w:jc w:val="right"/>
                        <w:rPr>
                          <w:sz w:val="21"/>
                        </w:rPr>
                      </w:pPr>
                      <w:r>
                        <w:rPr>
                          <w:sz w:val="21"/>
                        </w:rPr>
                        <w:t>○○○○○○○○○○○○○○○○○○○○○○○○○○○○○○○○○○○○○○○</w:t>
                      </w:r>
                    </w:p>
                  </w:txbxContent>
                </v:textbox>
                <w10:wrap anchorx="page"/>
              </v:shape>
            </w:pict>
          </mc:Fallback>
        </mc:AlternateContent>
      </w:r>
      <w:r>
        <w:rPr>
          <w:sz w:val="21"/>
        </w:rPr>
        <w:t>７．地域からの情報提供</w:t>
      </w:r>
    </w:p>
    <w:p w14:paraId="3F4DEE85" w14:textId="77777777" w:rsidR="00D562E1" w:rsidRDefault="00D562E1" w:rsidP="00242586">
      <w:pPr>
        <w:pStyle w:val="a3"/>
        <w:rPr>
          <w:sz w:val="20"/>
        </w:rPr>
      </w:pPr>
    </w:p>
    <w:p w14:paraId="2BC446C6" w14:textId="77777777" w:rsidR="00D562E1" w:rsidRDefault="00D562E1" w:rsidP="00242586">
      <w:pPr>
        <w:pStyle w:val="a3"/>
        <w:rPr>
          <w:sz w:val="20"/>
        </w:rPr>
      </w:pPr>
    </w:p>
    <w:p w14:paraId="23DBE755" w14:textId="77777777" w:rsidR="00D562E1" w:rsidRDefault="00D562E1" w:rsidP="00242586">
      <w:pPr>
        <w:pStyle w:val="a3"/>
        <w:rPr>
          <w:sz w:val="20"/>
        </w:rPr>
      </w:pPr>
    </w:p>
    <w:p w14:paraId="464673B5" w14:textId="77777777" w:rsidR="00D562E1" w:rsidRDefault="00D562E1" w:rsidP="00242586">
      <w:pPr>
        <w:pStyle w:val="a3"/>
        <w:rPr>
          <w:sz w:val="20"/>
        </w:rPr>
      </w:pPr>
    </w:p>
    <w:p w14:paraId="17D1B9B4" w14:textId="77777777" w:rsidR="00D562E1" w:rsidRDefault="00D562E1" w:rsidP="00242586">
      <w:pPr>
        <w:pStyle w:val="a3"/>
        <w:spacing w:before="8"/>
        <w:rPr>
          <w:sz w:val="28"/>
        </w:rPr>
      </w:pPr>
    </w:p>
    <w:p w14:paraId="006C380B" w14:textId="77777777" w:rsidR="001F1A30" w:rsidRDefault="001F1A30" w:rsidP="00242586">
      <w:pPr>
        <w:spacing w:before="9"/>
        <w:ind w:left="218"/>
        <w:rPr>
          <w:sz w:val="21"/>
        </w:rPr>
      </w:pPr>
    </w:p>
    <w:p w14:paraId="63CDE4C9" w14:textId="4795A231" w:rsidR="00D562E1" w:rsidRDefault="00CB6C00" w:rsidP="00242586">
      <w:pPr>
        <w:spacing w:before="9"/>
        <w:ind w:left="218"/>
        <w:rPr>
          <w:sz w:val="21"/>
        </w:rPr>
      </w:pPr>
      <w:r>
        <w:rPr>
          <w:noProof/>
        </w:rPr>
        <mc:AlternateContent>
          <mc:Choice Requires="wps">
            <w:drawing>
              <wp:anchor distT="0" distB="0" distL="114300" distR="114300" simplePos="0" relativeHeight="483586048" behindDoc="1" locked="0" layoutInCell="1" allowOverlap="1" wp14:anchorId="10C2CDDB" wp14:editId="65AF2537">
                <wp:simplePos x="0" y="0"/>
                <wp:positionH relativeFrom="page">
                  <wp:posOffset>923925</wp:posOffset>
                </wp:positionH>
                <wp:positionV relativeFrom="paragraph">
                  <wp:posOffset>260350</wp:posOffset>
                </wp:positionV>
                <wp:extent cx="5727065" cy="1447165"/>
                <wp:effectExtent l="0" t="0" r="0" b="0"/>
                <wp:wrapNone/>
                <wp:docPr id="47" name="docshape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447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F278A3" w14:textId="77777777" w:rsidR="00750127" w:rsidRDefault="00750127">
                            <w:pPr>
                              <w:spacing w:line="403" w:lineRule="exact"/>
                              <w:ind w:right="504"/>
                              <w:jc w:val="right"/>
                              <w:rPr>
                                <w:sz w:val="21"/>
                              </w:rPr>
                            </w:pPr>
                            <w:r>
                              <w:rPr>
                                <w:sz w:val="21"/>
                              </w:rPr>
                              <w:t>・○○○○○○○○○○○○○○○○○○○○○○○○○○○○○○○○○○○○○○○</w:t>
                            </w:r>
                          </w:p>
                          <w:p w14:paraId="740ADDDA" w14:textId="77777777" w:rsidR="00750127" w:rsidRDefault="00750127">
                            <w:pPr>
                              <w:spacing w:line="360" w:lineRule="exact"/>
                              <w:ind w:right="504"/>
                              <w:jc w:val="right"/>
                              <w:rPr>
                                <w:sz w:val="21"/>
                              </w:rPr>
                            </w:pPr>
                            <w:r>
                              <w:rPr>
                                <w:sz w:val="21"/>
                              </w:rPr>
                              <w:t>○○○○○○○○○○○○○○○○○○○○○○○○○○○○○○○○○○○○○○○</w:t>
                            </w:r>
                          </w:p>
                          <w:p w14:paraId="5FEDEFD3" w14:textId="77777777" w:rsidR="00750127" w:rsidRDefault="00750127">
                            <w:pPr>
                              <w:spacing w:line="360" w:lineRule="exact"/>
                              <w:ind w:right="504"/>
                              <w:jc w:val="right"/>
                              <w:rPr>
                                <w:sz w:val="21"/>
                              </w:rPr>
                            </w:pPr>
                            <w:r>
                              <w:rPr>
                                <w:sz w:val="21"/>
                              </w:rPr>
                              <w:t>・○○○○○○○○○○○○○○○○○○○○○○○○○○○○○○○○○○○○○○○</w:t>
                            </w:r>
                          </w:p>
                          <w:p w14:paraId="461666C4" w14:textId="77777777" w:rsidR="00750127" w:rsidRDefault="00750127">
                            <w:pPr>
                              <w:spacing w:line="360" w:lineRule="exact"/>
                              <w:ind w:right="504"/>
                              <w:jc w:val="right"/>
                              <w:rPr>
                                <w:sz w:val="21"/>
                              </w:rPr>
                            </w:pPr>
                            <w:r>
                              <w:rPr>
                                <w:sz w:val="21"/>
                              </w:rPr>
                              <w:t>○○○○○○○○○○○○○○○○○○○○○○○○○○○○○○○○○○○○○○○</w:t>
                            </w:r>
                          </w:p>
                          <w:p w14:paraId="6471435E" w14:textId="77777777" w:rsidR="00750127" w:rsidRDefault="00750127">
                            <w:pPr>
                              <w:spacing w:line="360" w:lineRule="exact"/>
                              <w:ind w:right="504"/>
                              <w:jc w:val="right"/>
                              <w:rPr>
                                <w:sz w:val="21"/>
                              </w:rPr>
                            </w:pPr>
                            <w:r>
                              <w:rPr>
                                <w:sz w:val="21"/>
                              </w:rPr>
                              <w:t>・○○○○○○○○○○○○○○○○○○○○○○○○○○○○○○○○○○○○○○○</w:t>
                            </w:r>
                          </w:p>
                          <w:p w14:paraId="68326901" w14:textId="77777777" w:rsidR="00750127" w:rsidRDefault="00750127">
                            <w:pPr>
                              <w:spacing w:line="426" w:lineRule="exact"/>
                              <w:ind w:right="504"/>
                              <w:jc w:val="right"/>
                              <w:rPr>
                                <w:sz w:val="21"/>
                              </w:rPr>
                            </w:pPr>
                            <w:r>
                              <w:rPr>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2CDDB" id="docshape338" o:spid="_x0000_s1157" type="#_x0000_t202" style="position:absolute;left:0;text-align:left;margin-left:72.75pt;margin-top:20.5pt;width:450.95pt;height:113.95pt;z-index:-1973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" filled="f" strokeweight=".48pt">
                <v:textbox inset="0,0,0,0">
                  <w:txbxContent>
                    <w:p w14:paraId="5FF278A3" w14:textId="77777777" w:rsidR="00750127" w:rsidRDefault="00750127">
                      <w:pPr>
                        <w:spacing w:line="403" w:lineRule="exact"/>
                        <w:ind w:right="504"/>
                        <w:jc w:val="right"/>
                        <w:rPr>
                          <w:sz w:val="21"/>
                        </w:rPr>
                      </w:pPr>
                      <w:r>
                        <w:rPr>
                          <w:sz w:val="21"/>
                        </w:rPr>
                        <w:t>・○○○○○○○○○○○○○○○○○○○○○○○○○○○○○○○○○○○○○○○</w:t>
                      </w:r>
                    </w:p>
                    <w:p w14:paraId="740ADDDA" w14:textId="77777777" w:rsidR="00750127" w:rsidRDefault="00750127">
                      <w:pPr>
                        <w:spacing w:line="360" w:lineRule="exact"/>
                        <w:ind w:right="504"/>
                        <w:jc w:val="right"/>
                        <w:rPr>
                          <w:sz w:val="21"/>
                        </w:rPr>
                      </w:pPr>
                      <w:r>
                        <w:rPr>
                          <w:sz w:val="21"/>
                        </w:rPr>
                        <w:t>○○○○○○○○○○○○○○○○○○○○○○○○○○○○○○○○○○○○○○○</w:t>
                      </w:r>
                    </w:p>
                    <w:p w14:paraId="5FEDEFD3" w14:textId="77777777" w:rsidR="00750127" w:rsidRDefault="00750127">
                      <w:pPr>
                        <w:spacing w:line="360" w:lineRule="exact"/>
                        <w:ind w:right="504"/>
                        <w:jc w:val="right"/>
                        <w:rPr>
                          <w:sz w:val="21"/>
                        </w:rPr>
                      </w:pPr>
                      <w:r>
                        <w:rPr>
                          <w:sz w:val="21"/>
                        </w:rPr>
                        <w:t>・○○○○○○○○○○○○○○○○○○○○○○○○○○○○○○○○○○○○○○○</w:t>
                      </w:r>
                    </w:p>
                    <w:p w14:paraId="461666C4" w14:textId="77777777" w:rsidR="00750127" w:rsidRDefault="00750127">
                      <w:pPr>
                        <w:spacing w:line="360" w:lineRule="exact"/>
                        <w:ind w:right="504"/>
                        <w:jc w:val="right"/>
                        <w:rPr>
                          <w:sz w:val="21"/>
                        </w:rPr>
                      </w:pPr>
                      <w:r>
                        <w:rPr>
                          <w:sz w:val="21"/>
                        </w:rPr>
                        <w:t>○○○○○○○○○○○○○○○○○○○○○○○○○○○○○○○○○○○○○○○</w:t>
                      </w:r>
                    </w:p>
                    <w:p w14:paraId="6471435E" w14:textId="77777777" w:rsidR="00750127" w:rsidRDefault="00750127">
                      <w:pPr>
                        <w:spacing w:line="360" w:lineRule="exact"/>
                        <w:ind w:right="504"/>
                        <w:jc w:val="right"/>
                        <w:rPr>
                          <w:sz w:val="21"/>
                        </w:rPr>
                      </w:pPr>
                      <w:r>
                        <w:rPr>
                          <w:sz w:val="21"/>
                        </w:rPr>
                        <w:t>・○○○○○○○○○○○○○○○○○○○○○○○○○○○○○○○○○○○○○○○</w:t>
                      </w:r>
                    </w:p>
                    <w:p w14:paraId="68326901" w14:textId="77777777" w:rsidR="00750127" w:rsidRDefault="00750127">
                      <w:pPr>
                        <w:spacing w:line="426" w:lineRule="exact"/>
                        <w:ind w:right="504"/>
                        <w:jc w:val="right"/>
                        <w:rPr>
                          <w:sz w:val="21"/>
                        </w:rPr>
                      </w:pPr>
                      <w:r>
                        <w:rPr>
                          <w:sz w:val="21"/>
                        </w:rPr>
                        <w:t>○○○○○○○○○○○○○○○○○○○○○○○○○○○○○○○○○○○○○○○</w:t>
                      </w:r>
                    </w:p>
                  </w:txbxContent>
                </v:textbox>
                <w10:wrap anchorx="page"/>
              </v:shape>
            </w:pict>
          </mc:Fallback>
        </mc:AlternateContent>
      </w:r>
      <w:r>
        <w:rPr>
          <w:sz w:val="21"/>
        </w:rPr>
        <w:t>８．その他特記事項</w:t>
      </w:r>
    </w:p>
    <w:p w14:paraId="6CCEEE46" w14:textId="77777777" w:rsidR="00D562E1" w:rsidRDefault="00D562E1" w:rsidP="00242586">
      <w:pPr>
        <w:pStyle w:val="a3"/>
        <w:rPr>
          <w:sz w:val="20"/>
        </w:rPr>
      </w:pPr>
    </w:p>
    <w:p w14:paraId="5997EBEA" w14:textId="77777777" w:rsidR="00D562E1" w:rsidRDefault="00D562E1" w:rsidP="00242586">
      <w:pPr>
        <w:pStyle w:val="a3"/>
        <w:rPr>
          <w:sz w:val="20"/>
        </w:rPr>
      </w:pPr>
    </w:p>
    <w:p w14:paraId="34424CD8" w14:textId="77777777" w:rsidR="00D562E1" w:rsidRDefault="00D562E1" w:rsidP="00242586">
      <w:pPr>
        <w:pStyle w:val="a3"/>
        <w:rPr>
          <w:sz w:val="20"/>
        </w:rPr>
      </w:pPr>
    </w:p>
    <w:p w14:paraId="6E8AD654" w14:textId="77777777" w:rsidR="00D562E1" w:rsidRDefault="00D562E1" w:rsidP="00242586">
      <w:pPr>
        <w:pStyle w:val="a3"/>
        <w:rPr>
          <w:sz w:val="20"/>
        </w:rPr>
      </w:pPr>
    </w:p>
    <w:p w14:paraId="5F4D48E1" w14:textId="77777777" w:rsidR="00D562E1" w:rsidRDefault="00D562E1" w:rsidP="00242586">
      <w:pPr>
        <w:pStyle w:val="a3"/>
        <w:spacing w:before="10"/>
        <w:rPr>
          <w:sz w:val="28"/>
        </w:rPr>
      </w:pPr>
    </w:p>
    <w:p w14:paraId="52AEA58F" w14:textId="77777777" w:rsidR="001F1A30" w:rsidRDefault="001F1A30" w:rsidP="00242586">
      <w:pPr>
        <w:spacing w:before="9"/>
        <w:ind w:left="218"/>
        <w:rPr>
          <w:sz w:val="21"/>
        </w:rPr>
      </w:pPr>
    </w:p>
    <w:p w14:paraId="32F1BD06" w14:textId="4DCCC662" w:rsidR="00D562E1" w:rsidRDefault="00CB6C00" w:rsidP="00242586">
      <w:pPr>
        <w:spacing w:before="9"/>
        <w:ind w:left="218"/>
        <w:rPr>
          <w:sz w:val="21"/>
        </w:rPr>
      </w:pPr>
      <w:r>
        <w:rPr>
          <w:noProof/>
        </w:rPr>
        <mc:AlternateContent>
          <mc:Choice Requires="wps">
            <w:drawing>
              <wp:anchor distT="0" distB="0" distL="114300" distR="114300" simplePos="0" relativeHeight="483585536" behindDoc="1" locked="0" layoutInCell="1" allowOverlap="1" wp14:anchorId="1C5FF4BF" wp14:editId="0B33A811">
                <wp:simplePos x="0" y="0"/>
                <wp:positionH relativeFrom="page">
                  <wp:posOffset>923925</wp:posOffset>
                </wp:positionH>
                <wp:positionV relativeFrom="paragraph">
                  <wp:posOffset>260350</wp:posOffset>
                </wp:positionV>
                <wp:extent cx="5727065" cy="582295"/>
                <wp:effectExtent l="0" t="0" r="0" b="0"/>
                <wp:wrapNone/>
                <wp:docPr id="46" name="docshape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822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59DCE1" w14:textId="77777777" w:rsidR="00750127" w:rsidRDefault="00750127">
                            <w:pPr>
                              <w:tabs>
                                <w:tab w:val="left" w:pos="3667"/>
                                <w:tab w:val="left" w:pos="4507"/>
                              </w:tabs>
                              <w:spacing w:before="117" w:line="192" w:lineRule="auto"/>
                              <w:ind w:left="93" w:right="2187"/>
                              <w:rPr>
                                <w:sz w:val="21"/>
                              </w:rPr>
                            </w:pPr>
                            <w:r>
                              <w:rPr>
                                <w:sz w:val="21"/>
                              </w:rPr>
                              <w:t>日時：令和○○年○○月○○日（○曜日）</w:t>
                            </w:r>
                            <w:r>
                              <w:rPr>
                                <w:sz w:val="21"/>
                              </w:rPr>
                              <w:tab/>
                            </w:r>
                            <w:r>
                              <w:rPr>
                                <w:spacing w:val="-1"/>
                                <w:sz w:val="21"/>
                              </w:rPr>
                              <w:t>午後</w:t>
                            </w:r>
                            <w:r>
                              <w:rPr>
                                <w:sz w:val="21"/>
                              </w:rPr>
                              <w:t>○○時～午後○○時場所：○○○○○○○○○○○○</w:t>
                            </w:r>
                            <w:r>
                              <w:rPr>
                                <w:sz w:val="21"/>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FF4BF" id="docshape339" o:spid="_x0000_s1158" type="#_x0000_t202" style="position:absolute;left:0;text-align:left;margin-left:72.75pt;margin-top:20.5pt;width:450.95pt;height:45.85pt;z-index:-19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" filled="f" strokeweight=".48pt">
                <v:textbox inset="0,0,0,0">
                  <w:txbxContent>
                    <w:p w14:paraId="3C59DCE1" w14:textId="77777777" w:rsidR="00750127" w:rsidRDefault="00750127">
                      <w:pPr>
                        <w:tabs>
                          <w:tab w:val="left" w:pos="3667"/>
                          <w:tab w:val="left" w:pos="4507"/>
                        </w:tabs>
                        <w:spacing w:before="117" w:line="192" w:lineRule="auto"/>
                        <w:ind w:left="93" w:right="2187"/>
                        <w:rPr>
                          <w:sz w:val="21"/>
                        </w:rPr>
                      </w:pPr>
                      <w:r>
                        <w:rPr>
                          <w:sz w:val="21"/>
                        </w:rPr>
                        <w:t>日時：令和○○年○○月○○日（○曜日）</w:t>
                      </w:r>
                      <w:r>
                        <w:rPr>
                          <w:sz w:val="21"/>
                        </w:rPr>
                        <w:tab/>
                      </w:r>
                      <w:r>
                        <w:rPr>
                          <w:spacing w:val="-1"/>
                          <w:sz w:val="21"/>
                        </w:rPr>
                        <w:t>午後</w:t>
                      </w:r>
                      <w:r>
                        <w:rPr>
                          <w:sz w:val="21"/>
                        </w:rPr>
                        <w:t>○○時～午後○○時場所：○○○○○○○○○○○○</w:t>
                      </w:r>
                      <w:r>
                        <w:rPr>
                          <w:sz w:val="21"/>
                        </w:rPr>
                        <w:tab/>
                        <w:t>○○○</w:t>
                      </w:r>
                    </w:p>
                  </w:txbxContent>
                </v:textbox>
                <w10:wrap anchorx="page"/>
              </v:shape>
            </w:pict>
          </mc:Fallback>
        </mc:AlternateContent>
      </w:r>
      <w:r>
        <w:rPr>
          <w:sz w:val="21"/>
        </w:rPr>
        <w:t>９．次回の開催予定</w:t>
      </w:r>
    </w:p>
    <w:p w14:paraId="7EED6E7C" w14:textId="77777777" w:rsidR="00D562E1" w:rsidRDefault="00D562E1" w:rsidP="00242586">
      <w:pPr>
        <w:rPr>
          <w:sz w:val="21"/>
        </w:rPr>
        <w:sectPr w:rsidR="00D562E1">
          <w:pgSz w:w="11910" w:h="16840"/>
          <w:pgMar w:top="1120" w:right="1060" w:bottom="820" w:left="1200" w:header="0" w:footer="636" w:gutter="0"/>
          <w:cols w:space="720"/>
        </w:sectPr>
      </w:pPr>
    </w:p>
    <w:p w14:paraId="3DC2F764" w14:textId="39B04AE3" w:rsidR="00D562E1" w:rsidRDefault="00CB6C00" w:rsidP="00242586">
      <w:pPr>
        <w:pStyle w:val="a3"/>
        <w:ind w:left="218"/>
      </w:pPr>
      <w:r>
        <w:rPr>
          <w:spacing w:val="6"/>
          <w:w w:val="95"/>
        </w:rPr>
        <w:t xml:space="preserve">様式 </w:t>
      </w:r>
      <w:r w:rsidR="00DF35FA">
        <w:rPr>
          <w:rFonts w:hint="eastAsia"/>
          <w:w w:val="95"/>
        </w:rPr>
        <w:t>8</w:t>
      </w:r>
    </w:p>
    <w:p w14:paraId="7B99907D" w14:textId="77777777" w:rsidR="00D562E1" w:rsidRDefault="00CB6C00" w:rsidP="00242586">
      <w:pPr>
        <w:pStyle w:val="a3"/>
        <w:spacing w:before="306"/>
        <w:ind w:left="4215"/>
      </w:pPr>
      <w:r>
        <w:br w:type="column"/>
        <w:t>令和○○年○○月○○日</w:t>
      </w:r>
    </w:p>
    <w:p w14:paraId="4D491175" w14:textId="77777777" w:rsidR="00D562E1" w:rsidRDefault="00CB6C00" w:rsidP="00242586">
      <w:pPr>
        <w:pStyle w:val="3"/>
        <w:spacing w:line="240" w:lineRule="auto"/>
      </w:pPr>
      <w:r>
        <w:t>自己評価・外部評価等結果届出書</w:t>
      </w:r>
    </w:p>
    <w:p w14:paraId="072F8DB3" w14:textId="77777777" w:rsidR="00D562E1" w:rsidRDefault="00D562E1" w:rsidP="00242586">
      <w:pPr>
        <w:sectPr w:rsidR="00D562E1">
          <w:footerReference w:type="default" r:id="rId26"/>
          <w:pgSz w:w="11910" w:h="16840"/>
          <w:pgMar w:top="1060" w:right="1060" w:bottom="820" w:left="1200" w:header="0" w:footer="636" w:gutter="0"/>
          <w:cols w:num="2" w:space="720" w:equalWidth="0">
            <w:col w:w="1097" w:space="1337"/>
            <w:col w:w="7216"/>
          </w:cols>
        </w:sectPr>
      </w:pPr>
    </w:p>
    <w:p w14:paraId="465BB77C" w14:textId="77777777" w:rsidR="00D562E1" w:rsidRDefault="00CB6C00" w:rsidP="00242586">
      <w:pPr>
        <w:pStyle w:val="a3"/>
        <w:spacing w:after="50"/>
        <w:ind w:left="458"/>
      </w:pPr>
      <w:r>
        <w:t>次のとおり資料を添えて提出します。</w:t>
      </w: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1419"/>
        <w:gridCol w:w="361"/>
        <w:gridCol w:w="241"/>
        <w:gridCol w:w="241"/>
        <w:gridCol w:w="241"/>
        <w:gridCol w:w="481"/>
        <w:gridCol w:w="3381"/>
      </w:tblGrid>
      <w:tr w:rsidR="00D562E1" w14:paraId="531D3F13" w14:textId="77777777" w:rsidTr="001F1A30">
        <w:trPr>
          <w:trHeight w:val="2656"/>
        </w:trPr>
        <w:tc>
          <w:tcPr>
            <w:tcW w:w="2660" w:type="dxa"/>
          </w:tcPr>
          <w:p w14:paraId="479AF75F" w14:textId="77777777" w:rsidR="00D562E1" w:rsidRDefault="00D562E1" w:rsidP="00242586">
            <w:pPr>
              <w:pStyle w:val="TableParagraph"/>
              <w:rPr>
                <w:sz w:val="36"/>
              </w:rPr>
            </w:pPr>
          </w:p>
          <w:p w14:paraId="1F10E3DC" w14:textId="77777777" w:rsidR="00D562E1" w:rsidRDefault="00D562E1" w:rsidP="00242586">
            <w:pPr>
              <w:pStyle w:val="TableParagraph"/>
              <w:spacing w:before="17"/>
              <w:rPr>
                <w:sz w:val="27"/>
              </w:rPr>
            </w:pPr>
          </w:p>
          <w:p w14:paraId="66023B6C" w14:textId="77777777" w:rsidR="00D562E1" w:rsidRDefault="00CB6C00" w:rsidP="00242586">
            <w:pPr>
              <w:pStyle w:val="TableParagraph"/>
              <w:ind w:left="98"/>
              <w:rPr>
                <w:sz w:val="24"/>
              </w:rPr>
            </w:pPr>
            <w:r>
              <w:rPr>
                <w:sz w:val="24"/>
              </w:rPr>
              <w:t>サービス種別</w:t>
            </w:r>
          </w:p>
          <w:p w14:paraId="7EAE8987" w14:textId="77777777" w:rsidR="00D562E1" w:rsidRDefault="00CB6C00" w:rsidP="00242586">
            <w:pPr>
              <w:pStyle w:val="TableParagraph"/>
              <w:ind w:left="98"/>
              <w:rPr>
                <w:sz w:val="24"/>
              </w:rPr>
            </w:pPr>
            <w:r>
              <w:rPr>
                <w:sz w:val="24"/>
              </w:rPr>
              <w:t>（添付書類）</w:t>
            </w:r>
          </w:p>
        </w:tc>
        <w:tc>
          <w:tcPr>
            <w:tcW w:w="6365" w:type="dxa"/>
            <w:gridSpan w:val="7"/>
          </w:tcPr>
          <w:p w14:paraId="1D5E07D1" w14:textId="77777777" w:rsidR="00D562E1" w:rsidRDefault="00CB6C00" w:rsidP="00242586">
            <w:pPr>
              <w:pStyle w:val="TableParagraph"/>
              <w:numPr>
                <w:ilvl w:val="0"/>
                <w:numId w:val="1"/>
              </w:numPr>
              <w:tabs>
                <w:tab w:val="left" w:pos="577"/>
                <w:tab w:val="left" w:pos="578"/>
              </w:tabs>
              <w:ind w:hanging="481"/>
              <w:rPr>
                <w:sz w:val="24"/>
              </w:rPr>
            </w:pPr>
            <w:r>
              <w:rPr>
                <w:sz w:val="24"/>
              </w:rPr>
              <w:t>認知症対応型共同生活介護</w:t>
            </w:r>
          </w:p>
          <w:p w14:paraId="3B5EA11C" w14:textId="77777777" w:rsidR="00D562E1" w:rsidRDefault="00CB6C00" w:rsidP="00242586">
            <w:pPr>
              <w:pStyle w:val="TableParagraph"/>
              <w:ind w:left="577"/>
              <w:rPr>
                <w:sz w:val="24"/>
              </w:rPr>
            </w:pPr>
            <w:r>
              <w:rPr>
                <w:sz w:val="24"/>
              </w:rPr>
              <w:t>（自己評価及び外部評価結果、目標達成計画）又は</w:t>
            </w:r>
          </w:p>
          <w:p w14:paraId="183562D5" w14:textId="7E362F70" w:rsidR="00D562E1" w:rsidRDefault="00CB6C00" w:rsidP="001F1A30">
            <w:pPr>
              <w:pStyle w:val="TableParagraph"/>
              <w:tabs>
                <w:tab w:val="left" w:pos="2255"/>
              </w:tabs>
              <w:spacing w:before="29"/>
              <w:ind w:left="817" w:right="257" w:hanging="240"/>
              <w:rPr>
                <w:sz w:val="24"/>
              </w:rPr>
            </w:pPr>
            <w:r>
              <w:rPr>
                <w:sz w:val="24"/>
              </w:rPr>
              <w:t>（別紙</w:t>
            </w:r>
            <w:r>
              <w:rPr>
                <w:spacing w:val="-22"/>
                <w:sz w:val="24"/>
              </w:rPr>
              <w:t xml:space="preserve"> </w:t>
            </w:r>
            <w:r>
              <w:rPr>
                <w:sz w:val="24"/>
              </w:rPr>
              <w:t>2</w:t>
            </w:r>
            <w:r>
              <w:rPr>
                <w:spacing w:val="-22"/>
                <w:sz w:val="24"/>
              </w:rPr>
              <w:t xml:space="preserve"> </w:t>
            </w:r>
            <w:r>
              <w:rPr>
                <w:sz w:val="24"/>
              </w:rPr>
              <w:t>の</w:t>
            </w:r>
            <w:r>
              <w:rPr>
                <w:spacing w:val="-22"/>
                <w:sz w:val="24"/>
              </w:rPr>
              <w:t xml:space="preserve"> </w:t>
            </w:r>
            <w:r>
              <w:rPr>
                <w:sz w:val="24"/>
              </w:rPr>
              <w:t>2</w:t>
            </w:r>
            <w:r>
              <w:rPr>
                <w:sz w:val="24"/>
              </w:rPr>
              <w:tab/>
            </w:r>
            <w:r>
              <w:rPr>
                <w:w w:val="105"/>
                <w:sz w:val="24"/>
              </w:rPr>
              <w:t>自己評価・外部評価・運営推進会</w:t>
            </w:r>
            <w:r>
              <w:rPr>
                <w:spacing w:val="-257"/>
                <w:w w:val="105"/>
                <w:sz w:val="24"/>
              </w:rPr>
              <w:t>議</w:t>
            </w:r>
            <w:r w:rsidR="001F1A30">
              <w:rPr>
                <w:w w:val="105"/>
                <w:sz w:val="24"/>
              </w:rPr>
              <w:t>活用ツール</w:t>
            </w:r>
          </w:p>
        </w:tc>
      </w:tr>
      <w:tr w:rsidR="00D562E1" w14:paraId="7C6970B4" w14:textId="77777777">
        <w:trPr>
          <w:trHeight w:val="455"/>
        </w:trPr>
        <w:tc>
          <w:tcPr>
            <w:tcW w:w="2660" w:type="dxa"/>
          </w:tcPr>
          <w:p w14:paraId="24099080" w14:textId="77777777" w:rsidR="00D562E1" w:rsidRDefault="00CB6C00" w:rsidP="00242586">
            <w:pPr>
              <w:pStyle w:val="TableParagraph"/>
              <w:ind w:left="98"/>
              <w:rPr>
                <w:sz w:val="24"/>
              </w:rPr>
            </w:pPr>
            <w:r>
              <w:rPr>
                <w:sz w:val="24"/>
              </w:rPr>
              <w:t>事業所名</w:t>
            </w:r>
          </w:p>
        </w:tc>
        <w:tc>
          <w:tcPr>
            <w:tcW w:w="6365" w:type="dxa"/>
            <w:gridSpan w:val="7"/>
          </w:tcPr>
          <w:p w14:paraId="1DF934C0" w14:textId="77777777" w:rsidR="00D562E1" w:rsidRDefault="00D562E1" w:rsidP="00242586">
            <w:pPr>
              <w:pStyle w:val="TableParagraph"/>
              <w:rPr>
                <w:rFonts w:ascii="Times New Roman"/>
                <w:sz w:val="24"/>
              </w:rPr>
            </w:pPr>
          </w:p>
        </w:tc>
      </w:tr>
      <w:tr w:rsidR="00FB6CF3" w14:paraId="1ADC9D69" w14:textId="77777777" w:rsidTr="00FB6CF3">
        <w:trPr>
          <w:trHeight w:val="1077"/>
        </w:trPr>
        <w:tc>
          <w:tcPr>
            <w:tcW w:w="2660" w:type="dxa"/>
          </w:tcPr>
          <w:p w14:paraId="7415AA1D" w14:textId="77777777" w:rsidR="00FB6CF3" w:rsidRDefault="00FB6CF3" w:rsidP="00242586">
            <w:pPr>
              <w:pStyle w:val="TableParagraph"/>
              <w:spacing w:before="297"/>
              <w:ind w:left="98"/>
              <w:rPr>
                <w:sz w:val="24"/>
              </w:rPr>
            </w:pPr>
            <w:r>
              <w:rPr>
                <w:sz w:val="24"/>
              </w:rPr>
              <w:t>事業所所在地</w:t>
            </w:r>
          </w:p>
        </w:tc>
        <w:tc>
          <w:tcPr>
            <w:tcW w:w="6365" w:type="dxa"/>
            <w:gridSpan w:val="7"/>
          </w:tcPr>
          <w:p w14:paraId="4B8B1797" w14:textId="77777777" w:rsidR="00FB6CF3" w:rsidRDefault="00FB6CF3" w:rsidP="00242586">
            <w:pPr>
              <w:pStyle w:val="TableParagraph"/>
              <w:ind w:left="97"/>
              <w:rPr>
                <w:sz w:val="24"/>
              </w:rPr>
            </w:pPr>
            <w:r>
              <w:rPr>
                <w:sz w:val="24"/>
              </w:rPr>
              <w:t>〒</w:t>
            </w:r>
          </w:p>
          <w:p w14:paraId="3214E7FA" w14:textId="77777777" w:rsidR="00FB6CF3" w:rsidRDefault="00FB6CF3" w:rsidP="00242586">
            <w:pPr>
              <w:pStyle w:val="TableParagraph"/>
              <w:ind w:left="97"/>
              <w:rPr>
                <w:sz w:val="24"/>
              </w:rPr>
            </w:pPr>
            <w:r>
              <w:rPr>
                <w:rFonts w:hint="eastAsia"/>
                <w:sz w:val="24"/>
              </w:rPr>
              <w:t>宿毛市〇〇</w:t>
            </w:r>
          </w:p>
          <w:p w14:paraId="73D3AE8F" w14:textId="67143FC7" w:rsidR="00FB6CF3" w:rsidRDefault="00FB6CF3" w:rsidP="00FB6CF3">
            <w:pPr>
              <w:pStyle w:val="TableParagraph"/>
              <w:spacing w:before="278"/>
              <w:ind w:firstLineChars="100" w:firstLine="240"/>
              <w:rPr>
                <w:sz w:val="24"/>
              </w:rPr>
            </w:pPr>
            <w:r>
              <w:rPr>
                <w:sz w:val="24"/>
              </w:rPr>
              <w:t>電話</w:t>
            </w:r>
          </w:p>
        </w:tc>
      </w:tr>
      <w:tr w:rsidR="00D562E1" w14:paraId="22522001" w14:textId="77777777">
        <w:trPr>
          <w:trHeight w:val="453"/>
        </w:trPr>
        <w:tc>
          <w:tcPr>
            <w:tcW w:w="2660" w:type="dxa"/>
          </w:tcPr>
          <w:p w14:paraId="1C8F898E" w14:textId="77777777" w:rsidR="00D562E1" w:rsidRDefault="00CB6C00" w:rsidP="00242586">
            <w:pPr>
              <w:pStyle w:val="TableParagraph"/>
              <w:ind w:left="98"/>
              <w:rPr>
                <w:sz w:val="24"/>
              </w:rPr>
            </w:pPr>
            <w:r>
              <w:rPr>
                <w:sz w:val="24"/>
              </w:rPr>
              <w:t>管理者氏名</w:t>
            </w:r>
          </w:p>
        </w:tc>
        <w:tc>
          <w:tcPr>
            <w:tcW w:w="6365" w:type="dxa"/>
            <w:gridSpan w:val="7"/>
          </w:tcPr>
          <w:p w14:paraId="499CE035" w14:textId="77777777" w:rsidR="00D562E1" w:rsidRDefault="00D562E1" w:rsidP="00242586">
            <w:pPr>
              <w:pStyle w:val="TableParagraph"/>
              <w:rPr>
                <w:rFonts w:ascii="Times New Roman"/>
                <w:sz w:val="24"/>
              </w:rPr>
            </w:pPr>
          </w:p>
        </w:tc>
      </w:tr>
      <w:tr w:rsidR="00D562E1" w14:paraId="0CDCB8C7" w14:textId="77777777">
        <w:trPr>
          <w:trHeight w:val="511"/>
        </w:trPr>
        <w:tc>
          <w:tcPr>
            <w:tcW w:w="2660" w:type="dxa"/>
          </w:tcPr>
          <w:p w14:paraId="43A29C88" w14:textId="77777777" w:rsidR="00D562E1" w:rsidRDefault="00CB6C00" w:rsidP="00242586">
            <w:pPr>
              <w:pStyle w:val="TableParagraph"/>
              <w:spacing w:before="14"/>
              <w:ind w:left="98"/>
              <w:rPr>
                <w:sz w:val="24"/>
              </w:rPr>
            </w:pPr>
            <w:r>
              <w:rPr>
                <w:sz w:val="24"/>
              </w:rPr>
              <w:t>評価確定日</w:t>
            </w:r>
          </w:p>
        </w:tc>
        <w:tc>
          <w:tcPr>
            <w:tcW w:w="1419" w:type="dxa"/>
            <w:tcBorders>
              <w:right w:val="nil"/>
            </w:tcBorders>
          </w:tcPr>
          <w:p w14:paraId="505BE2E6" w14:textId="77777777" w:rsidR="00D562E1" w:rsidRDefault="00CB6C00" w:rsidP="00242586">
            <w:pPr>
              <w:pStyle w:val="TableParagraph"/>
              <w:tabs>
                <w:tab w:val="left" w:pos="1057"/>
              </w:tabs>
              <w:spacing w:before="14"/>
              <w:ind w:left="97"/>
              <w:rPr>
                <w:sz w:val="24"/>
              </w:rPr>
            </w:pPr>
            <w:r>
              <w:rPr>
                <w:sz w:val="24"/>
              </w:rPr>
              <w:t>令和</w:t>
            </w:r>
            <w:r>
              <w:rPr>
                <w:sz w:val="24"/>
              </w:rPr>
              <w:tab/>
              <w:t>年</w:t>
            </w:r>
          </w:p>
        </w:tc>
        <w:tc>
          <w:tcPr>
            <w:tcW w:w="361" w:type="dxa"/>
            <w:tcBorders>
              <w:left w:val="nil"/>
              <w:right w:val="nil"/>
            </w:tcBorders>
          </w:tcPr>
          <w:p w14:paraId="701C750F" w14:textId="77777777" w:rsidR="00D562E1" w:rsidRDefault="00D562E1" w:rsidP="00242586">
            <w:pPr>
              <w:pStyle w:val="TableParagraph"/>
              <w:rPr>
                <w:rFonts w:ascii="Times New Roman"/>
                <w:sz w:val="24"/>
              </w:rPr>
            </w:pPr>
          </w:p>
        </w:tc>
        <w:tc>
          <w:tcPr>
            <w:tcW w:w="241" w:type="dxa"/>
            <w:tcBorders>
              <w:left w:val="nil"/>
              <w:right w:val="nil"/>
            </w:tcBorders>
          </w:tcPr>
          <w:p w14:paraId="0EC3A2AF" w14:textId="77777777" w:rsidR="00D562E1" w:rsidRDefault="00CB6C00" w:rsidP="00242586">
            <w:pPr>
              <w:pStyle w:val="TableParagraph"/>
              <w:spacing w:before="14"/>
              <w:ind w:left="2" w:right="-15"/>
              <w:rPr>
                <w:sz w:val="24"/>
              </w:rPr>
            </w:pPr>
            <w:r>
              <w:rPr>
                <w:sz w:val="24"/>
              </w:rPr>
              <w:t>月</w:t>
            </w:r>
          </w:p>
        </w:tc>
        <w:tc>
          <w:tcPr>
            <w:tcW w:w="241" w:type="dxa"/>
            <w:tcBorders>
              <w:left w:val="nil"/>
              <w:right w:val="nil"/>
            </w:tcBorders>
          </w:tcPr>
          <w:p w14:paraId="0244CC26" w14:textId="77777777" w:rsidR="00D562E1" w:rsidRDefault="00D562E1" w:rsidP="00242586">
            <w:pPr>
              <w:pStyle w:val="TableParagraph"/>
              <w:rPr>
                <w:rFonts w:ascii="Times New Roman"/>
                <w:sz w:val="24"/>
              </w:rPr>
            </w:pPr>
          </w:p>
        </w:tc>
        <w:tc>
          <w:tcPr>
            <w:tcW w:w="241" w:type="dxa"/>
            <w:tcBorders>
              <w:left w:val="nil"/>
              <w:right w:val="nil"/>
            </w:tcBorders>
          </w:tcPr>
          <w:p w14:paraId="2458869A" w14:textId="77777777" w:rsidR="00D562E1" w:rsidRDefault="00D562E1" w:rsidP="00242586">
            <w:pPr>
              <w:pStyle w:val="TableParagraph"/>
              <w:rPr>
                <w:rFonts w:ascii="Times New Roman"/>
                <w:sz w:val="24"/>
              </w:rPr>
            </w:pPr>
          </w:p>
        </w:tc>
        <w:tc>
          <w:tcPr>
            <w:tcW w:w="481" w:type="dxa"/>
            <w:tcBorders>
              <w:left w:val="nil"/>
              <w:right w:val="nil"/>
            </w:tcBorders>
          </w:tcPr>
          <w:p w14:paraId="73308FA5" w14:textId="77777777" w:rsidR="00D562E1" w:rsidRDefault="00CB6C00" w:rsidP="00242586">
            <w:pPr>
              <w:pStyle w:val="TableParagraph"/>
              <w:spacing w:before="14"/>
              <w:rPr>
                <w:sz w:val="24"/>
              </w:rPr>
            </w:pPr>
            <w:r>
              <w:rPr>
                <w:sz w:val="24"/>
              </w:rPr>
              <w:t>日</w:t>
            </w:r>
          </w:p>
        </w:tc>
        <w:tc>
          <w:tcPr>
            <w:tcW w:w="3381" w:type="dxa"/>
            <w:tcBorders>
              <w:left w:val="nil"/>
            </w:tcBorders>
          </w:tcPr>
          <w:p w14:paraId="2903ABA6" w14:textId="77777777" w:rsidR="00D562E1" w:rsidRDefault="00D562E1" w:rsidP="00242586">
            <w:pPr>
              <w:pStyle w:val="TableParagraph"/>
              <w:rPr>
                <w:rFonts w:ascii="Times New Roman"/>
                <w:sz w:val="24"/>
              </w:rPr>
            </w:pPr>
          </w:p>
        </w:tc>
      </w:tr>
    </w:tbl>
    <w:p w14:paraId="0AA969FC" w14:textId="77777777" w:rsidR="00D562E1" w:rsidRDefault="00CB6C00" w:rsidP="00242586">
      <w:pPr>
        <w:spacing w:before="140"/>
        <w:ind w:right="305"/>
        <w:jc w:val="right"/>
        <w:rPr>
          <w:sz w:val="24"/>
        </w:rPr>
      </w:pPr>
      <w:r>
        <w:rPr>
          <w:w w:val="185"/>
          <w:sz w:val="24"/>
        </w:rPr>
        <w:t>・・・・・・・・・・・・・・・・・・・・</w:t>
      </w:r>
      <w:r>
        <w:rPr>
          <w:spacing w:val="-175"/>
          <w:w w:val="185"/>
          <w:sz w:val="24"/>
        </w:rPr>
        <w:t>・</w:t>
      </w:r>
      <w:r>
        <w:rPr>
          <w:w w:val="190"/>
          <w:sz w:val="24"/>
        </w:rPr>
        <w:t>・・・・・・・・・・・・・・・・・</w:t>
      </w:r>
    </w:p>
    <w:p w14:paraId="2053AB29" w14:textId="77777777" w:rsidR="00D562E1" w:rsidRDefault="00CB6C00" w:rsidP="00242586">
      <w:pPr>
        <w:ind w:right="352"/>
        <w:jc w:val="right"/>
        <w:rPr>
          <w:sz w:val="21"/>
        </w:rPr>
      </w:pPr>
      <w:r>
        <w:rPr>
          <w:sz w:val="21"/>
        </w:rPr>
        <w:t>※以下は記入しないでください。</w:t>
      </w:r>
    </w:p>
    <w:p w14:paraId="44DA09BA" w14:textId="77777777" w:rsidR="00D562E1" w:rsidRDefault="00CB6C00" w:rsidP="00242586">
      <w:pPr>
        <w:pStyle w:val="3"/>
        <w:spacing w:line="240" w:lineRule="auto"/>
        <w:ind w:left="0" w:right="136"/>
        <w:jc w:val="center"/>
      </w:pPr>
      <w:r>
        <w:t>自己評価・外部評価等受理書</w:t>
      </w:r>
    </w:p>
    <w:p w14:paraId="7BB4097F" w14:textId="743269EE" w:rsidR="00D562E1" w:rsidRDefault="00CB6C00" w:rsidP="00242586">
      <w:pPr>
        <w:pStyle w:val="a3"/>
        <w:spacing w:before="23"/>
        <w:rPr>
          <w:sz w:val="16"/>
        </w:rPr>
      </w:pPr>
      <w:r>
        <w:rPr>
          <w:noProof/>
        </w:rPr>
        <mc:AlternateContent>
          <mc:Choice Requires="wps">
            <w:drawing>
              <wp:anchor distT="0" distB="0" distL="0" distR="0" simplePos="0" relativeHeight="487671296" behindDoc="1" locked="0" layoutInCell="1" allowOverlap="1" wp14:anchorId="51A0014A" wp14:editId="57C35C08">
                <wp:simplePos x="0" y="0"/>
                <wp:positionH relativeFrom="page">
                  <wp:posOffset>901065</wp:posOffset>
                </wp:positionH>
                <wp:positionV relativeFrom="paragraph">
                  <wp:posOffset>271780</wp:posOffset>
                </wp:positionV>
                <wp:extent cx="1981200" cy="7620"/>
                <wp:effectExtent l="0" t="0" r="0" b="0"/>
                <wp:wrapTopAndBottom/>
                <wp:docPr id="42" name="docshape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1A12A" id="docshape351" o:spid="_x0000_s1026" style="position:absolute;left:0;text-align:left;margin-left:70.95pt;margin-top:21.4pt;width:156pt;height:.6pt;z-index:-15645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" fillcolor="black" stroked="f">
                <w10:wrap type="topAndBottom" anchorx="page"/>
              </v:rect>
            </w:pict>
          </mc:Fallback>
        </mc:AlternateContent>
      </w:r>
    </w:p>
    <w:p w14:paraId="44DD40AD" w14:textId="77777777" w:rsidR="00D562E1" w:rsidRDefault="00CB6C00" w:rsidP="00242586">
      <w:pPr>
        <w:pStyle w:val="a3"/>
        <w:ind w:right="1525"/>
        <w:jc w:val="center"/>
      </w:pPr>
      <w:r>
        <w:t>御中</w:t>
      </w:r>
    </w:p>
    <w:p w14:paraId="77070A48" w14:textId="6716D8FA" w:rsidR="00D562E1" w:rsidRDefault="00CB6C00" w:rsidP="00242586">
      <w:pPr>
        <w:pStyle w:val="a3"/>
        <w:tabs>
          <w:tab w:val="left" w:pos="6874"/>
        </w:tabs>
        <w:spacing w:before="7"/>
        <w:ind w:left="5913"/>
        <w:jc w:val="center"/>
      </w:pPr>
      <w:r>
        <w:rPr>
          <w:noProof/>
        </w:rPr>
        <mc:AlternateContent>
          <mc:Choice Requires="wps">
            <w:drawing>
              <wp:anchor distT="0" distB="0" distL="114300" distR="114300" simplePos="0" relativeHeight="15811584" behindDoc="0" locked="0" layoutInCell="1" allowOverlap="1" wp14:anchorId="025E56F1" wp14:editId="7CAE8029">
                <wp:simplePos x="0" y="0"/>
                <wp:positionH relativeFrom="page">
                  <wp:posOffset>901065</wp:posOffset>
                </wp:positionH>
                <wp:positionV relativeFrom="paragraph">
                  <wp:posOffset>-80645</wp:posOffset>
                </wp:positionV>
                <wp:extent cx="1981200" cy="7620"/>
                <wp:effectExtent l="0" t="0" r="0" b="0"/>
                <wp:wrapNone/>
                <wp:docPr id="41" name="docshape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F9282" id="docshape352" o:spid="_x0000_s1026" style="position:absolute;left:0;text-align:left;margin-left:70.95pt;margin-top:-6.35pt;width:156pt;height:.6pt;z-index:1581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" fillcolor="black" stroked="f">
                <w10:wrap anchorx="page"/>
              </v:rect>
            </w:pict>
          </mc:Fallback>
        </mc:AlternateContent>
      </w:r>
      <w:r w:rsidR="001F1A30">
        <w:rPr>
          <w:rFonts w:hint="eastAsia"/>
        </w:rPr>
        <w:t>宿毛市長</w:t>
      </w:r>
      <w:r w:rsidR="000272AB">
        <w:rPr>
          <w:rFonts w:hint="eastAsia"/>
        </w:rPr>
        <w:t xml:space="preserve"> 中平　富宏</w:t>
      </w:r>
    </w:p>
    <w:p w14:paraId="64225966" w14:textId="5CA68B25" w:rsidR="00D562E1" w:rsidRDefault="00CB6C00" w:rsidP="00242586">
      <w:pPr>
        <w:pStyle w:val="a3"/>
        <w:spacing w:before="10"/>
        <w:ind w:left="218"/>
      </w:pPr>
      <w:r>
        <w:t>提出のありました自己評価・外部評価結果等を受理しました。</w:t>
      </w:r>
    </w:p>
    <w:p w14:paraId="4887CB2A" w14:textId="77777777" w:rsidR="009B7296" w:rsidRDefault="009B7296" w:rsidP="009B7296">
      <w:pPr>
        <w:rPr>
          <w:sz w:val="16"/>
        </w:rPr>
      </w:pPr>
    </w:p>
    <w:p w14:paraId="7C3503D2" w14:textId="77777777" w:rsidR="009B7296" w:rsidRPr="009B7296" w:rsidRDefault="009B7296" w:rsidP="009B7296">
      <w:pPr>
        <w:rPr>
          <w:sz w:val="16"/>
        </w:rPr>
      </w:pPr>
    </w:p>
    <w:tbl>
      <w:tblPr>
        <w:tblStyle w:val="ae"/>
        <w:tblW w:w="0" w:type="auto"/>
        <w:tblLook w:val="04A0" w:firstRow="1" w:lastRow="0" w:firstColumn="1" w:lastColumn="0" w:noHBand="0" w:noVBand="1"/>
        <w:tblPrChange w:id="12" w:author="user" w:date="2021-09-30T16:25:00Z">
          <w:tblPr>
            <w:tblStyle w:val="ae"/>
            <w:tblW w:w="0" w:type="auto"/>
            <w:tblLook w:val="04A0" w:firstRow="1" w:lastRow="0" w:firstColumn="1" w:lastColumn="0" w:noHBand="0" w:noVBand="1"/>
          </w:tblPr>
        </w:tblPrChange>
      </w:tblPr>
      <w:tblGrid>
        <w:gridCol w:w="4820"/>
        <w:gridCol w:w="4820"/>
        <w:tblGridChange w:id="13">
          <w:tblGrid>
            <w:gridCol w:w="4820"/>
            <w:gridCol w:w="4820"/>
          </w:tblGrid>
        </w:tblGridChange>
      </w:tblGrid>
      <w:tr w:rsidR="009B7296" w14:paraId="22E20ED0" w14:textId="77777777" w:rsidTr="009B7296">
        <w:trPr>
          <w:trHeight w:val="2161"/>
          <w:trPrChange w:id="14" w:author="user" w:date="2021-09-30T16:25:00Z">
            <w:trPr>
              <w:trHeight w:val="2161"/>
            </w:trPr>
          </w:trPrChange>
        </w:trPr>
        <w:tc>
          <w:tcPr>
            <w:tcW w:w="4820" w:type="dxa"/>
            <w:vAlign w:val="center"/>
            <w:tcPrChange w:id="15" w:author="user" w:date="2021-09-30T16:25:00Z">
              <w:tcPr>
                <w:tcW w:w="4820" w:type="dxa"/>
                <w:vAlign w:val="center"/>
              </w:tcPr>
            </w:tcPrChange>
          </w:tcPr>
          <w:p w14:paraId="7E4AE077" w14:textId="77777777" w:rsidR="009B7296" w:rsidRDefault="009B7296" w:rsidP="009B7296">
            <w:pPr>
              <w:pStyle w:val="TableParagraph"/>
              <w:tabs>
                <w:tab w:val="left" w:pos="1159"/>
                <w:tab w:val="left" w:pos="1879"/>
                <w:tab w:val="left" w:pos="2599"/>
              </w:tabs>
              <w:ind w:left="199"/>
              <w:jc w:val="center"/>
              <w:rPr>
                <w:sz w:val="24"/>
              </w:rPr>
            </w:pPr>
            <w:r>
              <w:rPr>
                <w:sz w:val="24"/>
              </w:rPr>
              <w:t>評価結果受理日</w:t>
            </w:r>
          </w:p>
          <w:p w14:paraId="7D62194E" w14:textId="1CE802B8" w:rsidR="009B7296" w:rsidRDefault="009B7296" w:rsidP="009B7296">
            <w:pPr>
              <w:jc w:val="center"/>
              <w:rPr>
                <w:sz w:val="16"/>
              </w:rPr>
            </w:pPr>
            <w:r>
              <w:rPr>
                <w:sz w:val="24"/>
              </w:rPr>
              <w:t>令和</w:t>
            </w:r>
            <w:r>
              <w:rPr>
                <w:rFonts w:hint="eastAsia"/>
                <w:sz w:val="24"/>
              </w:rPr>
              <w:t xml:space="preserve">　　　</w:t>
            </w:r>
            <w:r>
              <w:rPr>
                <w:sz w:val="24"/>
              </w:rPr>
              <w:t>年</w:t>
            </w:r>
            <w:r>
              <w:rPr>
                <w:sz w:val="24"/>
              </w:rPr>
              <w:tab/>
              <w:t>月</w:t>
            </w:r>
            <w:r>
              <w:rPr>
                <w:sz w:val="24"/>
              </w:rPr>
              <w:tab/>
            </w:r>
            <w:r>
              <w:rPr>
                <w:rFonts w:hint="eastAsia"/>
                <w:sz w:val="24"/>
              </w:rPr>
              <w:t xml:space="preserve">　</w:t>
            </w:r>
            <w:r>
              <w:rPr>
                <w:sz w:val="24"/>
              </w:rPr>
              <w:t>日</w:t>
            </w:r>
          </w:p>
        </w:tc>
        <w:tc>
          <w:tcPr>
            <w:tcW w:w="4820" w:type="dxa"/>
            <w:tcPrChange w:id="16" w:author="user" w:date="2021-09-30T16:25:00Z">
              <w:tcPr>
                <w:tcW w:w="4820" w:type="dxa"/>
              </w:tcPr>
            </w:tcPrChange>
          </w:tcPr>
          <w:p w14:paraId="3771C6BD" w14:textId="26718262" w:rsidR="009B7296" w:rsidRDefault="009B7296" w:rsidP="009B7296">
            <w:pPr>
              <w:rPr>
                <w:sz w:val="16"/>
              </w:rPr>
            </w:pPr>
            <w:r>
              <w:rPr>
                <w:sz w:val="16"/>
              </w:rPr>
              <w:t>（収受印押印欄）</w:t>
            </w:r>
          </w:p>
        </w:tc>
      </w:tr>
    </w:tbl>
    <w:p w14:paraId="72DAAF6A" w14:textId="77777777" w:rsidR="009B7296" w:rsidRPr="009B7296" w:rsidRDefault="009B7296" w:rsidP="009B7296">
      <w:pPr>
        <w:ind w:firstLineChars="100" w:firstLine="160"/>
        <w:rPr>
          <w:sz w:val="16"/>
        </w:rPr>
      </w:pPr>
    </w:p>
    <w:p w14:paraId="6A4EAD1C" w14:textId="4A885976" w:rsidR="009B7296" w:rsidRDefault="009B7296" w:rsidP="009B7296">
      <w:pPr>
        <w:rPr>
          <w:sz w:val="16"/>
        </w:rPr>
      </w:pPr>
    </w:p>
    <w:p w14:paraId="6BDCE9B1" w14:textId="77777777" w:rsidR="00D562E1" w:rsidRPr="009B7296" w:rsidRDefault="00D562E1" w:rsidP="009B7296">
      <w:pPr>
        <w:rPr>
          <w:sz w:val="16"/>
        </w:rPr>
        <w:sectPr w:rsidR="00D562E1" w:rsidRPr="009B7296">
          <w:type w:val="continuous"/>
          <w:pgSz w:w="11910" w:h="16840"/>
          <w:pgMar w:top="1580" w:right="1060" w:bottom="280" w:left="1200" w:header="0" w:footer="636" w:gutter="0"/>
          <w:cols w:space="720"/>
        </w:sectPr>
      </w:pPr>
    </w:p>
    <w:p w14:paraId="456AC95B" w14:textId="17618A8C" w:rsidR="00D562E1" w:rsidRDefault="00CB6C00" w:rsidP="00242586">
      <w:pPr>
        <w:pStyle w:val="a3"/>
        <w:ind w:right="7409"/>
        <w:jc w:val="center"/>
      </w:pPr>
      <w:r>
        <w:rPr>
          <w:spacing w:val="21"/>
          <w:w w:val="95"/>
        </w:rPr>
        <w:t xml:space="preserve">様式 </w:t>
      </w:r>
      <w:r w:rsidR="00DF35FA">
        <w:rPr>
          <w:rFonts w:hint="eastAsia"/>
          <w:w w:val="95"/>
        </w:rPr>
        <w:t>9</w:t>
      </w:r>
      <w:r>
        <w:rPr>
          <w:w w:val="95"/>
        </w:rPr>
        <w:t>【参考】</w:t>
      </w:r>
    </w:p>
    <w:p w14:paraId="2CBB74C9" w14:textId="77777777" w:rsidR="00D562E1" w:rsidRDefault="00CB6C00" w:rsidP="00242586">
      <w:pPr>
        <w:pStyle w:val="3"/>
        <w:spacing w:after="25" w:line="240" w:lineRule="auto"/>
        <w:ind w:left="0" w:right="138"/>
        <w:jc w:val="center"/>
      </w:pPr>
      <w:r>
        <w:t>運営推進会議・評価要望等照会書（書面開催用）</w:t>
      </w: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1065"/>
        <w:gridCol w:w="3118"/>
        <w:gridCol w:w="460"/>
        <w:gridCol w:w="816"/>
        <w:gridCol w:w="901"/>
        <w:gridCol w:w="637"/>
        <w:gridCol w:w="720"/>
        <w:gridCol w:w="840"/>
      </w:tblGrid>
      <w:tr w:rsidR="00D562E1" w14:paraId="4AB9A19C" w14:textId="77777777">
        <w:trPr>
          <w:trHeight w:val="568"/>
        </w:trPr>
        <w:tc>
          <w:tcPr>
            <w:tcW w:w="1523" w:type="dxa"/>
            <w:gridSpan w:val="2"/>
          </w:tcPr>
          <w:p w14:paraId="2E7C1CDC" w14:textId="77777777" w:rsidR="00D562E1" w:rsidRDefault="00CB6C00" w:rsidP="00242586">
            <w:pPr>
              <w:pStyle w:val="TableParagraph"/>
              <w:spacing w:before="43"/>
              <w:ind w:left="98"/>
              <w:rPr>
                <w:sz w:val="24"/>
              </w:rPr>
            </w:pPr>
            <w:r>
              <w:rPr>
                <w:sz w:val="24"/>
              </w:rPr>
              <w:t>事業所名</w:t>
            </w:r>
          </w:p>
        </w:tc>
        <w:tc>
          <w:tcPr>
            <w:tcW w:w="7492" w:type="dxa"/>
            <w:gridSpan w:val="7"/>
          </w:tcPr>
          <w:p w14:paraId="6A6BF597" w14:textId="77777777" w:rsidR="00D562E1" w:rsidRDefault="00D562E1" w:rsidP="00242586">
            <w:pPr>
              <w:pStyle w:val="TableParagraph"/>
              <w:rPr>
                <w:rFonts w:ascii="Times New Roman"/>
                <w:sz w:val="24"/>
              </w:rPr>
            </w:pPr>
          </w:p>
        </w:tc>
      </w:tr>
      <w:tr w:rsidR="00D562E1" w14:paraId="238FF513" w14:textId="77777777">
        <w:trPr>
          <w:trHeight w:val="565"/>
        </w:trPr>
        <w:tc>
          <w:tcPr>
            <w:tcW w:w="1523" w:type="dxa"/>
            <w:gridSpan w:val="2"/>
          </w:tcPr>
          <w:p w14:paraId="4E79ABE5" w14:textId="77777777" w:rsidR="00D562E1" w:rsidRDefault="00CB6C00" w:rsidP="00242586">
            <w:pPr>
              <w:pStyle w:val="TableParagraph"/>
              <w:spacing w:before="43"/>
              <w:ind w:left="98"/>
              <w:rPr>
                <w:sz w:val="24"/>
              </w:rPr>
            </w:pPr>
            <w:r>
              <w:rPr>
                <w:sz w:val="24"/>
              </w:rPr>
              <w:t>担当者</w:t>
            </w:r>
          </w:p>
        </w:tc>
        <w:tc>
          <w:tcPr>
            <w:tcW w:w="3118" w:type="dxa"/>
          </w:tcPr>
          <w:p w14:paraId="2CC4624F" w14:textId="77777777" w:rsidR="00D562E1" w:rsidRDefault="00D562E1" w:rsidP="00242586">
            <w:pPr>
              <w:pStyle w:val="TableParagraph"/>
              <w:rPr>
                <w:rFonts w:ascii="Times New Roman"/>
                <w:sz w:val="24"/>
              </w:rPr>
            </w:pPr>
          </w:p>
        </w:tc>
        <w:tc>
          <w:tcPr>
            <w:tcW w:w="1276" w:type="dxa"/>
            <w:gridSpan w:val="2"/>
          </w:tcPr>
          <w:p w14:paraId="04FC3CAE" w14:textId="77777777" w:rsidR="00D562E1" w:rsidRDefault="00CB6C00" w:rsidP="00242586">
            <w:pPr>
              <w:pStyle w:val="TableParagraph"/>
              <w:spacing w:before="43"/>
              <w:ind w:left="99"/>
              <w:rPr>
                <w:sz w:val="24"/>
              </w:rPr>
            </w:pPr>
            <w:r>
              <w:rPr>
                <w:sz w:val="24"/>
              </w:rPr>
              <w:t>照会日</w:t>
            </w:r>
          </w:p>
        </w:tc>
        <w:tc>
          <w:tcPr>
            <w:tcW w:w="901" w:type="dxa"/>
            <w:tcBorders>
              <w:right w:val="nil"/>
            </w:tcBorders>
          </w:tcPr>
          <w:p w14:paraId="5BB099BB" w14:textId="77777777" w:rsidR="00D562E1" w:rsidRDefault="00CB6C00" w:rsidP="00242586">
            <w:pPr>
              <w:pStyle w:val="TableParagraph"/>
              <w:spacing w:before="43"/>
              <w:ind w:left="100"/>
              <w:rPr>
                <w:sz w:val="24"/>
              </w:rPr>
            </w:pPr>
            <w:r>
              <w:rPr>
                <w:sz w:val="24"/>
              </w:rPr>
              <w:t>令和</w:t>
            </w:r>
          </w:p>
        </w:tc>
        <w:tc>
          <w:tcPr>
            <w:tcW w:w="637" w:type="dxa"/>
            <w:tcBorders>
              <w:left w:val="nil"/>
              <w:right w:val="nil"/>
            </w:tcBorders>
          </w:tcPr>
          <w:p w14:paraId="21066F74" w14:textId="77777777" w:rsidR="00D562E1" w:rsidRDefault="00CB6C00" w:rsidP="00242586">
            <w:pPr>
              <w:pStyle w:val="TableParagraph"/>
              <w:spacing w:before="43"/>
              <w:ind w:left="164"/>
              <w:rPr>
                <w:sz w:val="24"/>
              </w:rPr>
            </w:pPr>
            <w:r>
              <w:rPr>
                <w:sz w:val="24"/>
              </w:rPr>
              <w:t>年</w:t>
            </w:r>
          </w:p>
        </w:tc>
        <w:tc>
          <w:tcPr>
            <w:tcW w:w="720" w:type="dxa"/>
            <w:tcBorders>
              <w:left w:val="nil"/>
              <w:right w:val="nil"/>
            </w:tcBorders>
          </w:tcPr>
          <w:p w14:paraId="0EEE8AC9" w14:textId="77777777" w:rsidR="00D562E1" w:rsidRDefault="00CB6C00" w:rsidP="00242586">
            <w:pPr>
              <w:pStyle w:val="TableParagraph"/>
              <w:spacing w:before="43"/>
              <w:ind w:left="16"/>
              <w:jc w:val="center"/>
              <w:rPr>
                <w:sz w:val="24"/>
              </w:rPr>
            </w:pPr>
            <w:r>
              <w:rPr>
                <w:sz w:val="24"/>
              </w:rPr>
              <w:t>月</w:t>
            </w:r>
          </w:p>
        </w:tc>
        <w:tc>
          <w:tcPr>
            <w:tcW w:w="840" w:type="dxa"/>
            <w:tcBorders>
              <w:left w:val="nil"/>
            </w:tcBorders>
          </w:tcPr>
          <w:p w14:paraId="704F0C18" w14:textId="77777777" w:rsidR="00D562E1" w:rsidRDefault="00CB6C00" w:rsidP="00242586">
            <w:pPr>
              <w:pStyle w:val="TableParagraph"/>
              <w:spacing w:before="43"/>
              <w:ind w:left="243"/>
              <w:rPr>
                <w:sz w:val="24"/>
              </w:rPr>
            </w:pPr>
            <w:r>
              <w:rPr>
                <w:sz w:val="24"/>
              </w:rPr>
              <w:t>日</w:t>
            </w:r>
          </w:p>
        </w:tc>
      </w:tr>
      <w:tr w:rsidR="00D562E1" w14:paraId="7D5460AB" w14:textId="77777777">
        <w:trPr>
          <w:trHeight w:val="566"/>
        </w:trPr>
        <w:tc>
          <w:tcPr>
            <w:tcW w:w="1523" w:type="dxa"/>
            <w:gridSpan w:val="2"/>
          </w:tcPr>
          <w:p w14:paraId="64B99338" w14:textId="77777777" w:rsidR="00D562E1" w:rsidRDefault="00CB6C00" w:rsidP="00242586">
            <w:pPr>
              <w:pStyle w:val="TableParagraph"/>
              <w:spacing w:before="43"/>
              <w:ind w:left="98"/>
              <w:rPr>
                <w:sz w:val="24"/>
              </w:rPr>
            </w:pPr>
            <w:r>
              <w:rPr>
                <w:sz w:val="24"/>
              </w:rPr>
              <w:t>電話番号</w:t>
            </w:r>
          </w:p>
        </w:tc>
        <w:tc>
          <w:tcPr>
            <w:tcW w:w="3118" w:type="dxa"/>
          </w:tcPr>
          <w:p w14:paraId="3E51C9D3" w14:textId="77777777" w:rsidR="00D562E1" w:rsidRDefault="00D562E1" w:rsidP="00242586">
            <w:pPr>
              <w:pStyle w:val="TableParagraph"/>
              <w:rPr>
                <w:rFonts w:ascii="Times New Roman"/>
                <w:sz w:val="24"/>
              </w:rPr>
            </w:pPr>
          </w:p>
        </w:tc>
        <w:tc>
          <w:tcPr>
            <w:tcW w:w="1276" w:type="dxa"/>
            <w:gridSpan w:val="2"/>
          </w:tcPr>
          <w:p w14:paraId="62B86E81" w14:textId="77777777" w:rsidR="00D562E1" w:rsidRDefault="00CB6C00" w:rsidP="00242586">
            <w:pPr>
              <w:pStyle w:val="TableParagraph"/>
              <w:spacing w:before="43"/>
              <w:ind w:left="99"/>
              <w:rPr>
                <w:sz w:val="24"/>
              </w:rPr>
            </w:pPr>
            <w:r>
              <w:rPr>
                <w:spacing w:val="-3"/>
                <w:sz w:val="24"/>
              </w:rPr>
              <w:t>FAX</w:t>
            </w:r>
            <w:r>
              <w:rPr>
                <w:spacing w:val="-9"/>
                <w:sz w:val="24"/>
              </w:rPr>
              <w:t xml:space="preserve"> 番号</w:t>
            </w:r>
          </w:p>
        </w:tc>
        <w:tc>
          <w:tcPr>
            <w:tcW w:w="3098" w:type="dxa"/>
            <w:gridSpan w:val="4"/>
          </w:tcPr>
          <w:p w14:paraId="5874364F" w14:textId="77777777" w:rsidR="00D562E1" w:rsidRDefault="00D562E1" w:rsidP="00242586">
            <w:pPr>
              <w:pStyle w:val="TableParagraph"/>
              <w:rPr>
                <w:rFonts w:ascii="Times New Roman"/>
                <w:sz w:val="24"/>
              </w:rPr>
            </w:pPr>
          </w:p>
        </w:tc>
      </w:tr>
      <w:tr w:rsidR="00D562E1" w14:paraId="682F1601" w14:textId="77777777">
        <w:trPr>
          <w:trHeight w:val="568"/>
        </w:trPr>
        <w:tc>
          <w:tcPr>
            <w:tcW w:w="1523" w:type="dxa"/>
            <w:gridSpan w:val="2"/>
          </w:tcPr>
          <w:p w14:paraId="290D7682" w14:textId="77777777" w:rsidR="00D562E1" w:rsidRDefault="00CB6C00" w:rsidP="00242586">
            <w:pPr>
              <w:pStyle w:val="TableParagraph"/>
              <w:spacing w:before="43"/>
              <w:ind w:left="98"/>
              <w:rPr>
                <w:sz w:val="24"/>
              </w:rPr>
            </w:pPr>
            <w:r>
              <w:rPr>
                <w:sz w:val="24"/>
              </w:rPr>
              <w:t>会議名</w:t>
            </w:r>
          </w:p>
        </w:tc>
        <w:tc>
          <w:tcPr>
            <w:tcW w:w="3578" w:type="dxa"/>
            <w:gridSpan w:val="2"/>
            <w:tcBorders>
              <w:right w:val="nil"/>
            </w:tcBorders>
          </w:tcPr>
          <w:p w14:paraId="048832C5" w14:textId="19581624" w:rsidR="00D562E1" w:rsidRDefault="00CB6C00" w:rsidP="001F1A30">
            <w:pPr>
              <w:pStyle w:val="TableParagraph"/>
              <w:spacing w:before="43"/>
              <w:ind w:left="99"/>
              <w:rPr>
                <w:sz w:val="24"/>
              </w:rPr>
            </w:pPr>
            <w:r>
              <w:rPr>
                <w:sz w:val="24"/>
              </w:rPr>
              <w:t>第○回○○○○</w:t>
            </w:r>
          </w:p>
        </w:tc>
        <w:tc>
          <w:tcPr>
            <w:tcW w:w="1717" w:type="dxa"/>
            <w:gridSpan w:val="2"/>
            <w:tcBorders>
              <w:left w:val="nil"/>
              <w:right w:val="nil"/>
            </w:tcBorders>
          </w:tcPr>
          <w:p w14:paraId="7810655D" w14:textId="77777777" w:rsidR="00D562E1" w:rsidRDefault="00CB6C00" w:rsidP="00242586">
            <w:pPr>
              <w:pStyle w:val="TableParagraph"/>
              <w:spacing w:before="43"/>
              <w:ind w:left="127"/>
              <w:rPr>
                <w:sz w:val="24"/>
              </w:rPr>
            </w:pPr>
            <w:r>
              <w:rPr>
                <w:sz w:val="24"/>
              </w:rPr>
              <w:t>運営推進会議</w:t>
            </w:r>
          </w:p>
        </w:tc>
        <w:tc>
          <w:tcPr>
            <w:tcW w:w="637" w:type="dxa"/>
            <w:tcBorders>
              <w:left w:val="nil"/>
              <w:right w:val="nil"/>
            </w:tcBorders>
          </w:tcPr>
          <w:p w14:paraId="280D8AA9" w14:textId="77777777" w:rsidR="00D562E1" w:rsidRDefault="00D562E1" w:rsidP="00242586">
            <w:pPr>
              <w:pStyle w:val="TableParagraph"/>
              <w:rPr>
                <w:rFonts w:ascii="Times New Roman"/>
                <w:sz w:val="24"/>
              </w:rPr>
            </w:pPr>
          </w:p>
        </w:tc>
        <w:tc>
          <w:tcPr>
            <w:tcW w:w="720" w:type="dxa"/>
            <w:tcBorders>
              <w:left w:val="nil"/>
              <w:right w:val="nil"/>
            </w:tcBorders>
          </w:tcPr>
          <w:p w14:paraId="2A8D4233" w14:textId="77777777" w:rsidR="00D562E1" w:rsidRDefault="00D562E1" w:rsidP="00242586">
            <w:pPr>
              <w:pStyle w:val="TableParagraph"/>
              <w:rPr>
                <w:rFonts w:ascii="Times New Roman"/>
                <w:sz w:val="24"/>
              </w:rPr>
            </w:pPr>
          </w:p>
        </w:tc>
        <w:tc>
          <w:tcPr>
            <w:tcW w:w="840" w:type="dxa"/>
            <w:tcBorders>
              <w:left w:val="nil"/>
            </w:tcBorders>
          </w:tcPr>
          <w:p w14:paraId="083158FA" w14:textId="77777777" w:rsidR="00D562E1" w:rsidRDefault="00D562E1" w:rsidP="00242586">
            <w:pPr>
              <w:pStyle w:val="TableParagraph"/>
              <w:rPr>
                <w:rFonts w:ascii="Times New Roman"/>
                <w:sz w:val="24"/>
              </w:rPr>
            </w:pPr>
          </w:p>
        </w:tc>
      </w:tr>
      <w:tr w:rsidR="00D562E1" w14:paraId="7614CA19" w14:textId="77777777">
        <w:trPr>
          <w:trHeight w:val="1360"/>
        </w:trPr>
        <w:tc>
          <w:tcPr>
            <w:tcW w:w="9015" w:type="dxa"/>
            <w:gridSpan w:val="9"/>
          </w:tcPr>
          <w:p w14:paraId="716C247D" w14:textId="77777777" w:rsidR="00D562E1" w:rsidRDefault="00CB6C00" w:rsidP="00242586">
            <w:pPr>
              <w:pStyle w:val="TableParagraph"/>
              <w:spacing w:before="40"/>
              <w:ind w:left="338"/>
              <w:rPr>
                <w:sz w:val="24"/>
              </w:rPr>
            </w:pPr>
            <w:r>
              <w:rPr>
                <w:sz w:val="24"/>
              </w:rPr>
              <w:t>運営推進会議を書名により開催しますので、会議資料をお送りします。</w:t>
            </w:r>
          </w:p>
          <w:p w14:paraId="5CC0C07A" w14:textId="77777777" w:rsidR="00D562E1" w:rsidRDefault="00CB6C00" w:rsidP="00242586">
            <w:pPr>
              <w:pStyle w:val="TableParagraph"/>
              <w:ind w:left="338"/>
              <w:rPr>
                <w:sz w:val="24"/>
              </w:rPr>
            </w:pPr>
            <w:r>
              <w:rPr>
                <w:sz w:val="24"/>
              </w:rPr>
              <w:t>ご意見・ご要望などを記入いただき、○○月○○日までにご回答くださるよう</w:t>
            </w:r>
            <w:r>
              <w:rPr>
                <w:spacing w:val="-142"/>
                <w:sz w:val="24"/>
              </w:rPr>
              <w:t>お</w:t>
            </w:r>
          </w:p>
          <w:p w14:paraId="69A4E5E7" w14:textId="77777777" w:rsidR="00D562E1" w:rsidRDefault="00CB6C00" w:rsidP="00242586">
            <w:pPr>
              <w:pStyle w:val="TableParagraph"/>
              <w:ind w:left="98"/>
              <w:rPr>
                <w:sz w:val="24"/>
              </w:rPr>
            </w:pPr>
            <w:r>
              <w:rPr>
                <w:sz w:val="24"/>
              </w:rPr>
              <w:t>願いします。</w:t>
            </w:r>
          </w:p>
        </w:tc>
      </w:tr>
      <w:tr w:rsidR="00D562E1" w14:paraId="1D6ECA9F" w14:textId="77777777">
        <w:trPr>
          <w:trHeight w:val="568"/>
        </w:trPr>
        <w:tc>
          <w:tcPr>
            <w:tcW w:w="1523" w:type="dxa"/>
            <w:gridSpan w:val="2"/>
          </w:tcPr>
          <w:p w14:paraId="169A129A" w14:textId="77777777" w:rsidR="00D562E1" w:rsidRDefault="00CB6C00" w:rsidP="00242586">
            <w:pPr>
              <w:pStyle w:val="TableParagraph"/>
              <w:spacing w:before="43"/>
              <w:ind w:left="98"/>
              <w:rPr>
                <w:sz w:val="24"/>
              </w:rPr>
            </w:pPr>
            <w:r>
              <w:rPr>
                <w:sz w:val="24"/>
              </w:rPr>
              <w:t>回答者</w:t>
            </w:r>
          </w:p>
        </w:tc>
        <w:tc>
          <w:tcPr>
            <w:tcW w:w="3118" w:type="dxa"/>
          </w:tcPr>
          <w:p w14:paraId="2FC8589E" w14:textId="77777777" w:rsidR="00D562E1" w:rsidRDefault="00D562E1" w:rsidP="00242586">
            <w:pPr>
              <w:pStyle w:val="TableParagraph"/>
              <w:rPr>
                <w:rFonts w:ascii="Times New Roman"/>
                <w:sz w:val="24"/>
              </w:rPr>
            </w:pPr>
          </w:p>
        </w:tc>
        <w:tc>
          <w:tcPr>
            <w:tcW w:w="1276" w:type="dxa"/>
            <w:gridSpan w:val="2"/>
          </w:tcPr>
          <w:p w14:paraId="33FC617E" w14:textId="77777777" w:rsidR="00D562E1" w:rsidRDefault="00CB6C00" w:rsidP="00242586">
            <w:pPr>
              <w:pStyle w:val="TableParagraph"/>
              <w:spacing w:before="43"/>
              <w:ind w:left="99"/>
              <w:rPr>
                <w:sz w:val="24"/>
              </w:rPr>
            </w:pPr>
            <w:r>
              <w:rPr>
                <w:sz w:val="24"/>
              </w:rPr>
              <w:t>回答日</w:t>
            </w:r>
          </w:p>
        </w:tc>
        <w:tc>
          <w:tcPr>
            <w:tcW w:w="901" w:type="dxa"/>
            <w:tcBorders>
              <w:right w:val="nil"/>
            </w:tcBorders>
          </w:tcPr>
          <w:p w14:paraId="7434EC2C" w14:textId="77777777" w:rsidR="00D562E1" w:rsidRDefault="00CB6C00" w:rsidP="00242586">
            <w:pPr>
              <w:pStyle w:val="TableParagraph"/>
              <w:spacing w:before="43"/>
              <w:ind w:left="100"/>
              <w:rPr>
                <w:sz w:val="24"/>
              </w:rPr>
            </w:pPr>
            <w:r>
              <w:rPr>
                <w:sz w:val="24"/>
              </w:rPr>
              <w:t>令和</w:t>
            </w:r>
          </w:p>
        </w:tc>
        <w:tc>
          <w:tcPr>
            <w:tcW w:w="637" w:type="dxa"/>
            <w:tcBorders>
              <w:left w:val="nil"/>
              <w:right w:val="nil"/>
            </w:tcBorders>
          </w:tcPr>
          <w:p w14:paraId="2D55462D" w14:textId="77777777" w:rsidR="00D562E1" w:rsidRDefault="00CB6C00" w:rsidP="00242586">
            <w:pPr>
              <w:pStyle w:val="TableParagraph"/>
              <w:spacing w:before="43"/>
              <w:ind w:left="164"/>
              <w:rPr>
                <w:sz w:val="24"/>
              </w:rPr>
            </w:pPr>
            <w:r>
              <w:rPr>
                <w:sz w:val="24"/>
              </w:rPr>
              <w:t>年</w:t>
            </w:r>
          </w:p>
        </w:tc>
        <w:tc>
          <w:tcPr>
            <w:tcW w:w="720" w:type="dxa"/>
            <w:tcBorders>
              <w:left w:val="nil"/>
              <w:right w:val="nil"/>
            </w:tcBorders>
          </w:tcPr>
          <w:p w14:paraId="3B71FF4B" w14:textId="77777777" w:rsidR="00D562E1" w:rsidRDefault="00CB6C00" w:rsidP="00242586">
            <w:pPr>
              <w:pStyle w:val="TableParagraph"/>
              <w:spacing w:before="43"/>
              <w:ind w:left="16"/>
              <w:jc w:val="center"/>
              <w:rPr>
                <w:sz w:val="24"/>
              </w:rPr>
            </w:pPr>
            <w:r>
              <w:rPr>
                <w:sz w:val="24"/>
              </w:rPr>
              <w:t>月</w:t>
            </w:r>
          </w:p>
        </w:tc>
        <w:tc>
          <w:tcPr>
            <w:tcW w:w="840" w:type="dxa"/>
            <w:tcBorders>
              <w:left w:val="nil"/>
            </w:tcBorders>
          </w:tcPr>
          <w:p w14:paraId="1F5BBD02" w14:textId="77777777" w:rsidR="00D562E1" w:rsidRDefault="00CB6C00" w:rsidP="00242586">
            <w:pPr>
              <w:pStyle w:val="TableParagraph"/>
              <w:spacing w:before="43"/>
              <w:ind w:left="243"/>
              <w:rPr>
                <w:sz w:val="24"/>
              </w:rPr>
            </w:pPr>
            <w:r>
              <w:rPr>
                <w:sz w:val="24"/>
              </w:rPr>
              <w:t>日</w:t>
            </w:r>
          </w:p>
        </w:tc>
      </w:tr>
      <w:tr w:rsidR="00D562E1" w14:paraId="051B45F1" w14:textId="77777777">
        <w:trPr>
          <w:trHeight w:val="170"/>
        </w:trPr>
        <w:tc>
          <w:tcPr>
            <w:tcW w:w="9015" w:type="dxa"/>
            <w:gridSpan w:val="9"/>
          </w:tcPr>
          <w:p w14:paraId="3E6007E2" w14:textId="77777777" w:rsidR="00D562E1" w:rsidRDefault="00D562E1" w:rsidP="00242586">
            <w:pPr>
              <w:pStyle w:val="TableParagraph"/>
              <w:rPr>
                <w:rFonts w:ascii="Times New Roman"/>
                <w:sz w:val="10"/>
              </w:rPr>
            </w:pPr>
          </w:p>
        </w:tc>
      </w:tr>
      <w:tr w:rsidR="00D562E1" w14:paraId="6F4C3D59" w14:textId="77777777">
        <w:trPr>
          <w:trHeight w:val="494"/>
        </w:trPr>
        <w:tc>
          <w:tcPr>
            <w:tcW w:w="458" w:type="dxa"/>
            <w:tcBorders>
              <w:right w:val="nil"/>
            </w:tcBorders>
          </w:tcPr>
          <w:p w14:paraId="0256E40E" w14:textId="77777777" w:rsidR="00D562E1" w:rsidRDefault="00CB6C00" w:rsidP="00242586">
            <w:pPr>
              <w:pStyle w:val="TableParagraph"/>
              <w:spacing w:before="4"/>
              <w:ind w:left="98"/>
              <w:rPr>
                <w:sz w:val="24"/>
              </w:rPr>
            </w:pPr>
            <w:r>
              <w:rPr>
                <w:sz w:val="24"/>
              </w:rPr>
              <w:t>１</w:t>
            </w:r>
          </w:p>
        </w:tc>
        <w:tc>
          <w:tcPr>
            <w:tcW w:w="4643" w:type="dxa"/>
            <w:gridSpan w:val="3"/>
            <w:tcBorders>
              <w:left w:val="nil"/>
              <w:right w:val="nil"/>
            </w:tcBorders>
          </w:tcPr>
          <w:p w14:paraId="5A7794B9" w14:textId="77777777" w:rsidR="00D562E1" w:rsidRDefault="00CB6C00" w:rsidP="00242586">
            <w:pPr>
              <w:pStyle w:val="TableParagraph"/>
              <w:spacing w:before="4"/>
              <w:ind w:left="125"/>
              <w:rPr>
                <w:sz w:val="24"/>
              </w:rPr>
            </w:pPr>
            <w:r>
              <w:rPr>
                <w:sz w:val="24"/>
              </w:rPr>
              <w:t>活動状況報告について</w:t>
            </w:r>
          </w:p>
        </w:tc>
        <w:tc>
          <w:tcPr>
            <w:tcW w:w="1717" w:type="dxa"/>
            <w:gridSpan w:val="2"/>
            <w:tcBorders>
              <w:left w:val="nil"/>
              <w:right w:val="nil"/>
            </w:tcBorders>
          </w:tcPr>
          <w:p w14:paraId="38915A6C" w14:textId="77777777" w:rsidR="00D562E1" w:rsidRDefault="00D562E1" w:rsidP="00242586">
            <w:pPr>
              <w:pStyle w:val="TableParagraph"/>
              <w:rPr>
                <w:rFonts w:ascii="Times New Roman"/>
                <w:sz w:val="24"/>
              </w:rPr>
            </w:pPr>
          </w:p>
        </w:tc>
        <w:tc>
          <w:tcPr>
            <w:tcW w:w="637" w:type="dxa"/>
            <w:tcBorders>
              <w:left w:val="nil"/>
              <w:right w:val="nil"/>
            </w:tcBorders>
          </w:tcPr>
          <w:p w14:paraId="3B46AA37" w14:textId="77777777" w:rsidR="00D562E1" w:rsidRDefault="00D562E1" w:rsidP="00242586">
            <w:pPr>
              <w:pStyle w:val="TableParagraph"/>
              <w:rPr>
                <w:rFonts w:ascii="Times New Roman"/>
                <w:sz w:val="24"/>
              </w:rPr>
            </w:pPr>
          </w:p>
        </w:tc>
        <w:tc>
          <w:tcPr>
            <w:tcW w:w="720" w:type="dxa"/>
            <w:tcBorders>
              <w:left w:val="nil"/>
              <w:right w:val="nil"/>
            </w:tcBorders>
          </w:tcPr>
          <w:p w14:paraId="20FCD6AD" w14:textId="77777777" w:rsidR="00D562E1" w:rsidRDefault="00D562E1" w:rsidP="00242586">
            <w:pPr>
              <w:pStyle w:val="TableParagraph"/>
              <w:rPr>
                <w:rFonts w:ascii="Times New Roman"/>
                <w:sz w:val="24"/>
              </w:rPr>
            </w:pPr>
          </w:p>
        </w:tc>
        <w:tc>
          <w:tcPr>
            <w:tcW w:w="840" w:type="dxa"/>
            <w:tcBorders>
              <w:left w:val="nil"/>
            </w:tcBorders>
          </w:tcPr>
          <w:p w14:paraId="1EC46465" w14:textId="77777777" w:rsidR="00D562E1" w:rsidRDefault="00D562E1" w:rsidP="00242586">
            <w:pPr>
              <w:pStyle w:val="TableParagraph"/>
              <w:rPr>
                <w:rFonts w:ascii="Times New Roman"/>
                <w:sz w:val="24"/>
              </w:rPr>
            </w:pPr>
          </w:p>
        </w:tc>
      </w:tr>
      <w:tr w:rsidR="00D562E1" w14:paraId="07424BCD" w14:textId="77777777">
        <w:trPr>
          <w:trHeight w:val="3403"/>
        </w:trPr>
        <w:tc>
          <w:tcPr>
            <w:tcW w:w="9015" w:type="dxa"/>
            <w:gridSpan w:val="9"/>
          </w:tcPr>
          <w:p w14:paraId="5ADA642F" w14:textId="77777777" w:rsidR="00D562E1" w:rsidRDefault="00D562E1" w:rsidP="00242586">
            <w:pPr>
              <w:pStyle w:val="TableParagraph"/>
              <w:rPr>
                <w:rFonts w:ascii="Times New Roman"/>
                <w:sz w:val="24"/>
              </w:rPr>
            </w:pPr>
          </w:p>
        </w:tc>
      </w:tr>
      <w:tr w:rsidR="00D562E1" w14:paraId="72CE43A7" w14:textId="77777777">
        <w:trPr>
          <w:trHeight w:val="539"/>
        </w:trPr>
        <w:tc>
          <w:tcPr>
            <w:tcW w:w="458" w:type="dxa"/>
            <w:tcBorders>
              <w:right w:val="nil"/>
            </w:tcBorders>
          </w:tcPr>
          <w:p w14:paraId="15629A18" w14:textId="77777777" w:rsidR="00D562E1" w:rsidRDefault="00CB6C00" w:rsidP="00242586">
            <w:pPr>
              <w:pStyle w:val="TableParagraph"/>
              <w:spacing w:before="28"/>
              <w:ind w:left="98"/>
              <w:rPr>
                <w:sz w:val="24"/>
              </w:rPr>
            </w:pPr>
            <w:r>
              <w:rPr>
                <w:sz w:val="24"/>
              </w:rPr>
              <w:t>２</w:t>
            </w:r>
          </w:p>
        </w:tc>
        <w:tc>
          <w:tcPr>
            <w:tcW w:w="4643" w:type="dxa"/>
            <w:gridSpan w:val="3"/>
            <w:tcBorders>
              <w:left w:val="nil"/>
              <w:right w:val="nil"/>
            </w:tcBorders>
          </w:tcPr>
          <w:p w14:paraId="02BE3B0D" w14:textId="77777777" w:rsidR="00D562E1" w:rsidRDefault="00CB6C00" w:rsidP="00242586">
            <w:pPr>
              <w:pStyle w:val="TableParagraph"/>
              <w:spacing w:before="28"/>
              <w:ind w:left="125"/>
              <w:rPr>
                <w:sz w:val="24"/>
              </w:rPr>
            </w:pPr>
            <w:r>
              <w:rPr>
                <w:sz w:val="24"/>
              </w:rPr>
              <w:t>○○○○について</w:t>
            </w:r>
          </w:p>
        </w:tc>
        <w:tc>
          <w:tcPr>
            <w:tcW w:w="1717" w:type="dxa"/>
            <w:gridSpan w:val="2"/>
            <w:tcBorders>
              <w:left w:val="nil"/>
              <w:right w:val="nil"/>
            </w:tcBorders>
          </w:tcPr>
          <w:p w14:paraId="56EC1B44" w14:textId="77777777" w:rsidR="00D562E1" w:rsidRDefault="00D562E1" w:rsidP="00242586">
            <w:pPr>
              <w:pStyle w:val="TableParagraph"/>
              <w:rPr>
                <w:rFonts w:ascii="Times New Roman"/>
                <w:sz w:val="24"/>
              </w:rPr>
            </w:pPr>
          </w:p>
        </w:tc>
        <w:tc>
          <w:tcPr>
            <w:tcW w:w="637" w:type="dxa"/>
            <w:tcBorders>
              <w:left w:val="nil"/>
              <w:right w:val="nil"/>
            </w:tcBorders>
          </w:tcPr>
          <w:p w14:paraId="3ADEECBA" w14:textId="77777777" w:rsidR="00D562E1" w:rsidRDefault="00D562E1" w:rsidP="00242586">
            <w:pPr>
              <w:pStyle w:val="TableParagraph"/>
              <w:rPr>
                <w:rFonts w:ascii="Times New Roman"/>
                <w:sz w:val="24"/>
              </w:rPr>
            </w:pPr>
          </w:p>
        </w:tc>
        <w:tc>
          <w:tcPr>
            <w:tcW w:w="720" w:type="dxa"/>
            <w:tcBorders>
              <w:left w:val="nil"/>
              <w:right w:val="nil"/>
            </w:tcBorders>
          </w:tcPr>
          <w:p w14:paraId="152C7111" w14:textId="77777777" w:rsidR="00D562E1" w:rsidRDefault="00D562E1" w:rsidP="00242586">
            <w:pPr>
              <w:pStyle w:val="TableParagraph"/>
              <w:rPr>
                <w:rFonts w:ascii="Times New Roman"/>
                <w:sz w:val="24"/>
              </w:rPr>
            </w:pPr>
          </w:p>
        </w:tc>
        <w:tc>
          <w:tcPr>
            <w:tcW w:w="840" w:type="dxa"/>
            <w:tcBorders>
              <w:left w:val="nil"/>
            </w:tcBorders>
          </w:tcPr>
          <w:p w14:paraId="64FA5651" w14:textId="77777777" w:rsidR="00D562E1" w:rsidRDefault="00D562E1" w:rsidP="00242586">
            <w:pPr>
              <w:pStyle w:val="TableParagraph"/>
              <w:rPr>
                <w:rFonts w:ascii="Times New Roman"/>
                <w:sz w:val="24"/>
              </w:rPr>
            </w:pPr>
          </w:p>
        </w:tc>
      </w:tr>
      <w:tr w:rsidR="00D562E1" w14:paraId="060C9D2C" w14:textId="77777777">
        <w:trPr>
          <w:trHeight w:val="1701"/>
        </w:trPr>
        <w:tc>
          <w:tcPr>
            <w:tcW w:w="9015" w:type="dxa"/>
            <w:gridSpan w:val="9"/>
          </w:tcPr>
          <w:p w14:paraId="6E0662E3" w14:textId="77777777" w:rsidR="00D562E1" w:rsidRDefault="00D562E1" w:rsidP="00242586">
            <w:pPr>
              <w:pStyle w:val="TableParagraph"/>
              <w:rPr>
                <w:rFonts w:ascii="Times New Roman"/>
                <w:sz w:val="24"/>
              </w:rPr>
            </w:pPr>
          </w:p>
        </w:tc>
      </w:tr>
      <w:tr w:rsidR="00D562E1" w14:paraId="52BC308F" w14:textId="77777777">
        <w:trPr>
          <w:trHeight w:val="434"/>
        </w:trPr>
        <w:tc>
          <w:tcPr>
            <w:tcW w:w="458" w:type="dxa"/>
            <w:tcBorders>
              <w:right w:val="nil"/>
            </w:tcBorders>
          </w:tcPr>
          <w:p w14:paraId="2CF65A75" w14:textId="77777777" w:rsidR="00D562E1" w:rsidRDefault="00CB6C00" w:rsidP="00242586">
            <w:pPr>
              <w:pStyle w:val="TableParagraph"/>
              <w:ind w:left="98"/>
              <w:rPr>
                <w:sz w:val="24"/>
              </w:rPr>
            </w:pPr>
            <w:r>
              <w:rPr>
                <w:sz w:val="24"/>
              </w:rPr>
              <w:t>３</w:t>
            </w:r>
          </w:p>
        </w:tc>
        <w:tc>
          <w:tcPr>
            <w:tcW w:w="4643" w:type="dxa"/>
            <w:gridSpan w:val="3"/>
            <w:tcBorders>
              <w:left w:val="nil"/>
              <w:right w:val="nil"/>
            </w:tcBorders>
          </w:tcPr>
          <w:p w14:paraId="01F8FA32" w14:textId="77777777" w:rsidR="00D562E1" w:rsidRDefault="00CB6C00" w:rsidP="00242586">
            <w:pPr>
              <w:pStyle w:val="TableParagraph"/>
              <w:ind w:left="125"/>
              <w:rPr>
                <w:sz w:val="24"/>
              </w:rPr>
            </w:pPr>
            <w:r>
              <w:rPr>
                <w:sz w:val="24"/>
              </w:rPr>
              <w:t>質問や要望、意見交換</w:t>
            </w:r>
          </w:p>
        </w:tc>
        <w:tc>
          <w:tcPr>
            <w:tcW w:w="1717" w:type="dxa"/>
            <w:gridSpan w:val="2"/>
            <w:tcBorders>
              <w:left w:val="nil"/>
              <w:right w:val="nil"/>
            </w:tcBorders>
          </w:tcPr>
          <w:p w14:paraId="47A312C6" w14:textId="77777777" w:rsidR="00D562E1" w:rsidRDefault="00D562E1" w:rsidP="00242586">
            <w:pPr>
              <w:pStyle w:val="TableParagraph"/>
              <w:rPr>
                <w:rFonts w:ascii="Times New Roman"/>
                <w:sz w:val="24"/>
              </w:rPr>
            </w:pPr>
          </w:p>
        </w:tc>
        <w:tc>
          <w:tcPr>
            <w:tcW w:w="637" w:type="dxa"/>
            <w:tcBorders>
              <w:left w:val="nil"/>
              <w:right w:val="nil"/>
            </w:tcBorders>
          </w:tcPr>
          <w:p w14:paraId="56142221" w14:textId="77777777" w:rsidR="00D562E1" w:rsidRDefault="00D562E1" w:rsidP="00242586">
            <w:pPr>
              <w:pStyle w:val="TableParagraph"/>
              <w:rPr>
                <w:rFonts w:ascii="Times New Roman"/>
                <w:sz w:val="24"/>
              </w:rPr>
            </w:pPr>
          </w:p>
        </w:tc>
        <w:tc>
          <w:tcPr>
            <w:tcW w:w="720" w:type="dxa"/>
            <w:tcBorders>
              <w:left w:val="nil"/>
              <w:right w:val="nil"/>
            </w:tcBorders>
          </w:tcPr>
          <w:p w14:paraId="5D6E218E" w14:textId="77777777" w:rsidR="00D562E1" w:rsidRDefault="00D562E1" w:rsidP="00242586">
            <w:pPr>
              <w:pStyle w:val="TableParagraph"/>
              <w:rPr>
                <w:rFonts w:ascii="Times New Roman"/>
                <w:sz w:val="24"/>
              </w:rPr>
            </w:pPr>
          </w:p>
        </w:tc>
        <w:tc>
          <w:tcPr>
            <w:tcW w:w="840" w:type="dxa"/>
            <w:tcBorders>
              <w:left w:val="nil"/>
            </w:tcBorders>
          </w:tcPr>
          <w:p w14:paraId="650A2F0F" w14:textId="77777777" w:rsidR="00D562E1" w:rsidRDefault="00D562E1" w:rsidP="00242586">
            <w:pPr>
              <w:pStyle w:val="TableParagraph"/>
              <w:rPr>
                <w:rFonts w:ascii="Times New Roman"/>
                <w:sz w:val="24"/>
              </w:rPr>
            </w:pPr>
          </w:p>
        </w:tc>
      </w:tr>
      <w:tr w:rsidR="00D562E1" w14:paraId="432988BE" w14:textId="77777777">
        <w:trPr>
          <w:trHeight w:val="1701"/>
        </w:trPr>
        <w:tc>
          <w:tcPr>
            <w:tcW w:w="9015" w:type="dxa"/>
            <w:gridSpan w:val="9"/>
          </w:tcPr>
          <w:p w14:paraId="189FBD30" w14:textId="77777777" w:rsidR="00D562E1" w:rsidRDefault="00D562E1" w:rsidP="00242586">
            <w:pPr>
              <w:pStyle w:val="TableParagraph"/>
              <w:rPr>
                <w:rFonts w:ascii="Times New Roman"/>
                <w:sz w:val="24"/>
              </w:rPr>
            </w:pPr>
          </w:p>
        </w:tc>
      </w:tr>
    </w:tbl>
    <w:p w14:paraId="2B6FC49B" w14:textId="77777777" w:rsidR="00D562E1" w:rsidRDefault="00D562E1" w:rsidP="00242586">
      <w:pPr>
        <w:rPr>
          <w:rFonts w:ascii="Times New Roman"/>
          <w:sz w:val="24"/>
        </w:rPr>
        <w:sectPr w:rsidR="00D562E1">
          <w:pgSz w:w="11910" w:h="16840"/>
          <w:pgMar w:top="1100" w:right="1060" w:bottom="820" w:left="1200" w:header="0" w:footer="636" w:gutter="0"/>
          <w:cols w:space="720"/>
        </w:sectPr>
      </w:pPr>
    </w:p>
    <w:p w14:paraId="79D63124" w14:textId="62DE2A06" w:rsidR="00D562E1" w:rsidRDefault="00CB6C00" w:rsidP="00242586">
      <w:pPr>
        <w:pStyle w:val="a3"/>
        <w:ind w:left="218"/>
      </w:pPr>
      <w:r>
        <w:rPr>
          <w:spacing w:val="-8"/>
        </w:rPr>
        <w:t xml:space="preserve">様式 </w:t>
      </w:r>
      <w:r w:rsidR="00DF35FA">
        <w:rPr>
          <w:rFonts w:hint="eastAsia"/>
        </w:rPr>
        <w:t>10</w:t>
      </w:r>
      <w:r>
        <w:t>【参考】</w:t>
      </w:r>
    </w:p>
    <w:p w14:paraId="2928332E" w14:textId="77777777" w:rsidR="00D562E1" w:rsidRDefault="00CB6C00" w:rsidP="00242586">
      <w:pPr>
        <w:pStyle w:val="3"/>
        <w:tabs>
          <w:tab w:val="left" w:pos="1961"/>
        </w:tabs>
        <w:spacing w:after="25" w:line="240" w:lineRule="auto"/>
        <w:ind w:left="0" w:right="134"/>
        <w:jc w:val="center"/>
      </w:pPr>
      <w:r>
        <w:t>運営推進会議</w:t>
      </w:r>
      <w:r>
        <w:tab/>
      </w:r>
      <w:r>
        <w:rPr>
          <w:spacing w:val="-1"/>
        </w:rPr>
        <w:t>開催</w:t>
      </w:r>
      <w:r>
        <w:t>報告書（議事録）送付書</w:t>
      </w: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3118"/>
        <w:gridCol w:w="460"/>
        <w:gridCol w:w="816"/>
        <w:gridCol w:w="901"/>
        <w:gridCol w:w="637"/>
        <w:gridCol w:w="720"/>
        <w:gridCol w:w="840"/>
      </w:tblGrid>
      <w:tr w:rsidR="00D562E1" w14:paraId="7270A354" w14:textId="77777777">
        <w:trPr>
          <w:trHeight w:val="568"/>
        </w:trPr>
        <w:tc>
          <w:tcPr>
            <w:tcW w:w="1524" w:type="dxa"/>
          </w:tcPr>
          <w:p w14:paraId="0640445B" w14:textId="77777777" w:rsidR="00D562E1" w:rsidRDefault="00CB6C00" w:rsidP="00242586">
            <w:pPr>
              <w:pStyle w:val="TableParagraph"/>
              <w:spacing w:before="43"/>
              <w:ind w:left="98"/>
              <w:rPr>
                <w:sz w:val="24"/>
              </w:rPr>
            </w:pPr>
            <w:r>
              <w:rPr>
                <w:sz w:val="24"/>
              </w:rPr>
              <w:t>事業所名</w:t>
            </w:r>
          </w:p>
        </w:tc>
        <w:tc>
          <w:tcPr>
            <w:tcW w:w="7492" w:type="dxa"/>
            <w:gridSpan w:val="7"/>
          </w:tcPr>
          <w:p w14:paraId="6A8B05F6" w14:textId="77777777" w:rsidR="00D562E1" w:rsidRDefault="00D562E1" w:rsidP="00242586">
            <w:pPr>
              <w:pStyle w:val="TableParagraph"/>
              <w:rPr>
                <w:rFonts w:ascii="Times New Roman"/>
                <w:sz w:val="24"/>
              </w:rPr>
            </w:pPr>
          </w:p>
        </w:tc>
      </w:tr>
      <w:tr w:rsidR="00D562E1" w14:paraId="12871893" w14:textId="77777777">
        <w:trPr>
          <w:trHeight w:val="565"/>
        </w:trPr>
        <w:tc>
          <w:tcPr>
            <w:tcW w:w="1524" w:type="dxa"/>
          </w:tcPr>
          <w:p w14:paraId="6636BC1C" w14:textId="77777777" w:rsidR="00D562E1" w:rsidRDefault="00CB6C00" w:rsidP="00242586">
            <w:pPr>
              <w:pStyle w:val="TableParagraph"/>
              <w:spacing w:before="43"/>
              <w:ind w:left="98"/>
              <w:rPr>
                <w:sz w:val="24"/>
              </w:rPr>
            </w:pPr>
            <w:r>
              <w:rPr>
                <w:sz w:val="24"/>
              </w:rPr>
              <w:t>担当者</w:t>
            </w:r>
          </w:p>
        </w:tc>
        <w:tc>
          <w:tcPr>
            <w:tcW w:w="3118" w:type="dxa"/>
          </w:tcPr>
          <w:p w14:paraId="5CDB5BE8" w14:textId="77777777" w:rsidR="00D562E1" w:rsidRDefault="00D562E1" w:rsidP="00242586">
            <w:pPr>
              <w:pStyle w:val="TableParagraph"/>
              <w:rPr>
                <w:rFonts w:ascii="Times New Roman"/>
                <w:sz w:val="24"/>
              </w:rPr>
            </w:pPr>
          </w:p>
        </w:tc>
        <w:tc>
          <w:tcPr>
            <w:tcW w:w="1276" w:type="dxa"/>
            <w:gridSpan w:val="2"/>
          </w:tcPr>
          <w:p w14:paraId="6661B609" w14:textId="77777777" w:rsidR="00D562E1" w:rsidRDefault="00CB6C00" w:rsidP="00242586">
            <w:pPr>
              <w:pStyle w:val="TableParagraph"/>
              <w:spacing w:before="43"/>
              <w:ind w:left="98"/>
              <w:rPr>
                <w:sz w:val="24"/>
              </w:rPr>
            </w:pPr>
            <w:r>
              <w:rPr>
                <w:sz w:val="24"/>
              </w:rPr>
              <w:t>送付日</w:t>
            </w:r>
          </w:p>
        </w:tc>
        <w:tc>
          <w:tcPr>
            <w:tcW w:w="901" w:type="dxa"/>
            <w:tcBorders>
              <w:right w:val="nil"/>
            </w:tcBorders>
          </w:tcPr>
          <w:p w14:paraId="4D91608B" w14:textId="77777777" w:rsidR="00D562E1" w:rsidRDefault="00CB6C00" w:rsidP="00242586">
            <w:pPr>
              <w:pStyle w:val="TableParagraph"/>
              <w:spacing w:before="43"/>
              <w:ind w:left="99"/>
              <w:rPr>
                <w:sz w:val="24"/>
              </w:rPr>
            </w:pPr>
            <w:r>
              <w:rPr>
                <w:sz w:val="24"/>
              </w:rPr>
              <w:t>令和</w:t>
            </w:r>
          </w:p>
        </w:tc>
        <w:tc>
          <w:tcPr>
            <w:tcW w:w="637" w:type="dxa"/>
            <w:tcBorders>
              <w:left w:val="nil"/>
              <w:right w:val="nil"/>
            </w:tcBorders>
          </w:tcPr>
          <w:p w14:paraId="5D319633" w14:textId="77777777" w:rsidR="00D562E1" w:rsidRDefault="00CB6C00" w:rsidP="00242586">
            <w:pPr>
              <w:pStyle w:val="TableParagraph"/>
              <w:spacing w:before="43"/>
              <w:ind w:left="163"/>
              <w:rPr>
                <w:sz w:val="24"/>
              </w:rPr>
            </w:pPr>
            <w:r>
              <w:rPr>
                <w:sz w:val="24"/>
              </w:rPr>
              <w:t>年</w:t>
            </w:r>
          </w:p>
        </w:tc>
        <w:tc>
          <w:tcPr>
            <w:tcW w:w="720" w:type="dxa"/>
            <w:tcBorders>
              <w:left w:val="nil"/>
              <w:right w:val="nil"/>
            </w:tcBorders>
          </w:tcPr>
          <w:p w14:paraId="525C1D56" w14:textId="77777777" w:rsidR="00D562E1" w:rsidRDefault="00CB6C00" w:rsidP="00242586">
            <w:pPr>
              <w:pStyle w:val="TableParagraph"/>
              <w:spacing w:before="43"/>
              <w:ind w:left="247"/>
              <w:rPr>
                <w:sz w:val="24"/>
              </w:rPr>
            </w:pPr>
            <w:r>
              <w:rPr>
                <w:sz w:val="24"/>
              </w:rPr>
              <w:t>月</w:t>
            </w:r>
          </w:p>
        </w:tc>
        <w:tc>
          <w:tcPr>
            <w:tcW w:w="840" w:type="dxa"/>
            <w:tcBorders>
              <w:left w:val="nil"/>
            </w:tcBorders>
          </w:tcPr>
          <w:p w14:paraId="32DE3AEB" w14:textId="77777777" w:rsidR="00D562E1" w:rsidRDefault="00CB6C00" w:rsidP="00242586">
            <w:pPr>
              <w:pStyle w:val="TableParagraph"/>
              <w:spacing w:before="43"/>
              <w:ind w:left="242"/>
              <w:rPr>
                <w:sz w:val="24"/>
              </w:rPr>
            </w:pPr>
            <w:r>
              <w:rPr>
                <w:sz w:val="24"/>
              </w:rPr>
              <w:t>日</w:t>
            </w:r>
          </w:p>
        </w:tc>
      </w:tr>
      <w:tr w:rsidR="00D562E1" w14:paraId="3E4E195C" w14:textId="77777777">
        <w:trPr>
          <w:trHeight w:val="566"/>
        </w:trPr>
        <w:tc>
          <w:tcPr>
            <w:tcW w:w="1524" w:type="dxa"/>
          </w:tcPr>
          <w:p w14:paraId="63C672A7" w14:textId="77777777" w:rsidR="00D562E1" w:rsidRDefault="00CB6C00" w:rsidP="00242586">
            <w:pPr>
              <w:pStyle w:val="TableParagraph"/>
              <w:spacing w:before="43"/>
              <w:ind w:left="98"/>
              <w:rPr>
                <w:sz w:val="24"/>
              </w:rPr>
            </w:pPr>
            <w:r>
              <w:rPr>
                <w:sz w:val="24"/>
              </w:rPr>
              <w:t>電話番号</w:t>
            </w:r>
          </w:p>
        </w:tc>
        <w:tc>
          <w:tcPr>
            <w:tcW w:w="3118" w:type="dxa"/>
          </w:tcPr>
          <w:p w14:paraId="4F2953CC" w14:textId="77777777" w:rsidR="00D562E1" w:rsidRDefault="00D562E1" w:rsidP="00242586">
            <w:pPr>
              <w:pStyle w:val="TableParagraph"/>
              <w:rPr>
                <w:rFonts w:ascii="Times New Roman"/>
                <w:sz w:val="24"/>
              </w:rPr>
            </w:pPr>
          </w:p>
        </w:tc>
        <w:tc>
          <w:tcPr>
            <w:tcW w:w="1276" w:type="dxa"/>
            <w:gridSpan w:val="2"/>
          </w:tcPr>
          <w:p w14:paraId="7F809EDC" w14:textId="77777777" w:rsidR="00D562E1" w:rsidRDefault="00CB6C00" w:rsidP="00242586">
            <w:pPr>
              <w:pStyle w:val="TableParagraph"/>
              <w:spacing w:before="43"/>
              <w:ind w:left="98"/>
              <w:rPr>
                <w:sz w:val="24"/>
              </w:rPr>
            </w:pPr>
            <w:r>
              <w:rPr>
                <w:spacing w:val="-3"/>
                <w:sz w:val="24"/>
              </w:rPr>
              <w:t>FAX</w:t>
            </w:r>
            <w:r>
              <w:rPr>
                <w:spacing w:val="-9"/>
                <w:sz w:val="24"/>
              </w:rPr>
              <w:t xml:space="preserve"> 番号</w:t>
            </w:r>
          </w:p>
        </w:tc>
        <w:tc>
          <w:tcPr>
            <w:tcW w:w="3098" w:type="dxa"/>
            <w:gridSpan w:val="4"/>
          </w:tcPr>
          <w:p w14:paraId="045B5164" w14:textId="77777777" w:rsidR="00D562E1" w:rsidRDefault="00D562E1" w:rsidP="00242586">
            <w:pPr>
              <w:pStyle w:val="TableParagraph"/>
              <w:rPr>
                <w:rFonts w:ascii="Times New Roman"/>
                <w:sz w:val="24"/>
              </w:rPr>
            </w:pPr>
          </w:p>
        </w:tc>
      </w:tr>
      <w:tr w:rsidR="00D562E1" w14:paraId="796B09D7" w14:textId="77777777">
        <w:trPr>
          <w:trHeight w:val="568"/>
        </w:trPr>
        <w:tc>
          <w:tcPr>
            <w:tcW w:w="1524" w:type="dxa"/>
          </w:tcPr>
          <w:p w14:paraId="552FA275" w14:textId="77777777" w:rsidR="00D562E1" w:rsidRDefault="00CB6C00" w:rsidP="00242586">
            <w:pPr>
              <w:pStyle w:val="TableParagraph"/>
              <w:spacing w:before="43"/>
              <w:ind w:left="98"/>
              <w:rPr>
                <w:sz w:val="24"/>
              </w:rPr>
            </w:pPr>
            <w:r>
              <w:rPr>
                <w:sz w:val="24"/>
              </w:rPr>
              <w:t>会議名</w:t>
            </w:r>
          </w:p>
        </w:tc>
        <w:tc>
          <w:tcPr>
            <w:tcW w:w="3578" w:type="dxa"/>
            <w:gridSpan w:val="2"/>
            <w:tcBorders>
              <w:right w:val="nil"/>
            </w:tcBorders>
          </w:tcPr>
          <w:p w14:paraId="1F7839A6" w14:textId="63562D08" w:rsidR="00D562E1" w:rsidRDefault="00CB6C00" w:rsidP="001F1A30">
            <w:pPr>
              <w:pStyle w:val="TableParagraph"/>
              <w:spacing w:before="43"/>
              <w:ind w:left="98"/>
              <w:rPr>
                <w:sz w:val="24"/>
              </w:rPr>
            </w:pPr>
            <w:r>
              <w:rPr>
                <w:sz w:val="24"/>
              </w:rPr>
              <w:t>第○回○○○○</w:t>
            </w:r>
          </w:p>
        </w:tc>
        <w:tc>
          <w:tcPr>
            <w:tcW w:w="1717" w:type="dxa"/>
            <w:gridSpan w:val="2"/>
            <w:tcBorders>
              <w:left w:val="nil"/>
              <w:right w:val="nil"/>
            </w:tcBorders>
          </w:tcPr>
          <w:p w14:paraId="6248524B" w14:textId="77777777" w:rsidR="00D562E1" w:rsidRDefault="00CB6C00" w:rsidP="00242586">
            <w:pPr>
              <w:pStyle w:val="TableParagraph"/>
              <w:spacing w:before="43"/>
              <w:ind w:left="126"/>
              <w:rPr>
                <w:sz w:val="24"/>
              </w:rPr>
            </w:pPr>
            <w:r>
              <w:rPr>
                <w:sz w:val="24"/>
              </w:rPr>
              <w:t>運営推進会議</w:t>
            </w:r>
          </w:p>
        </w:tc>
        <w:tc>
          <w:tcPr>
            <w:tcW w:w="637" w:type="dxa"/>
            <w:tcBorders>
              <w:left w:val="nil"/>
              <w:right w:val="nil"/>
            </w:tcBorders>
          </w:tcPr>
          <w:p w14:paraId="0B8A01E8" w14:textId="77777777" w:rsidR="00D562E1" w:rsidRDefault="00D562E1" w:rsidP="00242586">
            <w:pPr>
              <w:pStyle w:val="TableParagraph"/>
              <w:rPr>
                <w:rFonts w:ascii="Times New Roman"/>
                <w:sz w:val="24"/>
              </w:rPr>
            </w:pPr>
          </w:p>
        </w:tc>
        <w:tc>
          <w:tcPr>
            <w:tcW w:w="720" w:type="dxa"/>
            <w:tcBorders>
              <w:left w:val="nil"/>
              <w:right w:val="nil"/>
            </w:tcBorders>
          </w:tcPr>
          <w:p w14:paraId="4877E205" w14:textId="77777777" w:rsidR="00D562E1" w:rsidRDefault="00D562E1" w:rsidP="00242586">
            <w:pPr>
              <w:pStyle w:val="TableParagraph"/>
              <w:rPr>
                <w:rFonts w:ascii="Times New Roman"/>
                <w:sz w:val="24"/>
              </w:rPr>
            </w:pPr>
          </w:p>
        </w:tc>
        <w:tc>
          <w:tcPr>
            <w:tcW w:w="840" w:type="dxa"/>
            <w:tcBorders>
              <w:left w:val="nil"/>
            </w:tcBorders>
          </w:tcPr>
          <w:p w14:paraId="3A26B142" w14:textId="77777777" w:rsidR="00D562E1" w:rsidRDefault="00D562E1" w:rsidP="00242586">
            <w:pPr>
              <w:pStyle w:val="TableParagraph"/>
              <w:rPr>
                <w:rFonts w:ascii="Times New Roman"/>
                <w:sz w:val="24"/>
              </w:rPr>
            </w:pPr>
          </w:p>
        </w:tc>
      </w:tr>
      <w:tr w:rsidR="00D562E1" w14:paraId="611D86EA" w14:textId="77777777">
        <w:trPr>
          <w:trHeight w:val="1135"/>
        </w:trPr>
        <w:tc>
          <w:tcPr>
            <w:tcW w:w="9016" w:type="dxa"/>
            <w:gridSpan w:val="8"/>
          </w:tcPr>
          <w:p w14:paraId="1A656748" w14:textId="77777777" w:rsidR="00D562E1" w:rsidRDefault="00CB6C00" w:rsidP="00242586">
            <w:pPr>
              <w:pStyle w:val="TableParagraph"/>
              <w:spacing w:before="127"/>
              <w:ind w:left="338"/>
              <w:rPr>
                <w:sz w:val="24"/>
              </w:rPr>
            </w:pPr>
            <w:r>
              <w:rPr>
                <w:sz w:val="24"/>
              </w:rPr>
              <w:t>先にご案内していた運営推進会議を書面により開催しましたので、開催報告書</w:t>
            </w:r>
          </w:p>
          <w:p w14:paraId="3F37F778" w14:textId="77777777" w:rsidR="00D562E1" w:rsidRDefault="00CB6C00" w:rsidP="00242586">
            <w:pPr>
              <w:pStyle w:val="TableParagraph"/>
              <w:ind w:left="98"/>
              <w:rPr>
                <w:sz w:val="24"/>
              </w:rPr>
            </w:pPr>
            <w:r>
              <w:rPr>
                <w:sz w:val="24"/>
              </w:rPr>
              <w:t>（議事録）をお送りします。</w:t>
            </w:r>
          </w:p>
        </w:tc>
      </w:tr>
      <w:tr w:rsidR="00D562E1" w14:paraId="228F5EEA" w14:textId="77777777">
        <w:trPr>
          <w:trHeight w:val="170"/>
        </w:trPr>
        <w:tc>
          <w:tcPr>
            <w:tcW w:w="9016" w:type="dxa"/>
            <w:gridSpan w:val="8"/>
          </w:tcPr>
          <w:p w14:paraId="44CDB46C" w14:textId="77777777" w:rsidR="00D562E1" w:rsidRDefault="00D562E1" w:rsidP="00242586">
            <w:pPr>
              <w:pStyle w:val="TableParagraph"/>
              <w:rPr>
                <w:rFonts w:ascii="Times New Roman"/>
                <w:sz w:val="10"/>
              </w:rPr>
            </w:pPr>
          </w:p>
        </w:tc>
      </w:tr>
      <w:tr w:rsidR="00D562E1" w14:paraId="32290A75" w14:textId="77777777">
        <w:trPr>
          <w:trHeight w:val="493"/>
        </w:trPr>
        <w:tc>
          <w:tcPr>
            <w:tcW w:w="9016" w:type="dxa"/>
            <w:gridSpan w:val="8"/>
          </w:tcPr>
          <w:p w14:paraId="7138FC04" w14:textId="77777777" w:rsidR="00D562E1" w:rsidRDefault="00CB6C00" w:rsidP="00242586">
            <w:pPr>
              <w:pStyle w:val="TableParagraph"/>
              <w:spacing w:before="4"/>
              <w:ind w:left="98"/>
              <w:rPr>
                <w:sz w:val="24"/>
              </w:rPr>
            </w:pPr>
            <w:r>
              <w:rPr>
                <w:sz w:val="24"/>
              </w:rPr>
              <w:t>連絡事項等</w:t>
            </w:r>
          </w:p>
        </w:tc>
      </w:tr>
      <w:tr w:rsidR="00D562E1" w14:paraId="1B6FFF79" w14:textId="77777777">
        <w:trPr>
          <w:trHeight w:val="6804"/>
        </w:trPr>
        <w:tc>
          <w:tcPr>
            <w:tcW w:w="9016" w:type="dxa"/>
            <w:gridSpan w:val="8"/>
          </w:tcPr>
          <w:p w14:paraId="6B82FEA5" w14:textId="77777777" w:rsidR="00D562E1" w:rsidRDefault="00D562E1" w:rsidP="00242586">
            <w:pPr>
              <w:pStyle w:val="TableParagraph"/>
              <w:rPr>
                <w:rFonts w:ascii="Times New Roman"/>
                <w:sz w:val="24"/>
              </w:rPr>
            </w:pPr>
          </w:p>
        </w:tc>
      </w:tr>
    </w:tbl>
    <w:p w14:paraId="3BDAE81D" w14:textId="7A1E6B2B" w:rsidR="00D562E1" w:rsidRDefault="00CB6C00" w:rsidP="00030948">
      <w:pPr>
        <w:pStyle w:val="a3"/>
        <w:spacing w:before="363"/>
        <w:ind w:left="218"/>
        <w:rPr>
          <w:rFonts w:ascii="ＭＳ 明朝"/>
          <w:sz w:val="20"/>
        </w:rPr>
      </w:pPr>
      <w:r>
        <w:rPr>
          <w:noProof/>
        </w:rPr>
        <mc:AlternateContent>
          <mc:Choice Requires="wpg">
            <w:drawing>
              <wp:anchor distT="0" distB="0" distL="114300" distR="114300" simplePos="0" relativeHeight="483591168" behindDoc="1" locked="0" layoutInCell="1" allowOverlap="1" wp14:anchorId="671D08AE" wp14:editId="00B25118">
                <wp:simplePos x="0" y="0"/>
                <wp:positionH relativeFrom="page">
                  <wp:posOffset>920750</wp:posOffset>
                </wp:positionH>
                <wp:positionV relativeFrom="paragraph">
                  <wp:posOffset>509270</wp:posOffset>
                </wp:positionV>
                <wp:extent cx="5732780" cy="733425"/>
                <wp:effectExtent l="0" t="0" r="0" b="0"/>
                <wp:wrapNone/>
                <wp:docPr id="35" name="docshapegroup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733425"/>
                          <a:chOff x="1450" y="802"/>
                          <a:chExt cx="9028" cy="1155"/>
                        </a:xfrm>
                      </wpg:grpSpPr>
                      <wps:wsp>
                        <wps:cNvPr id="382" name="docshape355"/>
                        <wps:cNvSpPr>
                          <a:spLocks/>
                        </wps:cNvSpPr>
                        <wps:spPr bwMode="auto">
                          <a:xfrm>
                            <a:off x="1450" y="802"/>
                            <a:ext cx="9028" cy="1155"/>
                          </a:xfrm>
                          <a:custGeom>
                            <a:avLst/>
                            <a:gdLst>
                              <a:gd name="T0" fmla="+- 0 10468 1450"/>
                              <a:gd name="T1" fmla="*/ T0 w 9028"/>
                              <a:gd name="T2" fmla="+- 0 802 802"/>
                              <a:gd name="T3" fmla="*/ 802 h 1155"/>
                              <a:gd name="T4" fmla="+- 0 1460 1450"/>
                              <a:gd name="T5" fmla="*/ T4 w 9028"/>
                              <a:gd name="T6" fmla="+- 0 802 802"/>
                              <a:gd name="T7" fmla="*/ 802 h 1155"/>
                              <a:gd name="T8" fmla="+- 0 1450 1450"/>
                              <a:gd name="T9" fmla="*/ T8 w 9028"/>
                              <a:gd name="T10" fmla="+- 0 802 802"/>
                              <a:gd name="T11" fmla="*/ 802 h 1155"/>
                              <a:gd name="T12" fmla="+- 0 1450 1450"/>
                              <a:gd name="T13" fmla="*/ T12 w 9028"/>
                              <a:gd name="T14" fmla="+- 0 812 802"/>
                              <a:gd name="T15" fmla="*/ 812 h 1155"/>
                              <a:gd name="T16" fmla="+- 0 1450 1450"/>
                              <a:gd name="T17" fmla="*/ T16 w 9028"/>
                              <a:gd name="T18" fmla="+- 0 812 802"/>
                              <a:gd name="T19" fmla="*/ 812 h 1155"/>
                              <a:gd name="T20" fmla="+- 0 1450 1450"/>
                              <a:gd name="T21" fmla="*/ T20 w 9028"/>
                              <a:gd name="T22" fmla="+- 0 1947 802"/>
                              <a:gd name="T23" fmla="*/ 1947 h 1155"/>
                              <a:gd name="T24" fmla="+- 0 1450 1450"/>
                              <a:gd name="T25" fmla="*/ T24 w 9028"/>
                              <a:gd name="T26" fmla="+- 0 1957 802"/>
                              <a:gd name="T27" fmla="*/ 1957 h 1155"/>
                              <a:gd name="T28" fmla="+- 0 1460 1450"/>
                              <a:gd name="T29" fmla="*/ T28 w 9028"/>
                              <a:gd name="T30" fmla="+- 0 1957 802"/>
                              <a:gd name="T31" fmla="*/ 1957 h 1155"/>
                              <a:gd name="T32" fmla="+- 0 10468 1450"/>
                              <a:gd name="T33" fmla="*/ T32 w 9028"/>
                              <a:gd name="T34" fmla="+- 0 1957 802"/>
                              <a:gd name="T35" fmla="*/ 1957 h 1155"/>
                              <a:gd name="T36" fmla="+- 0 10468 1450"/>
                              <a:gd name="T37" fmla="*/ T36 w 9028"/>
                              <a:gd name="T38" fmla="+- 0 1947 802"/>
                              <a:gd name="T39" fmla="*/ 1947 h 1155"/>
                              <a:gd name="T40" fmla="+- 0 1460 1450"/>
                              <a:gd name="T41" fmla="*/ T40 w 9028"/>
                              <a:gd name="T42" fmla="+- 0 1947 802"/>
                              <a:gd name="T43" fmla="*/ 1947 h 1155"/>
                              <a:gd name="T44" fmla="+- 0 1460 1450"/>
                              <a:gd name="T45" fmla="*/ T44 w 9028"/>
                              <a:gd name="T46" fmla="+- 0 812 802"/>
                              <a:gd name="T47" fmla="*/ 812 h 1155"/>
                              <a:gd name="T48" fmla="+- 0 10468 1450"/>
                              <a:gd name="T49" fmla="*/ T48 w 9028"/>
                              <a:gd name="T50" fmla="+- 0 812 802"/>
                              <a:gd name="T51" fmla="*/ 812 h 1155"/>
                              <a:gd name="T52" fmla="+- 0 10468 1450"/>
                              <a:gd name="T53" fmla="*/ T52 w 9028"/>
                              <a:gd name="T54" fmla="+- 0 802 802"/>
                              <a:gd name="T55" fmla="*/ 802 h 1155"/>
                              <a:gd name="T56" fmla="+- 0 10478 1450"/>
                              <a:gd name="T57" fmla="*/ T56 w 9028"/>
                              <a:gd name="T58" fmla="+- 0 802 802"/>
                              <a:gd name="T59" fmla="*/ 802 h 1155"/>
                              <a:gd name="T60" fmla="+- 0 10468 1450"/>
                              <a:gd name="T61" fmla="*/ T60 w 9028"/>
                              <a:gd name="T62" fmla="+- 0 802 802"/>
                              <a:gd name="T63" fmla="*/ 802 h 1155"/>
                              <a:gd name="T64" fmla="+- 0 10468 1450"/>
                              <a:gd name="T65" fmla="*/ T64 w 9028"/>
                              <a:gd name="T66" fmla="+- 0 812 802"/>
                              <a:gd name="T67" fmla="*/ 812 h 1155"/>
                              <a:gd name="T68" fmla="+- 0 10468 1450"/>
                              <a:gd name="T69" fmla="*/ T68 w 9028"/>
                              <a:gd name="T70" fmla="+- 0 812 802"/>
                              <a:gd name="T71" fmla="*/ 812 h 1155"/>
                              <a:gd name="T72" fmla="+- 0 10468 1450"/>
                              <a:gd name="T73" fmla="*/ T72 w 9028"/>
                              <a:gd name="T74" fmla="+- 0 1947 802"/>
                              <a:gd name="T75" fmla="*/ 1947 h 1155"/>
                              <a:gd name="T76" fmla="+- 0 10468 1450"/>
                              <a:gd name="T77" fmla="*/ T76 w 9028"/>
                              <a:gd name="T78" fmla="+- 0 1957 802"/>
                              <a:gd name="T79" fmla="*/ 1957 h 1155"/>
                              <a:gd name="T80" fmla="+- 0 10478 1450"/>
                              <a:gd name="T81" fmla="*/ T80 w 9028"/>
                              <a:gd name="T82" fmla="+- 0 1957 802"/>
                              <a:gd name="T83" fmla="*/ 1957 h 1155"/>
                              <a:gd name="T84" fmla="+- 0 10478 1450"/>
                              <a:gd name="T85" fmla="*/ T84 w 9028"/>
                              <a:gd name="T86" fmla="+- 0 1947 802"/>
                              <a:gd name="T87" fmla="*/ 1947 h 1155"/>
                              <a:gd name="T88" fmla="+- 0 10478 1450"/>
                              <a:gd name="T89" fmla="*/ T88 w 9028"/>
                              <a:gd name="T90" fmla="+- 0 812 802"/>
                              <a:gd name="T91" fmla="*/ 812 h 1155"/>
                              <a:gd name="T92" fmla="+- 0 10478 1450"/>
                              <a:gd name="T93" fmla="*/ T92 w 9028"/>
                              <a:gd name="T94" fmla="+- 0 812 802"/>
                              <a:gd name="T95" fmla="*/ 812 h 1155"/>
                              <a:gd name="T96" fmla="+- 0 10478 1450"/>
                              <a:gd name="T97" fmla="*/ T96 w 9028"/>
                              <a:gd name="T98" fmla="+- 0 802 802"/>
                              <a:gd name="T99" fmla="*/ 802 h 1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028" h="1155">
                                <a:moveTo>
                                  <a:pt x="9018" y="0"/>
                                </a:moveTo>
                                <a:lnTo>
                                  <a:pt x="10" y="0"/>
                                </a:lnTo>
                                <a:lnTo>
                                  <a:pt x="0" y="0"/>
                                </a:lnTo>
                                <a:lnTo>
                                  <a:pt x="0" y="10"/>
                                </a:lnTo>
                                <a:lnTo>
                                  <a:pt x="0" y="1145"/>
                                </a:lnTo>
                                <a:lnTo>
                                  <a:pt x="0" y="1155"/>
                                </a:lnTo>
                                <a:lnTo>
                                  <a:pt x="10" y="1155"/>
                                </a:lnTo>
                                <a:lnTo>
                                  <a:pt x="9018" y="1155"/>
                                </a:lnTo>
                                <a:lnTo>
                                  <a:pt x="9018" y="1145"/>
                                </a:lnTo>
                                <a:lnTo>
                                  <a:pt x="10" y="1145"/>
                                </a:lnTo>
                                <a:lnTo>
                                  <a:pt x="10" y="10"/>
                                </a:lnTo>
                                <a:lnTo>
                                  <a:pt x="9018" y="10"/>
                                </a:lnTo>
                                <a:lnTo>
                                  <a:pt x="9018" y="0"/>
                                </a:lnTo>
                                <a:close/>
                                <a:moveTo>
                                  <a:pt x="9028" y="0"/>
                                </a:moveTo>
                                <a:lnTo>
                                  <a:pt x="9018" y="0"/>
                                </a:lnTo>
                                <a:lnTo>
                                  <a:pt x="9018" y="10"/>
                                </a:lnTo>
                                <a:lnTo>
                                  <a:pt x="9018" y="1145"/>
                                </a:lnTo>
                                <a:lnTo>
                                  <a:pt x="9018" y="1155"/>
                                </a:lnTo>
                                <a:lnTo>
                                  <a:pt x="9028" y="1155"/>
                                </a:lnTo>
                                <a:lnTo>
                                  <a:pt x="9028" y="1145"/>
                                </a:lnTo>
                                <a:lnTo>
                                  <a:pt x="9028" y="10"/>
                                </a:lnTo>
                                <a:lnTo>
                                  <a:pt x="90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docshape356"/>
                        <wps:cNvSpPr txBox="1">
                          <a:spLocks noChangeArrowheads="1"/>
                        </wps:cNvSpPr>
                        <wps:spPr bwMode="auto">
                          <a:xfrm>
                            <a:off x="1553" y="1044"/>
                            <a:ext cx="45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5037D" w14:textId="77777777" w:rsidR="00750127" w:rsidRDefault="00750127">
                              <w:pPr>
                                <w:spacing w:line="360" w:lineRule="exact"/>
                                <w:rPr>
                                  <w:sz w:val="24"/>
                                </w:rPr>
                              </w:pPr>
                              <w:r>
                                <w:rPr>
                                  <w:sz w:val="24"/>
                                </w:rPr>
                                <w:t>日時：令和○○年○○月○○日（○曜日）</w:t>
                              </w:r>
                            </w:p>
                          </w:txbxContent>
                        </wps:txbx>
                        <wps:bodyPr rot="0" vert="horz" wrap="square" lIns="0" tIns="0" rIns="0" bIns="0" anchor="t" anchorCtr="0" upright="1">
                          <a:noAutofit/>
                        </wps:bodyPr>
                      </wps:wsp>
                      <wps:wsp>
                        <wps:cNvPr id="384" name="docshape357"/>
                        <wps:cNvSpPr txBox="1">
                          <a:spLocks noChangeArrowheads="1"/>
                        </wps:cNvSpPr>
                        <wps:spPr bwMode="auto">
                          <a:xfrm>
                            <a:off x="6594" y="1044"/>
                            <a:ext cx="26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3A8DC" w14:textId="77777777" w:rsidR="00750127" w:rsidRDefault="00750127">
                              <w:pPr>
                                <w:spacing w:line="360" w:lineRule="exact"/>
                                <w:rPr>
                                  <w:sz w:val="24"/>
                                </w:rPr>
                              </w:pPr>
                              <w:r>
                                <w:rPr>
                                  <w:sz w:val="24"/>
                                </w:rPr>
                                <w:t>午後○○時～午後○○時</w:t>
                              </w:r>
                            </w:p>
                          </w:txbxContent>
                        </wps:txbx>
                        <wps:bodyPr rot="0" vert="horz" wrap="square" lIns="0" tIns="0" rIns="0" bIns="0" anchor="t" anchorCtr="0" upright="1">
                          <a:noAutofit/>
                        </wps:bodyPr>
                      </wps:wsp>
                      <wps:wsp>
                        <wps:cNvPr id="385" name="docshape358"/>
                        <wps:cNvSpPr txBox="1">
                          <a:spLocks noChangeArrowheads="1"/>
                        </wps:cNvSpPr>
                        <wps:spPr bwMode="auto">
                          <a:xfrm>
                            <a:off x="1553" y="1445"/>
                            <a:ext cx="482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194D9" w14:textId="77777777" w:rsidR="00750127" w:rsidRDefault="00750127">
                              <w:pPr>
                                <w:tabs>
                                  <w:tab w:val="left" w:pos="4080"/>
                                </w:tabs>
                                <w:spacing w:line="360" w:lineRule="exact"/>
                                <w:rPr>
                                  <w:sz w:val="24"/>
                                </w:rPr>
                              </w:pPr>
                              <w:r>
                                <w:rPr>
                                  <w:sz w:val="24"/>
                                </w:rPr>
                                <w:t>場所：○○○○○○○○○○○○</w:t>
                              </w:r>
                              <w:r>
                                <w:rPr>
                                  <w:sz w:val="24"/>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D08AE" id="docshapegroup354" o:spid="_x0000_s1159" style="position:absolute;left:0;text-align:left;margin-left:72.5pt;margin-top:40.1pt;width:451.4pt;height:57.75pt;z-index:-19725312;mso-position-horizontal-relative:page;mso-position-vertical-relative:text" coordorigin="1450,802" coordsize="9028,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">
                <v:shape id="docshape355" o:spid="_x0000_s1160" style="position:absolute;left:1450;top:802;width:9028;height:1155;visibility:visible;mso-wrap-style:square;v-text-anchor:top" coordsize="9028,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gDTsUA&#10;AADcAAAADwAAAGRycy9kb3ducmV2LnhtbESPS4vCQBCE74L/YegFb+vE126IGUUEWS8KPkC8tZne&#10;JJjpCZlZjf/eERY8FlX1FZXOW1OJGzWutKxg0I9AEGdWl5wrOB5WnzEI55E1VpZJwYMczGfdToqJ&#10;tnfe0W3vcxEg7BJUUHhfJ1K6rCCDrm9r4uD92sagD7LJpW7wHuCmksMo+pIGSw4LBda0LCi77v+M&#10;gtOYHofrUU7G258V6fPmQoPRt1K9j3YxBeGp9e/wf3utFYzi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OANOxQAAANwAAAAPAAAAAAAAAAAAAAAAAJgCAABkcnMv&#10;ZG93bnJldi54bWxQSwUGAAAAAAQABAD1AAAAigMAAAAA&#10;" path="m9018,l10,,,,,10,,1145r,10l10,1155r9008,l9018,1145r-9008,l10,10r9008,l9018,xm9028,r-10,l9018,10r,1135l9018,1155r10,l9028,1145r,-1135l9028,xe" fillcolor="black" stroked="f">
                  <v:path arrowok="t" o:connecttype="custom" o:connectlocs="9018,802;10,802;0,802;0,812;0,812;0,1947;0,1957;10,1957;9018,1957;9018,1947;10,1947;10,812;9018,812;9018,802;9028,802;9018,802;9018,812;9018,812;9018,1947;9018,1957;9028,1957;9028,1947;9028,812;9028,812;9028,802" o:connectangles="0,0,0,0,0,0,0,0,0,0,0,0,0,0,0,0,0,0,0,0,0,0,0,0,0"/>
                </v:shape>
                <v:shape id="docshape356" o:spid="_x0000_s1161" type="#_x0000_t202" style="position:absolute;left:1553;top:1044;width:45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iI8UA&#10;AADcAAAADwAAAGRycy9kb3ducmV2LnhtbESPQWvCQBSE74L/YXmF3nRTBbGpGxGpIBRKYzx4fM0+&#10;kyXZt2l21fTfdwWhx2FmvmFW68G24kq9N44VvEwTEMSl04YrBcdiN1mC8AFZY+uYFPySh3U2Hq0w&#10;1e7GOV0PoRIRwj5FBXUIXSqlL2uy6KeuI47e2fUWQ5R9JXWPtwi3rZwlyUJaNBwXauxoW1PZHC5W&#10;webE+bv5+fz+ys+5KYrXhD8WjVLPT8PmDUSgIfyHH+29VjBfzu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6IjxQAAANwAAAAPAAAAAAAAAAAAAAAAAJgCAABkcnMv&#10;ZG93bnJldi54bWxQSwUGAAAAAAQABAD1AAAAigMAAAAA&#10;" filled="f" stroked="f">
                  <v:textbox inset="0,0,0,0">
                    <w:txbxContent>
                      <w:p w14:paraId="5085037D" w14:textId="77777777" w:rsidR="00750127" w:rsidRDefault="00750127">
                        <w:pPr>
                          <w:spacing w:line="360" w:lineRule="exact"/>
                          <w:rPr>
                            <w:sz w:val="24"/>
                          </w:rPr>
                        </w:pPr>
                        <w:r>
                          <w:rPr>
                            <w:sz w:val="24"/>
                          </w:rPr>
                          <w:t>日時：令和○○年○○月○○日（○曜日）</w:t>
                        </w:r>
                      </w:p>
                    </w:txbxContent>
                  </v:textbox>
                </v:shape>
                <v:shape id="docshape357" o:spid="_x0000_s1162" type="#_x0000_t202" style="position:absolute;left:6594;top:1044;width:26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I6V8UA&#10;AADcAAAADwAAAGRycy9kb3ducmV2LnhtbESPQWvCQBSE7wX/w/IEb3WjLa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8jpXxQAAANwAAAAPAAAAAAAAAAAAAAAAAJgCAABkcnMv&#10;ZG93bnJldi54bWxQSwUGAAAAAAQABAD1AAAAigMAAAAA&#10;" filled="f" stroked="f">
                  <v:textbox inset="0,0,0,0">
                    <w:txbxContent>
                      <w:p w14:paraId="50C3A8DC" w14:textId="77777777" w:rsidR="00750127" w:rsidRDefault="00750127">
                        <w:pPr>
                          <w:spacing w:line="360" w:lineRule="exact"/>
                          <w:rPr>
                            <w:sz w:val="24"/>
                          </w:rPr>
                        </w:pPr>
                        <w:r>
                          <w:rPr>
                            <w:sz w:val="24"/>
                          </w:rPr>
                          <w:t>午後○○時～午後○○時</w:t>
                        </w:r>
                      </w:p>
                    </w:txbxContent>
                  </v:textbox>
                </v:shape>
                <v:shape id="docshape358" o:spid="_x0000_s1163" type="#_x0000_t202" style="position:absolute;left:1553;top:1445;width:482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fzMUA&#10;AADcAAAADwAAAGRycy9kb3ducmV2LnhtbESPQWvCQBSE7wX/w/IEb3Wjpa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p/MxQAAANwAAAAPAAAAAAAAAAAAAAAAAJgCAABkcnMv&#10;ZG93bnJldi54bWxQSwUGAAAAAAQABAD1AAAAigMAAAAA&#10;" filled="f" stroked="f">
                  <v:textbox inset="0,0,0,0">
                    <w:txbxContent>
                      <w:p w14:paraId="7AA194D9" w14:textId="77777777" w:rsidR="00750127" w:rsidRDefault="00750127">
                        <w:pPr>
                          <w:tabs>
                            <w:tab w:val="left" w:pos="4080"/>
                          </w:tabs>
                          <w:spacing w:line="360" w:lineRule="exact"/>
                          <w:rPr>
                            <w:sz w:val="24"/>
                          </w:rPr>
                        </w:pPr>
                        <w:r>
                          <w:rPr>
                            <w:sz w:val="24"/>
                          </w:rPr>
                          <w:t>場所：○○○○○○○○○○○○</w:t>
                        </w:r>
                        <w:r>
                          <w:rPr>
                            <w:sz w:val="24"/>
                          </w:rPr>
                          <w:tab/>
                          <w:t>○○○</w:t>
                        </w:r>
                      </w:p>
                    </w:txbxContent>
                  </v:textbox>
                </v:shape>
                <w10:wrap anchorx="page"/>
              </v:group>
            </w:pict>
          </mc:Fallback>
        </mc:AlternateContent>
      </w:r>
      <w:r>
        <w:t>次回の開催予定</w:t>
      </w:r>
    </w:p>
    <w:sectPr w:rsidR="00D562E1" w:rsidSect="00030948">
      <w:footerReference w:type="default" r:id="rId27"/>
      <w:pgSz w:w="11910" w:h="16840"/>
      <w:pgMar w:top="580" w:right="1060" w:bottom="820" w:left="1200" w:header="0" w:footer="6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FF20B" w14:textId="77777777" w:rsidR="00750127" w:rsidRDefault="00750127">
      <w:r>
        <w:separator/>
      </w:r>
    </w:p>
  </w:endnote>
  <w:endnote w:type="continuationSeparator" w:id="0">
    <w:p w14:paraId="2BA749A7" w14:textId="77777777" w:rsidR="00750127" w:rsidRDefault="00750127">
      <w:r>
        <w:continuationSeparator/>
      </w:r>
    </w:p>
  </w:endnote>
  <w:endnote w:type="continuationNotice" w:id="1">
    <w:p w14:paraId="369D4E43" w14:textId="77777777" w:rsidR="00750127" w:rsidRDefault="00750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5C5C6" w14:textId="0393F19D" w:rsidR="00750127" w:rsidRDefault="00750127">
    <w:pPr>
      <w:pStyle w:val="a7"/>
    </w:pPr>
  </w:p>
  <w:p w14:paraId="272B628C" w14:textId="77777777" w:rsidR="00750127" w:rsidRDefault="0075012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40F41" w14:textId="7D6BCA49" w:rsidR="00750127" w:rsidRDefault="00750127">
    <w:pPr>
      <w:pStyle w:val="a3"/>
      <w:spacing w:line="14" w:lineRule="auto"/>
      <w:rPr>
        <w:sz w:val="20"/>
      </w:rPr>
    </w:pPr>
    <w:r>
      <w:rPr>
        <w:noProof/>
      </w:rPr>
      <mc:AlternateContent>
        <mc:Choice Requires="wps">
          <w:drawing>
            <wp:anchor distT="0" distB="0" distL="114300" distR="114300" simplePos="0" relativeHeight="483507200" behindDoc="1" locked="0" layoutInCell="1" allowOverlap="1" wp14:anchorId="785D7976" wp14:editId="62D0C03D">
              <wp:simplePos x="0" y="0"/>
              <wp:positionH relativeFrom="page">
                <wp:posOffset>3647440</wp:posOffset>
              </wp:positionH>
              <wp:positionV relativeFrom="page">
                <wp:posOffset>10149205</wp:posOffset>
              </wp:positionV>
              <wp:extent cx="278130" cy="254000"/>
              <wp:effectExtent l="0" t="0" r="0" b="0"/>
              <wp:wrapNone/>
              <wp:docPr id="2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BE2D9" w14:textId="5BC9B178" w:rsidR="00750127" w:rsidRDefault="00750127">
                          <w:pPr>
                            <w:pStyle w:val="a3"/>
                            <w:spacing w:line="400" w:lineRule="exact"/>
                            <w:ind w:left="60"/>
                          </w:pPr>
                          <w:r>
                            <w:fldChar w:fldCharType="begin"/>
                          </w:r>
                          <w:r>
                            <w:instrText xml:space="preserve"> PAGE </w:instrText>
                          </w:r>
                          <w:r>
                            <w:fldChar w:fldCharType="separate"/>
                          </w:r>
                          <w:r w:rsidR="00B35335">
                            <w:rPr>
                              <w:noProo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D7976" id="_x0000_t202" coordsize="21600,21600" o:spt="202" path="m,l,21600r21600,l21600,xe">
              <v:stroke joinstyle="miter"/>
              <v:path gradientshapeok="t" o:connecttype="rect"/>
            </v:shapetype>
            <v:shape id="docshape2" o:spid="_x0000_s1164" type="#_x0000_t202" style="position:absolute;margin-left:287.2pt;margin-top:799.15pt;width:21.9pt;height:20pt;z-index:-198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" filled="f" stroked="f">
              <v:textbox inset="0,0,0,0">
                <w:txbxContent>
                  <w:p w14:paraId="7E8BE2D9" w14:textId="5BC9B178" w:rsidR="00750127" w:rsidRDefault="00750127">
                    <w:pPr>
                      <w:pStyle w:val="a3"/>
                      <w:spacing w:line="400" w:lineRule="exact"/>
                      <w:ind w:left="60"/>
                    </w:pPr>
                    <w:r>
                      <w:fldChar w:fldCharType="begin"/>
                    </w:r>
                    <w:r>
                      <w:instrText xml:space="preserve"> PAGE </w:instrText>
                    </w:r>
                    <w:r>
                      <w:fldChar w:fldCharType="separate"/>
                    </w:r>
                    <w:r w:rsidR="00B35335">
                      <w:rPr>
                        <w:noProof/>
                      </w:rPr>
                      <w:t>26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B784B" w14:textId="59031368" w:rsidR="00750127" w:rsidRDefault="00750127">
    <w:pPr>
      <w:pStyle w:val="a3"/>
      <w:spacing w:line="14" w:lineRule="auto"/>
      <w:rPr>
        <w:sz w:val="20"/>
      </w:rPr>
    </w:pPr>
    <w:r>
      <w:rPr>
        <w:noProof/>
      </w:rPr>
      <mc:AlternateContent>
        <mc:Choice Requires="wps">
          <w:drawing>
            <wp:anchor distT="0" distB="0" distL="114300" distR="114300" simplePos="0" relativeHeight="483508736" behindDoc="1" locked="0" layoutInCell="1" allowOverlap="1" wp14:anchorId="059CD5B8" wp14:editId="201822FD">
              <wp:simplePos x="0" y="0"/>
              <wp:positionH relativeFrom="page">
                <wp:posOffset>3647440</wp:posOffset>
              </wp:positionH>
              <wp:positionV relativeFrom="page">
                <wp:posOffset>10149205</wp:posOffset>
              </wp:positionV>
              <wp:extent cx="278130" cy="254000"/>
              <wp:effectExtent l="0" t="0" r="0" b="0"/>
              <wp:wrapNone/>
              <wp:docPr id="19" name="docshape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B6DC9" w14:textId="7045B4BD" w:rsidR="00750127" w:rsidRDefault="00750127">
                          <w:pPr>
                            <w:pStyle w:val="a3"/>
                            <w:spacing w:line="400" w:lineRule="exact"/>
                            <w:ind w:left="60"/>
                          </w:pPr>
                          <w:r>
                            <w:fldChar w:fldCharType="begin"/>
                          </w:r>
                          <w:r>
                            <w:instrText xml:space="preserve"> PAGE </w:instrText>
                          </w:r>
                          <w:r>
                            <w:fldChar w:fldCharType="separate"/>
                          </w:r>
                          <w:r w:rsidR="00B35335">
                            <w:rPr>
                              <w:noProof/>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CD5B8" id="_x0000_t202" coordsize="21600,21600" o:spt="202" path="m,l,21600r21600,l21600,xe">
              <v:stroke joinstyle="miter"/>
              <v:path gradientshapeok="t" o:connecttype="rect"/>
            </v:shapetype>
            <v:shape id="docshape253" o:spid="_x0000_s1165" type="#_x0000_t202" style="position:absolute;margin-left:287.2pt;margin-top:799.15pt;width:21.9pt;height:20pt;z-index:-198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" filled="f" stroked="f">
              <v:textbox inset="0,0,0,0">
                <w:txbxContent>
                  <w:p w14:paraId="584B6DC9" w14:textId="7045B4BD" w:rsidR="00750127" w:rsidRDefault="00750127">
                    <w:pPr>
                      <w:pStyle w:val="a3"/>
                      <w:spacing w:line="400" w:lineRule="exact"/>
                      <w:ind w:left="60"/>
                    </w:pPr>
                    <w:r>
                      <w:fldChar w:fldCharType="begin"/>
                    </w:r>
                    <w:r>
                      <w:instrText xml:space="preserve"> PAGE </w:instrText>
                    </w:r>
                    <w:r>
                      <w:fldChar w:fldCharType="separate"/>
                    </w:r>
                    <w:r w:rsidR="00B35335">
                      <w:rPr>
                        <w:noProof/>
                      </w:rPr>
                      <w:t>32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A906C" w14:textId="24C3FACF" w:rsidR="00750127" w:rsidRDefault="00750127">
    <w:pPr>
      <w:pStyle w:val="a3"/>
      <w:spacing w:line="14" w:lineRule="auto"/>
      <w:rPr>
        <w:sz w:val="20"/>
      </w:rPr>
    </w:pPr>
    <w:r>
      <w:rPr>
        <w:noProof/>
      </w:rPr>
      <mc:AlternateContent>
        <mc:Choice Requires="wpg">
          <w:drawing>
            <wp:anchor distT="0" distB="0" distL="0" distR="0" simplePos="0" relativeHeight="483518976" behindDoc="1" locked="0" layoutInCell="1" allowOverlap="1" wp14:anchorId="1CC75BD1" wp14:editId="2DB52B51">
              <wp:simplePos x="0" y="0"/>
              <wp:positionH relativeFrom="margin">
                <wp:align>center</wp:align>
              </wp:positionH>
              <wp:positionV relativeFrom="paragraph">
                <wp:posOffset>241935</wp:posOffset>
              </wp:positionV>
              <wp:extent cx="5722620" cy="1272540"/>
              <wp:effectExtent l="0" t="0" r="0" b="3810"/>
              <wp:wrapTopAndBottom/>
              <wp:docPr id="476" name="docshapegroup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1272540"/>
                        <a:chOff x="1450" y="333"/>
                        <a:chExt cx="9012" cy="2004"/>
                      </a:xfrm>
                    </wpg:grpSpPr>
                    <wps:wsp>
                      <wps:cNvPr id="477" name="docshape169"/>
                      <wps:cNvSpPr>
                        <a:spLocks/>
                      </wps:cNvSpPr>
                      <wps:spPr bwMode="auto">
                        <a:xfrm>
                          <a:off x="1450" y="333"/>
                          <a:ext cx="9012" cy="2004"/>
                        </a:xfrm>
                        <a:custGeom>
                          <a:avLst/>
                          <a:gdLst>
                            <a:gd name="T0" fmla="+- 0 10451 1450"/>
                            <a:gd name="T1" fmla="*/ T0 w 9012"/>
                            <a:gd name="T2" fmla="+- 0 333 333"/>
                            <a:gd name="T3" fmla="*/ 333 h 2004"/>
                            <a:gd name="T4" fmla="+- 0 1460 1450"/>
                            <a:gd name="T5" fmla="*/ T4 w 9012"/>
                            <a:gd name="T6" fmla="+- 0 333 333"/>
                            <a:gd name="T7" fmla="*/ 333 h 2004"/>
                            <a:gd name="T8" fmla="+- 0 1450 1450"/>
                            <a:gd name="T9" fmla="*/ T8 w 9012"/>
                            <a:gd name="T10" fmla="+- 0 333 333"/>
                            <a:gd name="T11" fmla="*/ 333 h 2004"/>
                            <a:gd name="T12" fmla="+- 0 1450 1450"/>
                            <a:gd name="T13" fmla="*/ T12 w 9012"/>
                            <a:gd name="T14" fmla="+- 0 343 333"/>
                            <a:gd name="T15" fmla="*/ 343 h 2004"/>
                            <a:gd name="T16" fmla="+- 0 1450 1450"/>
                            <a:gd name="T17" fmla="*/ T16 w 9012"/>
                            <a:gd name="T18" fmla="+- 0 2328 333"/>
                            <a:gd name="T19" fmla="*/ 2328 h 2004"/>
                            <a:gd name="T20" fmla="+- 0 1450 1450"/>
                            <a:gd name="T21" fmla="*/ T20 w 9012"/>
                            <a:gd name="T22" fmla="+- 0 2337 333"/>
                            <a:gd name="T23" fmla="*/ 2337 h 2004"/>
                            <a:gd name="T24" fmla="+- 0 1460 1450"/>
                            <a:gd name="T25" fmla="*/ T24 w 9012"/>
                            <a:gd name="T26" fmla="+- 0 2337 333"/>
                            <a:gd name="T27" fmla="*/ 2337 h 2004"/>
                            <a:gd name="T28" fmla="+- 0 10451 1450"/>
                            <a:gd name="T29" fmla="*/ T28 w 9012"/>
                            <a:gd name="T30" fmla="+- 0 2337 333"/>
                            <a:gd name="T31" fmla="*/ 2337 h 2004"/>
                            <a:gd name="T32" fmla="+- 0 10451 1450"/>
                            <a:gd name="T33" fmla="*/ T32 w 9012"/>
                            <a:gd name="T34" fmla="+- 0 2328 333"/>
                            <a:gd name="T35" fmla="*/ 2328 h 2004"/>
                            <a:gd name="T36" fmla="+- 0 1460 1450"/>
                            <a:gd name="T37" fmla="*/ T36 w 9012"/>
                            <a:gd name="T38" fmla="+- 0 2328 333"/>
                            <a:gd name="T39" fmla="*/ 2328 h 2004"/>
                            <a:gd name="T40" fmla="+- 0 1460 1450"/>
                            <a:gd name="T41" fmla="*/ T40 w 9012"/>
                            <a:gd name="T42" fmla="+- 0 343 333"/>
                            <a:gd name="T43" fmla="*/ 343 h 2004"/>
                            <a:gd name="T44" fmla="+- 0 10451 1450"/>
                            <a:gd name="T45" fmla="*/ T44 w 9012"/>
                            <a:gd name="T46" fmla="+- 0 343 333"/>
                            <a:gd name="T47" fmla="*/ 343 h 2004"/>
                            <a:gd name="T48" fmla="+- 0 10451 1450"/>
                            <a:gd name="T49" fmla="*/ T48 w 9012"/>
                            <a:gd name="T50" fmla="+- 0 333 333"/>
                            <a:gd name="T51" fmla="*/ 333 h 2004"/>
                            <a:gd name="T52" fmla="+- 0 10461 1450"/>
                            <a:gd name="T53" fmla="*/ T52 w 9012"/>
                            <a:gd name="T54" fmla="+- 0 333 333"/>
                            <a:gd name="T55" fmla="*/ 333 h 2004"/>
                            <a:gd name="T56" fmla="+- 0 10452 1450"/>
                            <a:gd name="T57" fmla="*/ T56 w 9012"/>
                            <a:gd name="T58" fmla="+- 0 333 333"/>
                            <a:gd name="T59" fmla="*/ 333 h 2004"/>
                            <a:gd name="T60" fmla="+- 0 10452 1450"/>
                            <a:gd name="T61" fmla="*/ T60 w 9012"/>
                            <a:gd name="T62" fmla="+- 0 343 333"/>
                            <a:gd name="T63" fmla="*/ 343 h 2004"/>
                            <a:gd name="T64" fmla="+- 0 10452 1450"/>
                            <a:gd name="T65" fmla="*/ T64 w 9012"/>
                            <a:gd name="T66" fmla="+- 0 2328 333"/>
                            <a:gd name="T67" fmla="*/ 2328 h 2004"/>
                            <a:gd name="T68" fmla="+- 0 10452 1450"/>
                            <a:gd name="T69" fmla="*/ T68 w 9012"/>
                            <a:gd name="T70" fmla="+- 0 2337 333"/>
                            <a:gd name="T71" fmla="*/ 2337 h 2004"/>
                            <a:gd name="T72" fmla="+- 0 10461 1450"/>
                            <a:gd name="T73" fmla="*/ T72 w 9012"/>
                            <a:gd name="T74" fmla="+- 0 2337 333"/>
                            <a:gd name="T75" fmla="*/ 2337 h 2004"/>
                            <a:gd name="T76" fmla="+- 0 10461 1450"/>
                            <a:gd name="T77" fmla="*/ T76 w 9012"/>
                            <a:gd name="T78" fmla="+- 0 2328 333"/>
                            <a:gd name="T79" fmla="*/ 2328 h 2004"/>
                            <a:gd name="T80" fmla="+- 0 10461 1450"/>
                            <a:gd name="T81" fmla="*/ T80 w 9012"/>
                            <a:gd name="T82" fmla="+- 0 343 333"/>
                            <a:gd name="T83" fmla="*/ 343 h 2004"/>
                            <a:gd name="T84" fmla="+- 0 10461 1450"/>
                            <a:gd name="T85" fmla="*/ T84 w 9012"/>
                            <a:gd name="T86" fmla="+- 0 333 333"/>
                            <a:gd name="T87" fmla="*/ 333 h 2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12" h="2004">
                              <a:moveTo>
                                <a:pt x="9001" y="0"/>
                              </a:moveTo>
                              <a:lnTo>
                                <a:pt x="10" y="0"/>
                              </a:lnTo>
                              <a:lnTo>
                                <a:pt x="0" y="0"/>
                              </a:lnTo>
                              <a:lnTo>
                                <a:pt x="0" y="10"/>
                              </a:lnTo>
                              <a:lnTo>
                                <a:pt x="0" y="1995"/>
                              </a:lnTo>
                              <a:lnTo>
                                <a:pt x="0" y="2004"/>
                              </a:lnTo>
                              <a:lnTo>
                                <a:pt x="10" y="2004"/>
                              </a:lnTo>
                              <a:lnTo>
                                <a:pt x="9001" y="2004"/>
                              </a:lnTo>
                              <a:lnTo>
                                <a:pt x="9001" y="1995"/>
                              </a:lnTo>
                              <a:lnTo>
                                <a:pt x="10" y="1995"/>
                              </a:lnTo>
                              <a:lnTo>
                                <a:pt x="10" y="10"/>
                              </a:lnTo>
                              <a:lnTo>
                                <a:pt x="9001" y="10"/>
                              </a:lnTo>
                              <a:lnTo>
                                <a:pt x="9001" y="0"/>
                              </a:lnTo>
                              <a:close/>
                              <a:moveTo>
                                <a:pt x="9011" y="0"/>
                              </a:moveTo>
                              <a:lnTo>
                                <a:pt x="9002" y="0"/>
                              </a:lnTo>
                              <a:lnTo>
                                <a:pt x="9002" y="10"/>
                              </a:lnTo>
                              <a:lnTo>
                                <a:pt x="9002" y="1995"/>
                              </a:lnTo>
                              <a:lnTo>
                                <a:pt x="9002" y="2004"/>
                              </a:lnTo>
                              <a:lnTo>
                                <a:pt x="9011" y="2004"/>
                              </a:lnTo>
                              <a:lnTo>
                                <a:pt x="9011" y="1995"/>
                              </a:lnTo>
                              <a:lnTo>
                                <a:pt x="9011" y="10"/>
                              </a:lnTo>
                              <a:lnTo>
                                <a:pt x="90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docshape170"/>
                      <wps:cNvSpPr txBox="1">
                        <a:spLocks noChangeArrowheads="1"/>
                      </wps:cNvSpPr>
                      <wps:spPr bwMode="auto">
                        <a:xfrm>
                          <a:off x="1658" y="602"/>
                          <a:ext cx="740" cy="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57830" w14:textId="77777777" w:rsidR="00750127" w:rsidRDefault="00750127" w:rsidP="00F341A5">
                            <w:pPr>
                              <w:spacing w:line="379" w:lineRule="exact"/>
                              <w:ind w:right="18"/>
                              <w:jc w:val="right"/>
                              <w:rPr>
                                <w:sz w:val="24"/>
                              </w:rPr>
                            </w:pPr>
                            <w:r>
                              <w:rPr>
                                <w:rFonts w:hint="eastAsia"/>
                                <w:spacing w:val="-6"/>
                                <w:sz w:val="24"/>
                              </w:rPr>
                              <w:t>宿毛市</w:t>
                            </w:r>
                          </w:p>
                          <w:p w14:paraId="3B9099C3" w14:textId="77777777" w:rsidR="00750127" w:rsidRDefault="00750127" w:rsidP="00F341A5">
                            <w:pPr>
                              <w:spacing w:line="400" w:lineRule="exact"/>
                              <w:ind w:right="18"/>
                              <w:jc w:val="right"/>
                              <w:rPr>
                                <w:sz w:val="24"/>
                              </w:rPr>
                            </w:pPr>
                            <w:r>
                              <w:rPr>
                                <w:sz w:val="24"/>
                              </w:rPr>
                              <w:t>住所</w:t>
                            </w:r>
                          </w:p>
                          <w:p w14:paraId="35679CE4" w14:textId="77777777" w:rsidR="00750127" w:rsidRDefault="00750127" w:rsidP="00F341A5">
                            <w:pPr>
                              <w:spacing w:line="380" w:lineRule="exact"/>
                              <w:ind w:right="18"/>
                              <w:jc w:val="right"/>
                              <w:rPr>
                                <w:sz w:val="24"/>
                              </w:rPr>
                            </w:pPr>
                            <w:r>
                              <w:rPr>
                                <w:sz w:val="24"/>
                              </w:rPr>
                              <w:t>電話</w:t>
                            </w:r>
                          </w:p>
                        </w:txbxContent>
                      </wps:txbx>
                      <wps:bodyPr rot="0" vert="horz" wrap="square" lIns="0" tIns="0" rIns="0" bIns="0" anchor="t" anchorCtr="0" upright="1">
                        <a:noAutofit/>
                      </wps:bodyPr>
                    </wps:wsp>
                    <wps:wsp>
                      <wps:cNvPr id="479" name="docshape171"/>
                      <wps:cNvSpPr txBox="1">
                        <a:spLocks noChangeArrowheads="1"/>
                      </wps:cNvSpPr>
                      <wps:spPr bwMode="auto">
                        <a:xfrm>
                          <a:off x="2618" y="602"/>
                          <a:ext cx="1408"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AA281" w14:textId="77777777" w:rsidR="00750127" w:rsidRDefault="00750127" w:rsidP="00F341A5">
                            <w:pPr>
                              <w:spacing w:line="379" w:lineRule="exact"/>
                              <w:rPr>
                                <w:sz w:val="24"/>
                              </w:rPr>
                            </w:pPr>
                            <w:r>
                              <w:rPr>
                                <w:rFonts w:hint="eastAsia"/>
                                <w:sz w:val="24"/>
                              </w:rPr>
                              <w:t>長寿政策</w:t>
                            </w:r>
                            <w:r>
                              <w:rPr>
                                <w:sz w:val="24"/>
                              </w:rPr>
                              <w:t>課</w:t>
                            </w:r>
                          </w:p>
                          <w:p w14:paraId="44391A3C" w14:textId="77777777" w:rsidR="00750127" w:rsidRDefault="00750127" w:rsidP="00F341A5">
                            <w:pPr>
                              <w:spacing w:line="379" w:lineRule="exact"/>
                              <w:rPr>
                                <w:sz w:val="24"/>
                              </w:rPr>
                            </w:pPr>
                            <w:r>
                              <w:rPr>
                                <w:sz w:val="24"/>
                              </w:rPr>
                              <w:t>〒788-8686</w:t>
                            </w:r>
                          </w:p>
                        </w:txbxContent>
                      </wps:txbx>
                      <wps:bodyPr rot="0" vert="horz" wrap="square" lIns="0" tIns="0" rIns="0" bIns="0" anchor="t" anchorCtr="0" upright="1">
                        <a:noAutofit/>
                      </wps:bodyPr>
                    </wps:wsp>
                    <wps:wsp>
                      <wps:cNvPr id="480" name="docshape172"/>
                      <wps:cNvSpPr txBox="1">
                        <a:spLocks noChangeArrowheads="1"/>
                      </wps:cNvSpPr>
                      <wps:spPr bwMode="auto">
                        <a:xfrm>
                          <a:off x="4059" y="602"/>
                          <a:ext cx="3703"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054CC" w14:textId="0C92EBF6" w:rsidR="00750127" w:rsidRDefault="00750127" w:rsidP="00F341A5">
                            <w:pPr>
                              <w:spacing w:line="379" w:lineRule="exact"/>
                              <w:rPr>
                                <w:sz w:val="24"/>
                              </w:rPr>
                            </w:pPr>
                            <w:r>
                              <w:rPr>
                                <w:sz w:val="24"/>
                              </w:rPr>
                              <w:t>介護保険</w:t>
                            </w:r>
                            <w:r>
                              <w:rPr>
                                <w:rFonts w:hint="eastAsia"/>
                                <w:sz w:val="24"/>
                              </w:rPr>
                              <w:t xml:space="preserve">係　</w:t>
                            </w:r>
                            <w:r>
                              <w:rPr>
                                <w:sz w:val="24"/>
                              </w:rPr>
                              <w:t>宛</w:t>
                            </w:r>
                          </w:p>
                          <w:p w14:paraId="50B2109E" w14:textId="77777777" w:rsidR="00750127" w:rsidRDefault="00750127" w:rsidP="00F341A5">
                            <w:pPr>
                              <w:spacing w:line="379" w:lineRule="exact"/>
                              <w:ind w:left="189"/>
                              <w:rPr>
                                <w:sz w:val="24"/>
                              </w:rPr>
                            </w:pPr>
                            <w:r>
                              <w:rPr>
                                <w:rFonts w:hint="eastAsia"/>
                                <w:spacing w:val="-3"/>
                                <w:sz w:val="24"/>
                              </w:rPr>
                              <w:t>宿毛市桜</w:t>
                            </w:r>
                            <w:r>
                              <w:rPr>
                                <w:spacing w:val="-3"/>
                                <w:sz w:val="24"/>
                              </w:rPr>
                              <w:t>町2番1号</w:t>
                            </w:r>
                          </w:p>
                        </w:txbxContent>
                      </wps:txbx>
                      <wps:bodyPr rot="0" vert="horz" wrap="square" lIns="0" tIns="0" rIns="0" bIns="0" anchor="t" anchorCtr="0" upright="1">
                        <a:noAutofit/>
                      </wps:bodyPr>
                    </wps:wsp>
                    <wps:wsp>
                      <wps:cNvPr id="481" name="docshape173"/>
                      <wps:cNvSpPr txBox="1">
                        <a:spLocks noChangeArrowheads="1"/>
                      </wps:cNvSpPr>
                      <wps:spPr bwMode="auto">
                        <a:xfrm>
                          <a:off x="2618" y="1401"/>
                          <a:ext cx="172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45690" w14:textId="77777777" w:rsidR="00750127" w:rsidRDefault="00750127" w:rsidP="00F341A5">
                            <w:pPr>
                              <w:spacing w:line="360" w:lineRule="exact"/>
                              <w:rPr>
                                <w:sz w:val="24"/>
                              </w:rPr>
                            </w:pPr>
                            <w:r>
                              <w:rPr>
                                <w:sz w:val="24"/>
                              </w:rPr>
                              <w:t>0880-63-9112</w:t>
                            </w:r>
                          </w:p>
                        </w:txbxContent>
                      </wps:txbx>
                      <wps:bodyPr rot="0" vert="horz" wrap="square" lIns="0" tIns="0" rIns="0" bIns="0" anchor="t" anchorCtr="0" upright="1">
                        <a:noAutofit/>
                      </wps:bodyPr>
                    </wps:wsp>
                    <wps:wsp>
                      <wps:cNvPr id="482" name="docshape174"/>
                      <wps:cNvSpPr txBox="1">
                        <a:spLocks noChangeArrowheads="1"/>
                      </wps:cNvSpPr>
                      <wps:spPr bwMode="auto">
                        <a:xfrm>
                          <a:off x="5041" y="1401"/>
                          <a:ext cx="4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9B1FF" w14:textId="77777777" w:rsidR="00750127" w:rsidRDefault="00750127" w:rsidP="00F341A5">
                            <w:pPr>
                              <w:spacing w:line="360" w:lineRule="exact"/>
                              <w:rPr>
                                <w:sz w:val="24"/>
                              </w:rPr>
                            </w:pPr>
                            <w:r>
                              <w:rPr>
                                <w:sz w:val="24"/>
                              </w:rPr>
                              <w:t>FAX</w:t>
                            </w:r>
                          </w:p>
                        </w:txbxContent>
                      </wps:txbx>
                      <wps:bodyPr rot="0" vert="horz" wrap="square" lIns="0" tIns="0" rIns="0" bIns="0" anchor="t" anchorCtr="0" upright="1">
                        <a:noAutofit/>
                      </wps:bodyPr>
                    </wps:wsp>
                    <wps:wsp>
                      <wps:cNvPr id="483" name="docshape175"/>
                      <wps:cNvSpPr txBox="1">
                        <a:spLocks noChangeArrowheads="1"/>
                      </wps:cNvSpPr>
                      <wps:spPr bwMode="auto">
                        <a:xfrm>
                          <a:off x="5729" y="1401"/>
                          <a:ext cx="172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E5BC1" w14:textId="77777777" w:rsidR="00750127" w:rsidRDefault="00750127" w:rsidP="00F341A5">
                            <w:pPr>
                              <w:spacing w:line="360" w:lineRule="exact"/>
                              <w:rPr>
                                <w:sz w:val="24"/>
                              </w:rPr>
                            </w:pPr>
                            <w:r>
                              <w:rPr>
                                <w:sz w:val="24"/>
                              </w:rPr>
                              <w:t>0880-63-0174</w:t>
                            </w:r>
                          </w:p>
                        </w:txbxContent>
                      </wps:txbx>
                      <wps:bodyPr rot="0" vert="horz" wrap="square" lIns="0" tIns="0" rIns="0" bIns="0" anchor="t" anchorCtr="0" upright="1">
                        <a:noAutofit/>
                      </wps:bodyPr>
                    </wps:wsp>
                    <wps:wsp>
                      <wps:cNvPr id="484" name="docshape176"/>
                      <wps:cNvSpPr txBox="1">
                        <a:spLocks noChangeArrowheads="1"/>
                      </wps:cNvSpPr>
                      <wps:spPr bwMode="auto">
                        <a:xfrm>
                          <a:off x="1898" y="1802"/>
                          <a:ext cx="572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2C5F8" w14:textId="77777777" w:rsidR="00750127" w:rsidRDefault="00750127" w:rsidP="00F341A5">
                            <w:pPr>
                              <w:tabs>
                                <w:tab w:val="left" w:pos="1920"/>
                              </w:tabs>
                              <w:spacing w:line="360" w:lineRule="exact"/>
                              <w:rPr>
                                <w:sz w:val="24"/>
                              </w:rPr>
                            </w:pPr>
                            <w:r>
                              <w:rPr>
                                <w:sz w:val="24"/>
                              </w:rPr>
                              <w:t>メールアドレス</w:t>
                            </w:r>
                            <w:r>
                              <w:rPr>
                                <w:sz w:val="24"/>
                              </w:rPr>
                              <w:tab/>
                            </w:r>
                            <w:hyperlink r:id="rId1" w:history="1">
                              <w:r w:rsidRPr="00347919">
                                <w:rPr>
                                  <w:rStyle w:val="a9"/>
                                  <w:sz w:val="24"/>
                                </w:rPr>
                                <w:t>kaigo@</w:t>
                              </w:r>
                              <w:r w:rsidRPr="00347919">
                                <w:rPr>
                                  <w:rStyle w:val="a9"/>
                                  <w:rFonts w:hint="eastAsia"/>
                                  <w:sz w:val="24"/>
                                </w:rPr>
                                <w:t>city</w:t>
                              </w:r>
                              <w:r w:rsidRPr="00347919">
                                <w:rPr>
                                  <w:rStyle w:val="a9"/>
                                  <w:sz w:val="24"/>
                                </w:rPr>
                                <w:t>.</w:t>
                              </w:r>
                              <w:r w:rsidRPr="00347919">
                                <w:rPr>
                                  <w:rStyle w:val="a9"/>
                                  <w:rFonts w:hint="eastAsia"/>
                                  <w:sz w:val="24"/>
                                </w:rPr>
                                <w:t>sukumo</w:t>
                              </w:r>
                              <w:r w:rsidRPr="00347919">
                                <w:rPr>
                                  <w:rStyle w:val="a9"/>
                                  <w:sz w:val="24"/>
                                </w:rPr>
                                <w:t>.lg.jp</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75BD1" id="_x0000_s1166" style="position:absolute;margin-left:0;margin-top:19.05pt;width:450.6pt;height:100.2pt;z-index:-19797504;mso-wrap-distance-left:0;mso-wrap-distance-right:0;mso-position-horizontal:center;mso-position-horizontal-relative:margin;mso-position-vertical-relative:text" coordorigin="1450,333" coordsize="9012,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">
              <v:shape id="docshape169" o:spid="_x0000_s1167" style="position:absolute;left:1450;top:333;width:9012;height:2004;visibility:visible;mso-wrap-style:square;v-text-anchor:top" coordsize="9012,2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DrUMUA&#10;AADcAAAADwAAAGRycy9kb3ducmV2LnhtbESPQWvCQBSE7wX/w/KE3upGqVWiq2ix0F6KTTx4fGSf&#10;m2D2bciuSfrvu4LQ4zAz3zDr7WBr0VHrK8cKppMEBHHhdMVGwSn/eFmC8AFZY+2YFPySh+1m9LTG&#10;VLuef6jLghERwj5FBWUITSqlL0qy6CeuIY7exbUWQ5StkbrFPsJtLWdJ8iYtVhwXSmzovaTimt2s&#10;gv1xfjrvanOZH/LbF51Nwsfvg1LP42G3AhFoCP/hR/tTK3hdLOB+Jh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OtQxQAAANwAAAAPAAAAAAAAAAAAAAAAAJgCAABkcnMv&#10;ZG93bnJldi54bWxQSwUGAAAAAAQABAD1AAAAigMAAAAA&#10;" path="m9001,l10,,,,,10,,1995r,9l10,2004r8991,l9001,1995r-8991,l10,10r8991,l9001,xm9011,r-9,l9002,10r,1985l9002,2004r9,l9011,1995r,-1985l9011,xe" fillcolor="black" stroked="f">
                <v:path arrowok="t" o:connecttype="custom" o:connectlocs="9001,333;10,333;0,333;0,343;0,2328;0,2337;10,2337;9001,2337;9001,2328;10,2328;10,343;9001,343;9001,333;9011,333;9002,333;9002,343;9002,2328;9002,2337;9011,2337;9011,2328;9011,343;9011,333" o:connectangles="0,0,0,0,0,0,0,0,0,0,0,0,0,0,0,0,0,0,0,0,0,0"/>
              </v:shape>
              <v:shapetype id="_x0000_t202" coordsize="21600,21600" o:spt="202" path="m,l,21600r21600,l21600,xe">
                <v:stroke joinstyle="miter"/>
                <v:path gradientshapeok="t" o:connecttype="rect"/>
              </v:shapetype>
              <v:shape id="docshape170" o:spid="_x0000_s1168" type="#_x0000_t202" style="position:absolute;left:1658;top:602;width:740;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CNEMIA&#10;AADcAAAADwAAAGRycy9kb3ducmV2LnhtbERPz2vCMBS+D/wfwhN2m6kiblajiCgMBrJaDx6fzbMN&#10;Ni+1ybT+9+Yg7Pjx/Z4vO1uLG7XeOFYwHCQgiAunDZcKDvn24wuED8gaa8ek4EEelove2xxT7e6c&#10;0W0fShFD2KeooAqhSaX0RUUW/cA1xJE7u9ZiiLAtpW7xHsNtLUdJMpEWDceGChtaV1Rc9n9WwerI&#10;2cZcd6ff7JyZPJ8m/DO5KPXe71YzEIG68C9+ub+1gvFn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I0QwgAAANwAAAAPAAAAAAAAAAAAAAAAAJgCAABkcnMvZG93&#10;bnJldi54bWxQSwUGAAAAAAQABAD1AAAAhwMAAAAA&#10;" filled="f" stroked="f">
                <v:textbox inset="0,0,0,0">
                  <w:txbxContent>
                    <w:p w14:paraId="3E757830" w14:textId="77777777" w:rsidR="00750127" w:rsidRDefault="00750127" w:rsidP="00F341A5">
                      <w:pPr>
                        <w:spacing w:line="379" w:lineRule="exact"/>
                        <w:ind w:right="18"/>
                        <w:jc w:val="right"/>
                        <w:rPr>
                          <w:sz w:val="24"/>
                        </w:rPr>
                      </w:pPr>
                      <w:r>
                        <w:rPr>
                          <w:rFonts w:hint="eastAsia"/>
                          <w:spacing w:val="-6"/>
                          <w:sz w:val="24"/>
                        </w:rPr>
                        <w:t>宿毛市</w:t>
                      </w:r>
                    </w:p>
                    <w:p w14:paraId="3B9099C3" w14:textId="77777777" w:rsidR="00750127" w:rsidRDefault="00750127" w:rsidP="00F341A5">
                      <w:pPr>
                        <w:spacing w:line="400" w:lineRule="exact"/>
                        <w:ind w:right="18"/>
                        <w:jc w:val="right"/>
                        <w:rPr>
                          <w:sz w:val="24"/>
                        </w:rPr>
                      </w:pPr>
                      <w:r>
                        <w:rPr>
                          <w:sz w:val="24"/>
                        </w:rPr>
                        <w:t>住所</w:t>
                      </w:r>
                    </w:p>
                    <w:p w14:paraId="35679CE4" w14:textId="77777777" w:rsidR="00750127" w:rsidRDefault="00750127" w:rsidP="00F341A5">
                      <w:pPr>
                        <w:spacing w:line="380" w:lineRule="exact"/>
                        <w:ind w:right="18"/>
                        <w:jc w:val="right"/>
                        <w:rPr>
                          <w:sz w:val="24"/>
                        </w:rPr>
                      </w:pPr>
                      <w:r>
                        <w:rPr>
                          <w:sz w:val="24"/>
                        </w:rPr>
                        <w:t>電話</w:t>
                      </w:r>
                    </w:p>
                  </w:txbxContent>
                </v:textbox>
              </v:shape>
              <v:shape id="docshape171" o:spid="_x0000_s1169" type="#_x0000_t202" style="position:absolute;left:2618;top:602;width:1408;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oi8UA&#10;AADcAAAADwAAAGRycy9kb3ducmV2LnhtbESPQWvCQBSE74L/YXlCb7qxFKupq4goFAQxpoceX7PP&#10;ZDH7Ns1uNf57Vyh4HGbmG2a+7GwtLtR641jBeJSAIC6cNlwq+Mq3wykIH5A11o5JwY08LBf93hxT&#10;7a6c0eUYShEh7FNUUIXQpFL6oiKLfuQa4uidXGsxRNmWUrd4jXBby9ckmUiLhuNChQ2tKyrOxz+r&#10;YPXN2cb87n8O2SkzeT5LeDc5K/Uy6FYfIAJ14Rn+b39qBW/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CiLxQAAANwAAAAPAAAAAAAAAAAAAAAAAJgCAABkcnMv&#10;ZG93bnJldi54bWxQSwUGAAAAAAQABAD1AAAAigMAAAAA&#10;" filled="f" stroked="f">
                <v:textbox inset="0,0,0,0">
                  <w:txbxContent>
                    <w:p w14:paraId="62FAA281" w14:textId="77777777" w:rsidR="00750127" w:rsidRDefault="00750127" w:rsidP="00F341A5">
                      <w:pPr>
                        <w:spacing w:line="379" w:lineRule="exact"/>
                        <w:rPr>
                          <w:sz w:val="24"/>
                        </w:rPr>
                      </w:pPr>
                      <w:r>
                        <w:rPr>
                          <w:rFonts w:hint="eastAsia"/>
                          <w:sz w:val="24"/>
                        </w:rPr>
                        <w:t>長寿政策</w:t>
                      </w:r>
                      <w:r>
                        <w:rPr>
                          <w:sz w:val="24"/>
                        </w:rPr>
                        <w:t>課</w:t>
                      </w:r>
                    </w:p>
                    <w:p w14:paraId="44391A3C" w14:textId="77777777" w:rsidR="00750127" w:rsidRDefault="00750127" w:rsidP="00F341A5">
                      <w:pPr>
                        <w:spacing w:line="379" w:lineRule="exact"/>
                        <w:rPr>
                          <w:sz w:val="24"/>
                        </w:rPr>
                      </w:pPr>
                      <w:r>
                        <w:rPr>
                          <w:sz w:val="24"/>
                        </w:rPr>
                        <w:t>〒788-8686</w:t>
                      </w:r>
                    </w:p>
                  </w:txbxContent>
                </v:textbox>
              </v:shape>
              <v:shape id="docshape172" o:spid="_x0000_s1170" type="#_x0000_t202" style="position:absolute;left:4059;top:602;width:3703;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PxMcEA&#10;AADcAAAADwAAAGRycy9kb3ducmV2LnhtbERPTYvCMBC9C/sfwix401QR0WoUWVwQBLHWwx5nm7EN&#10;NpNuk9X6781B8Ph438t1Z2txo9YbxwpGwwQEceG04VLBOf8ezED4gKyxdkwKHuRhvfroLTHV7s4Z&#10;3U6hFDGEfYoKqhCaVEpfVGTRD11DHLmLay2GCNtS6hbvMdzWcpwkU2nRcGyosKGviorr6d8q2Pxw&#10;tjV/h99jdslMns8T3k+vSvU/u80CRKAuvMUv904rmMz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j8THBAAAA3AAAAA8AAAAAAAAAAAAAAAAAmAIAAGRycy9kb3du&#10;cmV2LnhtbFBLBQYAAAAABAAEAPUAAACGAwAAAAA=&#10;" filled="f" stroked="f">
                <v:textbox inset="0,0,0,0">
                  <w:txbxContent>
                    <w:p w14:paraId="5DB054CC" w14:textId="0C92EBF6" w:rsidR="00750127" w:rsidRDefault="00750127" w:rsidP="00F341A5">
                      <w:pPr>
                        <w:spacing w:line="379" w:lineRule="exact"/>
                        <w:rPr>
                          <w:sz w:val="24"/>
                        </w:rPr>
                      </w:pPr>
                      <w:r>
                        <w:rPr>
                          <w:sz w:val="24"/>
                        </w:rPr>
                        <w:t>介護保険</w:t>
                      </w:r>
                      <w:r>
                        <w:rPr>
                          <w:rFonts w:hint="eastAsia"/>
                          <w:sz w:val="24"/>
                        </w:rPr>
                        <w:t xml:space="preserve">係　</w:t>
                      </w:r>
                      <w:r>
                        <w:rPr>
                          <w:sz w:val="24"/>
                        </w:rPr>
                        <w:t>宛</w:t>
                      </w:r>
                    </w:p>
                    <w:p w14:paraId="50B2109E" w14:textId="77777777" w:rsidR="00750127" w:rsidRDefault="00750127" w:rsidP="00F341A5">
                      <w:pPr>
                        <w:spacing w:line="379" w:lineRule="exact"/>
                        <w:ind w:left="189"/>
                        <w:rPr>
                          <w:sz w:val="24"/>
                        </w:rPr>
                      </w:pPr>
                      <w:r>
                        <w:rPr>
                          <w:rFonts w:hint="eastAsia"/>
                          <w:spacing w:val="-3"/>
                          <w:sz w:val="24"/>
                        </w:rPr>
                        <w:t>宿毛市桜</w:t>
                      </w:r>
                      <w:r>
                        <w:rPr>
                          <w:spacing w:val="-3"/>
                          <w:sz w:val="24"/>
                        </w:rPr>
                        <w:t>町2番1号</w:t>
                      </w:r>
                    </w:p>
                  </w:txbxContent>
                </v:textbox>
              </v:shape>
              <v:shape id="docshape173" o:spid="_x0000_s1171" type="#_x0000_t202" style="position:absolute;left:2618;top:1401;width:172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9UqsUA&#10;AADcAAAADwAAAGRycy9kb3ducmV2LnhtbESPQWvCQBSE74X+h+UVems2FhFN3YhIBaFQGuPB42v2&#10;mSzJvo3ZVdN/3y0UPA4z8w2zXI22E1cavHGsYJKkIIgrpw3XCg7l9mUOwgdkjZ1jUvBDHlb548MS&#10;M+1uXNB1H2oRIewzVNCE0GdS+qohiz5xPXH0Tm6wGKIcaqkHvEW47eRrms6kRcNxocGeNg1V7f5i&#10;FayPXLyb8+f3V3EqTFkuUv6YtUo9P43rNxCBxnAP/7d3WsF0P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1SqxQAAANwAAAAPAAAAAAAAAAAAAAAAAJgCAABkcnMv&#10;ZG93bnJldi54bWxQSwUGAAAAAAQABAD1AAAAigMAAAAA&#10;" filled="f" stroked="f">
                <v:textbox inset="0,0,0,0">
                  <w:txbxContent>
                    <w:p w14:paraId="5A345690" w14:textId="77777777" w:rsidR="00750127" w:rsidRDefault="00750127" w:rsidP="00F341A5">
                      <w:pPr>
                        <w:spacing w:line="360" w:lineRule="exact"/>
                        <w:rPr>
                          <w:sz w:val="24"/>
                        </w:rPr>
                      </w:pPr>
                      <w:r>
                        <w:rPr>
                          <w:sz w:val="24"/>
                        </w:rPr>
                        <w:t>0880-63-9112</w:t>
                      </w:r>
                    </w:p>
                  </w:txbxContent>
                </v:textbox>
              </v:shape>
              <v:shape id="docshape174" o:spid="_x0000_s1172" type="#_x0000_t202" style="position:absolute;left:5041;top:1401;width:46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K3cQA&#10;AADcAAAADwAAAGRycy9kb3ducmV2LnhtbESPQWvCQBSE74L/YXkFb7qpiNjUVUQqCIIY48Hja/aZ&#10;LGbfptlV4793C4Ueh5n5hpkvO1uLO7XeOFbwPkpAEBdOGy4VnPLNcAbCB2SNtWNS8CQPy0W/N8dU&#10;uwdndD+GUkQI+xQVVCE0qZS+qMiiH7mGOHoX11oMUbal1C0+ItzWcpwkU2nRcFyosKF1RcX1eLMK&#10;VmfOvszP/vuQXTKT5x8J76ZXpQZv3eoTRKAu/If/2lutYDIb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9yt3EAAAA3AAAAA8AAAAAAAAAAAAAAAAAmAIAAGRycy9k&#10;b3ducmV2LnhtbFBLBQYAAAAABAAEAPUAAACJAwAAAAA=&#10;" filled="f" stroked="f">
                <v:textbox inset="0,0,0,0">
                  <w:txbxContent>
                    <w:p w14:paraId="24E9B1FF" w14:textId="77777777" w:rsidR="00750127" w:rsidRDefault="00750127" w:rsidP="00F341A5">
                      <w:pPr>
                        <w:spacing w:line="360" w:lineRule="exact"/>
                        <w:rPr>
                          <w:sz w:val="24"/>
                        </w:rPr>
                      </w:pPr>
                      <w:r>
                        <w:rPr>
                          <w:sz w:val="24"/>
                        </w:rPr>
                        <w:t>FAX</w:t>
                      </w:r>
                    </w:p>
                  </w:txbxContent>
                </v:textbox>
              </v:shape>
              <v:shape id="docshape175" o:spid="_x0000_s1173" type="#_x0000_t202" style="position:absolute;left:5729;top:1401;width:172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vRsUA&#10;AADcAAAADwAAAGRycy9kb3ducmV2LnhtbESPQWvCQBSE7wX/w/IEb3WjLaLRVURaEARpjAePz+wz&#10;Wcy+TbOrpv/eLRR6HGbmG2ax6mwt7tR641jBaJiAIC6cNlwqOOafr1MQPiBrrB2Tgh/ysFr2XhaY&#10;avfgjO6HUIoIYZ+igiqEJpXSFxVZ9EPXEEfv4lqLIcq2lLrFR4TbWo6TZCItGo4LFTa0qai4Hm5W&#10;wfrE2Yf53p+/sktm8nyW8G5yVWrQ79ZzEIG68B/+a2+1gvfp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W9GxQAAANwAAAAPAAAAAAAAAAAAAAAAAJgCAABkcnMv&#10;ZG93bnJldi54bWxQSwUGAAAAAAQABAD1AAAAigMAAAAA&#10;" filled="f" stroked="f">
                <v:textbox inset="0,0,0,0">
                  <w:txbxContent>
                    <w:p w14:paraId="345E5BC1" w14:textId="77777777" w:rsidR="00750127" w:rsidRDefault="00750127" w:rsidP="00F341A5">
                      <w:pPr>
                        <w:spacing w:line="360" w:lineRule="exact"/>
                        <w:rPr>
                          <w:sz w:val="24"/>
                        </w:rPr>
                      </w:pPr>
                      <w:r>
                        <w:rPr>
                          <w:sz w:val="24"/>
                        </w:rPr>
                        <w:t>0880-63-0174</w:t>
                      </w:r>
                    </w:p>
                  </w:txbxContent>
                </v:textbox>
              </v:shape>
              <v:shape id="docshape176" o:spid="_x0000_s1174" type="#_x0000_t202" style="position:absolute;left:1898;top:1802;width:572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3MsUA&#10;AADcAAAADwAAAGRycy9kb3ducmV2LnhtbESPQWvCQBSE74L/YXmF3nRTEbGpGxGpIBRKYzx4fM0+&#10;kyXZt2l21fTfdwWhx2FmvmFW68G24kq9N44VvEwTEMSl04YrBcdiN1mC8AFZY+uYFPySh3U2Hq0w&#10;1e7GOV0PoRIRwj5FBXUIXSqlL2uy6KeuI47e2fUWQ5R9JXWPtwi3rZwlyUJaNBwXauxoW1PZHC5W&#10;webE+bv5+fz+ys+5KYrXhD8WjVLPT8PmDUSgIfyHH+29VjBfzu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PcyxQAAANwAAAAPAAAAAAAAAAAAAAAAAJgCAABkcnMv&#10;ZG93bnJldi54bWxQSwUGAAAAAAQABAD1AAAAigMAAAAA&#10;" filled="f" stroked="f">
                <v:textbox inset="0,0,0,0">
                  <w:txbxContent>
                    <w:p w14:paraId="22F2C5F8" w14:textId="77777777" w:rsidR="00750127" w:rsidRDefault="00750127" w:rsidP="00F341A5">
                      <w:pPr>
                        <w:tabs>
                          <w:tab w:val="left" w:pos="1920"/>
                        </w:tabs>
                        <w:spacing w:line="360" w:lineRule="exact"/>
                        <w:rPr>
                          <w:sz w:val="24"/>
                        </w:rPr>
                      </w:pPr>
                      <w:r>
                        <w:rPr>
                          <w:sz w:val="24"/>
                        </w:rPr>
                        <w:t>メールアドレス</w:t>
                      </w:r>
                      <w:r>
                        <w:rPr>
                          <w:sz w:val="24"/>
                        </w:rPr>
                        <w:tab/>
                      </w:r>
                      <w:hyperlink r:id="rId2" w:history="1">
                        <w:r w:rsidRPr="00347919">
                          <w:rPr>
                            <w:rStyle w:val="a9"/>
                            <w:sz w:val="24"/>
                          </w:rPr>
                          <w:t>kaigo@</w:t>
                        </w:r>
                        <w:r w:rsidRPr="00347919">
                          <w:rPr>
                            <w:rStyle w:val="a9"/>
                            <w:rFonts w:hint="eastAsia"/>
                            <w:sz w:val="24"/>
                          </w:rPr>
                          <w:t>city</w:t>
                        </w:r>
                        <w:r w:rsidRPr="00347919">
                          <w:rPr>
                            <w:rStyle w:val="a9"/>
                            <w:sz w:val="24"/>
                          </w:rPr>
                          <w:t>.</w:t>
                        </w:r>
                        <w:r w:rsidRPr="00347919">
                          <w:rPr>
                            <w:rStyle w:val="a9"/>
                            <w:rFonts w:hint="eastAsia"/>
                            <w:sz w:val="24"/>
                          </w:rPr>
                          <w:t>sukumo</w:t>
                        </w:r>
                        <w:r w:rsidRPr="00347919">
                          <w:rPr>
                            <w:rStyle w:val="a9"/>
                            <w:sz w:val="24"/>
                          </w:rPr>
                          <w:t>.lg.jp</w:t>
                        </w:r>
                      </w:hyperlink>
                    </w:p>
                  </w:txbxContent>
                </v:textbox>
              </v:shape>
              <w10:wrap type="topAndBottom" anchorx="margin"/>
            </v:group>
          </w:pict>
        </mc:Fallback>
      </mc:AlternateContent>
    </w:r>
    <w:r>
      <w:rPr>
        <w:noProof/>
      </w:rPr>
      <mc:AlternateContent>
        <mc:Choice Requires="wps">
          <w:drawing>
            <wp:anchor distT="0" distB="0" distL="114300" distR="114300" simplePos="0" relativeHeight="483512320" behindDoc="1" locked="0" layoutInCell="1" allowOverlap="1" wp14:anchorId="7CE9CBC9" wp14:editId="0BDC8632">
              <wp:simplePos x="0" y="0"/>
              <wp:positionH relativeFrom="page">
                <wp:posOffset>3647440</wp:posOffset>
              </wp:positionH>
              <wp:positionV relativeFrom="page">
                <wp:posOffset>10149205</wp:posOffset>
              </wp:positionV>
              <wp:extent cx="278130" cy="254000"/>
              <wp:effectExtent l="0" t="0" r="0" b="0"/>
              <wp:wrapNone/>
              <wp:docPr id="12" name="docshape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18B5A" w14:textId="65C4D093" w:rsidR="00750127" w:rsidRDefault="00750127">
                          <w:pPr>
                            <w:pStyle w:val="a3"/>
                            <w:spacing w:line="400" w:lineRule="exact"/>
                            <w:ind w:left="60"/>
                          </w:pPr>
                          <w:r>
                            <w:fldChar w:fldCharType="begin"/>
                          </w:r>
                          <w:r>
                            <w:instrText xml:space="preserve"> PAGE </w:instrText>
                          </w:r>
                          <w:r>
                            <w:fldChar w:fldCharType="separate"/>
                          </w:r>
                          <w:r w:rsidR="00B35335">
                            <w:rPr>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9CBC9" id="_x0000_t202" coordsize="21600,21600" o:spt="202" path="m,l,21600r21600,l21600,xe">
              <v:stroke joinstyle="miter"/>
              <v:path gradientshapeok="t" o:connecttype="rect"/>
            </v:shapetype>
            <v:shape id="docshape284" o:spid="_x0000_s1175" type="#_x0000_t202" style="position:absolute;margin-left:287.2pt;margin-top:799.15pt;width:21.9pt;height:20pt;z-index:-1980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" filled="f" stroked="f">
              <v:textbox inset="0,0,0,0">
                <w:txbxContent>
                  <w:p w14:paraId="07518B5A" w14:textId="65C4D093" w:rsidR="00750127" w:rsidRDefault="00750127">
                    <w:pPr>
                      <w:pStyle w:val="a3"/>
                      <w:spacing w:line="400" w:lineRule="exact"/>
                      <w:ind w:left="60"/>
                    </w:pPr>
                    <w:r>
                      <w:fldChar w:fldCharType="begin"/>
                    </w:r>
                    <w:r>
                      <w:instrText xml:space="preserve"> PAGE </w:instrText>
                    </w:r>
                    <w:r>
                      <w:fldChar w:fldCharType="separate"/>
                    </w:r>
                    <w:r w:rsidR="00B35335">
                      <w:rPr>
                        <w:noProof/>
                      </w:rPr>
                      <w:t>34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F6311" w14:textId="75504C33" w:rsidR="00750127" w:rsidRDefault="00750127">
    <w:pPr>
      <w:pStyle w:val="a3"/>
      <w:spacing w:line="14" w:lineRule="auto"/>
      <w:rPr>
        <w:sz w:val="20"/>
      </w:rPr>
    </w:pPr>
    <w:r>
      <w:rPr>
        <w:noProof/>
      </w:rPr>
      <mc:AlternateContent>
        <mc:Choice Requires="wps">
          <w:drawing>
            <wp:anchor distT="0" distB="0" distL="114300" distR="114300" simplePos="0" relativeHeight="483512832" behindDoc="1" locked="0" layoutInCell="1" allowOverlap="1" wp14:anchorId="303BEBDC" wp14:editId="402562E9">
              <wp:simplePos x="0" y="0"/>
              <wp:positionH relativeFrom="page">
                <wp:posOffset>3647440</wp:posOffset>
              </wp:positionH>
              <wp:positionV relativeFrom="page">
                <wp:posOffset>10149205</wp:posOffset>
              </wp:positionV>
              <wp:extent cx="278130" cy="254000"/>
              <wp:effectExtent l="0" t="0" r="0" b="0"/>
              <wp:wrapNone/>
              <wp:docPr id="11" name="docshape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54427" w14:textId="781BC8AC" w:rsidR="00750127" w:rsidRDefault="00750127">
                          <w:pPr>
                            <w:pStyle w:val="a3"/>
                            <w:spacing w:line="400" w:lineRule="exact"/>
                            <w:ind w:left="60"/>
                          </w:pPr>
                          <w:r>
                            <w:fldChar w:fldCharType="begin"/>
                          </w:r>
                          <w:r>
                            <w:instrText xml:space="preserve"> PAGE </w:instrText>
                          </w:r>
                          <w:r>
                            <w:fldChar w:fldCharType="separate"/>
                          </w:r>
                          <w:r w:rsidR="00B35335">
                            <w:rPr>
                              <w:noProof/>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BEBDC" id="_x0000_t202" coordsize="21600,21600" o:spt="202" path="m,l,21600r21600,l21600,xe">
              <v:stroke joinstyle="miter"/>
              <v:path gradientshapeok="t" o:connecttype="rect"/>
            </v:shapetype>
            <v:shape id="docshape289" o:spid="_x0000_s1176" type="#_x0000_t202" style="position:absolute;margin-left:287.2pt;margin-top:799.15pt;width:21.9pt;height:20pt;z-index:-19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" filled="f" stroked="f">
              <v:textbox inset="0,0,0,0">
                <w:txbxContent>
                  <w:p w14:paraId="7DB54427" w14:textId="781BC8AC" w:rsidR="00750127" w:rsidRDefault="00750127">
                    <w:pPr>
                      <w:pStyle w:val="a3"/>
                      <w:spacing w:line="400" w:lineRule="exact"/>
                      <w:ind w:left="60"/>
                    </w:pPr>
                    <w:r>
                      <w:fldChar w:fldCharType="begin"/>
                    </w:r>
                    <w:r>
                      <w:instrText xml:space="preserve"> PAGE </w:instrText>
                    </w:r>
                    <w:r>
                      <w:fldChar w:fldCharType="separate"/>
                    </w:r>
                    <w:r w:rsidR="00B35335">
                      <w:rPr>
                        <w:noProof/>
                      </w:rPr>
                      <w:t>45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05120" w14:textId="4DFE4017" w:rsidR="00750127" w:rsidRDefault="00750127">
    <w:pPr>
      <w:pStyle w:val="a3"/>
      <w:spacing w:line="14" w:lineRule="auto"/>
      <w:rPr>
        <w:sz w:val="20"/>
      </w:rPr>
    </w:pPr>
    <w:r>
      <w:rPr>
        <w:noProof/>
      </w:rPr>
      <mc:AlternateContent>
        <mc:Choice Requires="wps">
          <w:drawing>
            <wp:anchor distT="0" distB="0" distL="114300" distR="114300" simplePos="0" relativeHeight="483516928" behindDoc="1" locked="0" layoutInCell="1" allowOverlap="1" wp14:anchorId="0D1DAA67" wp14:editId="12EA9FB9">
              <wp:simplePos x="0" y="0"/>
              <wp:positionH relativeFrom="page">
                <wp:posOffset>3647440</wp:posOffset>
              </wp:positionH>
              <wp:positionV relativeFrom="page">
                <wp:posOffset>10149205</wp:posOffset>
              </wp:positionV>
              <wp:extent cx="278130" cy="254000"/>
              <wp:effectExtent l="0" t="0" r="0" b="0"/>
              <wp:wrapNone/>
              <wp:docPr id="2" name="docshape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B39A9" w14:textId="6C383F27" w:rsidR="00750127" w:rsidRDefault="00750127">
                          <w:pPr>
                            <w:pStyle w:val="a3"/>
                            <w:spacing w:line="400" w:lineRule="exact"/>
                            <w:ind w:left="60"/>
                          </w:pPr>
                          <w:r>
                            <w:fldChar w:fldCharType="begin"/>
                          </w:r>
                          <w:r>
                            <w:instrText xml:space="preserve"> PAGE </w:instrText>
                          </w:r>
                          <w:r>
                            <w:fldChar w:fldCharType="separate"/>
                          </w:r>
                          <w:r w:rsidR="00B35335">
                            <w:rPr>
                              <w:noProof/>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DAA67" id="_x0000_t202" coordsize="21600,21600" o:spt="202" path="m,l,21600r21600,l21600,xe">
              <v:stroke joinstyle="miter"/>
              <v:path gradientshapeok="t" o:connecttype="rect"/>
            </v:shapetype>
            <v:shape id="docshape350" o:spid="_x0000_s1177" type="#_x0000_t202" style="position:absolute;margin-left:287.2pt;margin-top:799.15pt;width:21.9pt;height:20pt;z-index:-19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" filled="f" stroked="f">
              <v:textbox inset="0,0,0,0">
                <w:txbxContent>
                  <w:p w14:paraId="52FB39A9" w14:textId="6C383F27" w:rsidR="00750127" w:rsidRDefault="00750127">
                    <w:pPr>
                      <w:pStyle w:val="a3"/>
                      <w:spacing w:line="400" w:lineRule="exact"/>
                      <w:ind w:left="60"/>
                    </w:pPr>
                    <w:r>
                      <w:fldChar w:fldCharType="begin"/>
                    </w:r>
                    <w:r>
                      <w:instrText xml:space="preserve"> PAGE </w:instrText>
                    </w:r>
                    <w:r>
                      <w:fldChar w:fldCharType="separate"/>
                    </w:r>
                    <w:r w:rsidR="00B35335">
                      <w:rPr>
                        <w:noProof/>
                      </w:rPr>
                      <w:t>47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C1C0B" w14:textId="77777777" w:rsidR="00750127" w:rsidRDefault="00750127">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CA46D" w14:textId="77777777" w:rsidR="00750127" w:rsidRDefault="00750127">
      <w:r>
        <w:separator/>
      </w:r>
    </w:p>
  </w:footnote>
  <w:footnote w:type="continuationSeparator" w:id="0">
    <w:p w14:paraId="7E1A1836" w14:textId="77777777" w:rsidR="00750127" w:rsidRDefault="00750127">
      <w:r>
        <w:continuationSeparator/>
      </w:r>
    </w:p>
  </w:footnote>
  <w:footnote w:type="continuationNotice" w:id="1">
    <w:p w14:paraId="4FC9FF89" w14:textId="77777777" w:rsidR="00750127" w:rsidRDefault="007501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25B0C"/>
    <w:multiLevelType w:val="hybridMultilevel"/>
    <w:tmpl w:val="34805EEE"/>
    <w:lvl w:ilvl="0" w:tplc="34DC4F86">
      <w:numFmt w:val="bullet"/>
      <w:lvlText w:val="•"/>
      <w:lvlJc w:val="left"/>
      <w:pPr>
        <w:ind w:left="725" w:hanging="480"/>
      </w:pPr>
      <w:rPr>
        <w:rFonts w:ascii="メイリオ" w:eastAsia="メイリオ" w:hAnsi="メイリオ" w:cs="メイリオ" w:hint="default"/>
        <w:b w:val="0"/>
        <w:bCs w:val="0"/>
        <w:i w:val="0"/>
        <w:iCs w:val="0"/>
        <w:w w:val="188"/>
        <w:sz w:val="24"/>
        <w:szCs w:val="24"/>
        <w:lang w:val="en-US" w:eastAsia="ja-JP" w:bidi="ar-SA"/>
      </w:rPr>
    </w:lvl>
    <w:lvl w:ilvl="1" w:tplc="5C386C58">
      <w:numFmt w:val="bullet"/>
      <w:lvlText w:val="•"/>
      <w:lvlJc w:val="left"/>
      <w:pPr>
        <w:ind w:left="823" w:hanging="480"/>
      </w:pPr>
      <w:rPr>
        <w:rFonts w:hint="default"/>
        <w:lang w:val="en-US" w:eastAsia="ja-JP" w:bidi="ar-SA"/>
      </w:rPr>
    </w:lvl>
    <w:lvl w:ilvl="2" w:tplc="C798A732">
      <w:numFmt w:val="bullet"/>
      <w:lvlText w:val="•"/>
      <w:lvlJc w:val="left"/>
      <w:pPr>
        <w:ind w:left="926" w:hanging="480"/>
      </w:pPr>
      <w:rPr>
        <w:rFonts w:hint="default"/>
        <w:lang w:val="en-US" w:eastAsia="ja-JP" w:bidi="ar-SA"/>
      </w:rPr>
    </w:lvl>
    <w:lvl w:ilvl="3" w:tplc="C0ECB7DC">
      <w:numFmt w:val="bullet"/>
      <w:lvlText w:val="•"/>
      <w:lvlJc w:val="left"/>
      <w:pPr>
        <w:ind w:left="1029" w:hanging="480"/>
      </w:pPr>
      <w:rPr>
        <w:rFonts w:hint="default"/>
        <w:lang w:val="en-US" w:eastAsia="ja-JP" w:bidi="ar-SA"/>
      </w:rPr>
    </w:lvl>
    <w:lvl w:ilvl="4" w:tplc="EFB21420">
      <w:numFmt w:val="bullet"/>
      <w:lvlText w:val="•"/>
      <w:lvlJc w:val="left"/>
      <w:pPr>
        <w:ind w:left="1132" w:hanging="480"/>
      </w:pPr>
      <w:rPr>
        <w:rFonts w:hint="default"/>
        <w:lang w:val="en-US" w:eastAsia="ja-JP" w:bidi="ar-SA"/>
      </w:rPr>
    </w:lvl>
    <w:lvl w:ilvl="5" w:tplc="6360EFD2">
      <w:numFmt w:val="bullet"/>
      <w:lvlText w:val="•"/>
      <w:lvlJc w:val="left"/>
      <w:pPr>
        <w:ind w:left="1236" w:hanging="480"/>
      </w:pPr>
      <w:rPr>
        <w:rFonts w:hint="default"/>
        <w:lang w:val="en-US" w:eastAsia="ja-JP" w:bidi="ar-SA"/>
      </w:rPr>
    </w:lvl>
    <w:lvl w:ilvl="6" w:tplc="E5768736">
      <w:numFmt w:val="bullet"/>
      <w:lvlText w:val="•"/>
      <w:lvlJc w:val="left"/>
      <w:pPr>
        <w:ind w:left="1339" w:hanging="480"/>
      </w:pPr>
      <w:rPr>
        <w:rFonts w:hint="default"/>
        <w:lang w:val="en-US" w:eastAsia="ja-JP" w:bidi="ar-SA"/>
      </w:rPr>
    </w:lvl>
    <w:lvl w:ilvl="7" w:tplc="82461D92">
      <w:numFmt w:val="bullet"/>
      <w:lvlText w:val="•"/>
      <w:lvlJc w:val="left"/>
      <w:pPr>
        <w:ind w:left="1442" w:hanging="480"/>
      </w:pPr>
      <w:rPr>
        <w:rFonts w:hint="default"/>
        <w:lang w:val="en-US" w:eastAsia="ja-JP" w:bidi="ar-SA"/>
      </w:rPr>
    </w:lvl>
    <w:lvl w:ilvl="8" w:tplc="D6D68186">
      <w:numFmt w:val="bullet"/>
      <w:lvlText w:val="•"/>
      <w:lvlJc w:val="left"/>
      <w:pPr>
        <w:ind w:left="1545" w:hanging="480"/>
      </w:pPr>
      <w:rPr>
        <w:rFonts w:hint="default"/>
        <w:lang w:val="en-US" w:eastAsia="ja-JP" w:bidi="ar-SA"/>
      </w:rPr>
    </w:lvl>
  </w:abstractNum>
  <w:abstractNum w:abstractNumId="1" w15:restartNumberingAfterBreak="0">
    <w:nsid w:val="0EAD3C0C"/>
    <w:multiLevelType w:val="hybridMultilevel"/>
    <w:tmpl w:val="D33C531E"/>
    <w:lvl w:ilvl="0" w:tplc="2A5C7040">
      <w:numFmt w:val="bullet"/>
      <w:lvlText w:val="■"/>
      <w:lvlJc w:val="left"/>
      <w:pPr>
        <w:ind w:left="539" w:hanging="321"/>
      </w:pPr>
      <w:rPr>
        <w:rFonts w:ascii="メイリオ" w:eastAsia="メイリオ" w:hAnsi="メイリオ" w:cs="メイリオ" w:hint="default"/>
        <w:w w:val="99"/>
        <w:lang w:val="en-US" w:eastAsia="ja-JP" w:bidi="ar-SA"/>
      </w:rPr>
    </w:lvl>
    <w:lvl w:ilvl="1" w:tplc="E3468BBA">
      <w:numFmt w:val="bullet"/>
      <w:lvlText w:val="•"/>
      <w:lvlJc w:val="left"/>
      <w:pPr>
        <w:ind w:left="1450" w:hanging="321"/>
      </w:pPr>
      <w:rPr>
        <w:rFonts w:hint="default"/>
        <w:lang w:val="en-US" w:eastAsia="ja-JP" w:bidi="ar-SA"/>
      </w:rPr>
    </w:lvl>
    <w:lvl w:ilvl="2" w:tplc="FB94E494">
      <w:numFmt w:val="bullet"/>
      <w:lvlText w:val="•"/>
      <w:lvlJc w:val="left"/>
      <w:pPr>
        <w:ind w:left="2361" w:hanging="321"/>
      </w:pPr>
      <w:rPr>
        <w:rFonts w:hint="default"/>
        <w:lang w:val="en-US" w:eastAsia="ja-JP" w:bidi="ar-SA"/>
      </w:rPr>
    </w:lvl>
    <w:lvl w:ilvl="3" w:tplc="81D8DC24">
      <w:numFmt w:val="bullet"/>
      <w:lvlText w:val="•"/>
      <w:lvlJc w:val="left"/>
      <w:pPr>
        <w:ind w:left="3271" w:hanging="321"/>
      </w:pPr>
      <w:rPr>
        <w:rFonts w:hint="default"/>
        <w:lang w:val="en-US" w:eastAsia="ja-JP" w:bidi="ar-SA"/>
      </w:rPr>
    </w:lvl>
    <w:lvl w:ilvl="4" w:tplc="E84E84CE">
      <w:numFmt w:val="bullet"/>
      <w:lvlText w:val="•"/>
      <w:lvlJc w:val="left"/>
      <w:pPr>
        <w:ind w:left="4182" w:hanging="321"/>
      </w:pPr>
      <w:rPr>
        <w:rFonts w:hint="default"/>
        <w:lang w:val="en-US" w:eastAsia="ja-JP" w:bidi="ar-SA"/>
      </w:rPr>
    </w:lvl>
    <w:lvl w:ilvl="5" w:tplc="404E7256">
      <w:numFmt w:val="bullet"/>
      <w:lvlText w:val="•"/>
      <w:lvlJc w:val="left"/>
      <w:pPr>
        <w:ind w:left="5093" w:hanging="321"/>
      </w:pPr>
      <w:rPr>
        <w:rFonts w:hint="default"/>
        <w:lang w:val="en-US" w:eastAsia="ja-JP" w:bidi="ar-SA"/>
      </w:rPr>
    </w:lvl>
    <w:lvl w:ilvl="6" w:tplc="BEECDB46">
      <w:numFmt w:val="bullet"/>
      <w:lvlText w:val="•"/>
      <w:lvlJc w:val="left"/>
      <w:pPr>
        <w:ind w:left="6003" w:hanging="321"/>
      </w:pPr>
      <w:rPr>
        <w:rFonts w:hint="default"/>
        <w:lang w:val="en-US" w:eastAsia="ja-JP" w:bidi="ar-SA"/>
      </w:rPr>
    </w:lvl>
    <w:lvl w:ilvl="7" w:tplc="B1CC8BF8">
      <w:numFmt w:val="bullet"/>
      <w:lvlText w:val="•"/>
      <w:lvlJc w:val="left"/>
      <w:pPr>
        <w:ind w:left="6914" w:hanging="321"/>
      </w:pPr>
      <w:rPr>
        <w:rFonts w:hint="default"/>
        <w:lang w:val="en-US" w:eastAsia="ja-JP" w:bidi="ar-SA"/>
      </w:rPr>
    </w:lvl>
    <w:lvl w:ilvl="8" w:tplc="1DD2522E">
      <w:numFmt w:val="bullet"/>
      <w:lvlText w:val="•"/>
      <w:lvlJc w:val="left"/>
      <w:pPr>
        <w:ind w:left="7825" w:hanging="321"/>
      </w:pPr>
      <w:rPr>
        <w:rFonts w:hint="default"/>
        <w:lang w:val="en-US" w:eastAsia="ja-JP" w:bidi="ar-SA"/>
      </w:rPr>
    </w:lvl>
  </w:abstractNum>
  <w:abstractNum w:abstractNumId="2" w15:restartNumberingAfterBreak="0">
    <w:nsid w:val="17CF0A8D"/>
    <w:multiLevelType w:val="hybridMultilevel"/>
    <w:tmpl w:val="C9DC7370"/>
    <w:lvl w:ilvl="0" w:tplc="0E1ED6D6">
      <w:numFmt w:val="bullet"/>
      <w:lvlText w:val="□"/>
      <w:lvlJc w:val="left"/>
      <w:pPr>
        <w:ind w:left="577" w:hanging="480"/>
      </w:pPr>
      <w:rPr>
        <w:rFonts w:ascii="メイリオ" w:eastAsia="メイリオ" w:hAnsi="メイリオ" w:cs="メイリオ" w:hint="default"/>
        <w:b w:val="0"/>
        <w:bCs w:val="0"/>
        <w:i w:val="0"/>
        <w:iCs w:val="0"/>
        <w:w w:val="100"/>
        <w:sz w:val="24"/>
        <w:szCs w:val="24"/>
        <w:lang w:val="en-US" w:eastAsia="ja-JP" w:bidi="ar-SA"/>
      </w:rPr>
    </w:lvl>
    <w:lvl w:ilvl="1" w:tplc="88C80C78">
      <w:numFmt w:val="bullet"/>
      <w:lvlText w:val="•"/>
      <w:lvlJc w:val="left"/>
      <w:pPr>
        <w:ind w:left="1157" w:hanging="480"/>
      </w:pPr>
      <w:rPr>
        <w:rFonts w:hint="default"/>
        <w:lang w:val="en-US" w:eastAsia="ja-JP" w:bidi="ar-SA"/>
      </w:rPr>
    </w:lvl>
    <w:lvl w:ilvl="2" w:tplc="C032E012">
      <w:numFmt w:val="bullet"/>
      <w:lvlText w:val="•"/>
      <w:lvlJc w:val="left"/>
      <w:pPr>
        <w:ind w:left="1735" w:hanging="480"/>
      </w:pPr>
      <w:rPr>
        <w:rFonts w:hint="default"/>
        <w:lang w:val="en-US" w:eastAsia="ja-JP" w:bidi="ar-SA"/>
      </w:rPr>
    </w:lvl>
    <w:lvl w:ilvl="3" w:tplc="BA18C4A4">
      <w:numFmt w:val="bullet"/>
      <w:lvlText w:val="•"/>
      <w:lvlJc w:val="left"/>
      <w:pPr>
        <w:ind w:left="2312" w:hanging="480"/>
      </w:pPr>
      <w:rPr>
        <w:rFonts w:hint="default"/>
        <w:lang w:val="en-US" w:eastAsia="ja-JP" w:bidi="ar-SA"/>
      </w:rPr>
    </w:lvl>
    <w:lvl w:ilvl="4" w:tplc="64581AD2">
      <w:numFmt w:val="bullet"/>
      <w:lvlText w:val="•"/>
      <w:lvlJc w:val="left"/>
      <w:pPr>
        <w:ind w:left="2890" w:hanging="480"/>
      </w:pPr>
      <w:rPr>
        <w:rFonts w:hint="default"/>
        <w:lang w:val="en-US" w:eastAsia="ja-JP" w:bidi="ar-SA"/>
      </w:rPr>
    </w:lvl>
    <w:lvl w:ilvl="5" w:tplc="5A74B052">
      <w:numFmt w:val="bullet"/>
      <w:lvlText w:val="•"/>
      <w:lvlJc w:val="left"/>
      <w:pPr>
        <w:ind w:left="3467" w:hanging="480"/>
      </w:pPr>
      <w:rPr>
        <w:rFonts w:hint="default"/>
        <w:lang w:val="en-US" w:eastAsia="ja-JP" w:bidi="ar-SA"/>
      </w:rPr>
    </w:lvl>
    <w:lvl w:ilvl="6" w:tplc="C3D687EA">
      <w:numFmt w:val="bullet"/>
      <w:lvlText w:val="•"/>
      <w:lvlJc w:val="left"/>
      <w:pPr>
        <w:ind w:left="4045" w:hanging="480"/>
      </w:pPr>
      <w:rPr>
        <w:rFonts w:hint="default"/>
        <w:lang w:val="en-US" w:eastAsia="ja-JP" w:bidi="ar-SA"/>
      </w:rPr>
    </w:lvl>
    <w:lvl w:ilvl="7" w:tplc="7CA66EBA">
      <w:numFmt w:val="bullet"/>
      <w:lvlText w:val="•"/>
      <w:lvlJc w:val="left"/>
      <w:pPr>
        <w:ind w:left="4622" w:hanging="480"/>
      </w:pPr>
      <w:rPr>
        <w:rFonts w:hint="default"/>
        <w:lang w:val="en-US" w:eastAsia="ja-JP" w:bidi="ar-SA"/>
      </w:rPr>
    </w:lvl>
    <w:lvl w:ilvl="8" w:tplc="43662B62">
      <w:numFmt w:val="bullet"/>
      <w:lvlText w:val="•"/>
      <w:lvlJc w:val="left"/>
      <w:pPr>
        <w:ind w:left="5200" w:hanging="480"/>
      </w:pPr>
      <w:rPr>
        <w:rFonts w:hint="default"/>
        <w:lang w:val="en-US" w:eastAsia="ja-JP" w:bidi="ar-SA"/>
      </w:rPr>
    </w:lvl>
  </w:abstractNum>
  <w:abstractNum w:abstractNumId="3" w15:restartNumberingAfterBreak="0">
    <w:nsid w:val="1AF02E7B"/>
    <w:multiLevelType w:val="hybridMultilevel"/>
    <w:tmpl w:val="D8721F6A"/>
    <w:lvl w:ilvl="0" w:tplc="7360CEDE">
      <w:numFmt w:val="bullet"/>
      <w:lvlText w:val="◆"/>
      <w:lvlJc w:val="left"/>
      <w:pPr>
        <w:ind w:left="334" w:hanging="241"/>
      </w:pPr>
      <w:rPr>
        <w:rFonts w:ascii="メイリオ" w:eastAsia="メイリオ" w:hAnsi="メイリオ" w:cs="メイリオ" w:hint="default"/>
        <w:b w:val="0"/>
        <w:bCs w:val="0"/>
        <w:i w:val="0"/>
        <w:iCs w:val="0"/>
        <w:w w:val="100"/>
        <w:sz w:val="22"/>
        <w:szCs w:val="22"/>
        <w:lang w:val="en-US" w:eastAsia="ja-JP" w:bidi="ar-SA"/>
      </w:rPr>
    </w:lvl>
    <w:lvl w:ilvl="1" w:tplc="BB6C9286">
      <w:numFmt w:val="bullet"/>
      <w:lvlText w:val="•"/>
      <w:lvlJc w:val="left"/>
      <w:pPr>
        <w:ind w:left="1076" w:hanging="241"/>
      </w:pPr>
      <w:rPr>
        <w:rFonts w:hint="default"/>
        <w:lang w:val="en-US" w:eastAsia="ja-JP" w:bidi="ar-SA"/>
      </w:rPr>
    </w:lvl>
    <w:lvl w:ilvl="2" w:tplc="9F7CE530">
      <w:numFmt w:val="bullet"/>
      <w:lvlText w:val="•"/>
      <w:lvlJc w:val="left"/>
      <w:pPr>
        <w:ind w:left="1812" w:hanging="241"/>
      </w:pPr>
      <w:rPr>
        <w:rFonts w:hint="default"/>
        <w:lang w:val="en-US" w:eastAsia="ja-JP" w:bidi="ar-SA"/>
      </w:rPr>
    </w:lvl>
    <w:lvl w:ilvl="3" w:tplc="E076BC56">
      <w:numFmt w:val="bullet"/>
      <w:lvlText w:val="•"/>
      <w:lvlJc w:val="left"/>
      <w:pPr>
        <w:ind w:left="2549" w:hanging="241"/>
      </w:pPr>
      <w:rPr>
        <w:rFonts w:hint="default"/>
        <w:lang w:val="en-US" w:eastAsia="ja-JP" w:bidi="ar-SA"/>
      </w:rPr>
    </w:lvl>
    <w:lvl w:ilvl="4" w:tplc="D1E4A920">
      <w:numFmt w:val="bullet"/>
      <w:lvlText w:val="•"/>
      <w:lvlJc w:val="left"/>
      <w:pPr>
        <w:ind w:left="3285" w:hanging="241"/>
      </w:pPr>
      <w:rPr>
        <w:rFonts w:hint="default"/>
        <w:lang w:val="en-US" w:eastAsia="ja-JP" w:bidi="ar-SA"/>
      </w:rPr>
    </w:lvl>
    <w:lvl w:ilvl="5" w:tplc="E01E5EEE">
      <w:numFmt w:val="bullet"/>
      <w:lvlText w:val="•"/>
      <w:lvlJc w:val="left"/>
      <w:pPr>
        <w:ind w:left="4022" w:hanging="241"/>
      </w:pPr>
      <w:rPr>
        <w:rFonts w:hint="default"/>
        <w:lang w:val="en-US" w:eastAsia="ja-JP" w:bidi="ar-SA"/>
      </w:rPr>
    </w:lvl>
    <w:lvl w:ilvl="6" w:tplc="616E3046">
      <w:numFmt w:val="bullet"/>
      <w:lvlText w:val="•"/>
      <w:lvlJc w:val="left"/>
      <w:pPr>
        <w:ind w:left="4758" w:hanging="241"/>
      </w:pPr>
      <w:rPr>
        <w:rFonts w:hint="default"/>
        <w:lang w:val="en-US" w:eastAsia="ja-JP" w:bidi="ar-SA"/>
      </w:rPr>
    </w:lvl>
    <w:lvl w:ilvl="7" w:tplc="5120AE56">
      <w:numFmt w:val="bullet"/>
      <w:lvlText w:val="•"/>
      <w:lvlJc w:val="left"/>
      <w:pPr>
        <w:ind w:left="5494" w:hanging="241"/>
      </w:pPr>
      <w:rPr>
        <w:rFonts w:hint="default"/>
        <w:lang w:val="en-US" w:eastAsia="ja-JP" w:bidi="ar-SA"/>
      </w:rPr>
    </w:lvl>
    <w:lvl w:ilvl="8" w:tplc="C432260C">
      <w:numFmt w:val="bullet"/>
      <w:lvlText w:val="•"/>
      <w:lvlJc w:val="left"/>
      <w:pPr>
        <w:ind w:left="6231" w:hanging="241"/>
      </w:pPr>
      <w:rPr>
        <w:rFonts w:hint="default"/>
        <w:lang w:val="en-US" w:eastAsia="ja-JP" w:bidi="ar-SA"/>
      </w:rPr>
    </w:lvl>
  </w:abstractNum>
  <w:abstractNum w:abstractNumId="4" w15:restartNumberingAfterBreak="0">
    <w:nsid w:val="20A75D77"/>
    <w:multiLevelType w:val="hybridMultilevel"/>
    <w:tmpl w:val="BAC256C8"/>
    <w:lvl w:ilvl="0" w:tplc="8B2474C2">
      <w:numFmt w:val="bullet"/>
      <w:lvlText w:val="●"/>
      <w:lvlJc w:val="left"/>
      <w:pPr>
        <w:ind w:left="520" w:hanging="241"/>
      </w:pPr>
      <w:rPr>
        <w:rFonts w:ascii="メイリオ" w:eastAsia="メイリオ" w:hAnsi="メイリオ" w:cs="メイリオ" w:hint="default"/>
        <w:b w:val="0"/>
        <w:bCs w:val="0"/>
        <w:i w:val="0"/>
        <w:iCs w:val="0"/>
        <w:w w:val="100"/>
        <w:sz w:val="22"/>
        <w:szCs w:val="22"/>
        <w:lang w:val="en-US" w:eastAsia="ja-JP" w:bidi="ar-SA"/>
      </w:rPr>
    </w:lvl>
    <w:lvl w:ilvl="1" w:tplc="DA3AA5AC">
      <w:numFmt w:val="bullet"/>
      <w:lvlText w:val="•"/>
      <w:lvlJc w:val="left"/>
      <w:pPr>
        <w:ind w:left="983" w:hanging="241"/>
      </w:pPr>
      <w:rPr>
        <w:rFonts w:hint="default"/>
        <w:lang w:val="en-US" w:eastAsia="ja-JP" w:bidi="ar-SA"/>
      </w:rPr>
    </w:lvl>
    <w:lvl w:ilvl="2" w:tplc="4294ACA0">
      <w:numFmt w:val="bullet"/>
      <w:lvlText w:val="•"/>
      <w:lvlJc w:val="left"/>
      <w:pPr>
        <w:ind w:left="1447" w:hanging="241"/>
      </w:pPr>
      <w:rPr>
        <w:rFonts w:hint="default"/>
        <w:lang w:val="en-US" w:eastAsia="ja-JP" w:bidi="ar-SA"/>
      </w:rPr>
    </w:lvl>
    <w:lvl w:ilvl="3" w:tplc="0B3440A0">
      <w:numFmt w:val="bullet"/>
      <w:lvlText w:val="•"/>
      <w:lvlJc w:val="left"/>
      <w:pPr>
        <w:ind w:left="1910" w:hanging="241"/>
      </w:pPr>
      <w:rPr>
        <w:rFonts w:hint="default"/>
        <w:lang w:val="en-US" w:eastAsia="ja-JP" w:bidi="ar-SA"/>
      </w:rPr>
    </w:lvl>
    <w:lvl w:ilvl="4" w:tplc="9556ACEE">
      <w:numFmt w:val="bullet"/>
      <w:lvlText w:val="•"/>
      <w:lvlJc w:val="left"/>
      <w:pPr>
        <w:ind w:left="2374" w:hanging="241"/>
      </w:pPr>
      <w:rPr>
        <w:rFonts w:hint="default"/>
        <w:lang w:val="en-US" w:eastAsia="ja-JP" w:bidi="ar-SA"/>
      </w:rPr>
    </w:lvl>
    <w:lvl w:ilvl="5" w:tplc="D408D6A4">
      <w:numFmt w:val="bullet"/>
      <w:lvlText w:val="•"/>
      <w:lvlJc w:val="left"/>
      <w:pPr>
        <w:ind w:left="2837" w:hanging="241"/>
      </w:pPr>
      <w:rPr>
        <w:rFonts w:hint="default"/>
        <w:lang w:val="en-US" w:eastAsia="ja-JP" w:bidi="ar-SA"/>
      </w:rPr>
    </w:lvl>
    <w:lvl w:ilvl="6" w:tplc="D97850BE">
      <w:numFmt w:val="bullet"/>
      <w:lvlText w:val="•"/>
      <w:lvlJc w:val="left"/>
      <w:pPr>
        <w:ind w:left="3301" w:hanging="241"/>
      </w:pPr>
      <w:rPr>
        <w:rFonts w:hint="default"/>
        <w:lang w:val="en-US" w:eastAsia="ja-JP" w:bidi="ar-SA"/>
      </w:rPr>
    </w:lvl>
    <w:lvl w:ilvl="7" w:tplc="0C06BD4A">
      <w:numFmt w:val="bullet"/>
      <w:lvlText w:val="•"/>
      <w:lvlJc w:val="left"/>
      <w:pPr>
        <w:ind w:left="3764" w:hanging="241"/>
      </w:pPr>
      <w:rPr>
        <w:rFonts w:hint="default"/>
        <w:lang w:val="en-US" w:eastAsia="ja-JP" w:bidi="ar-SA"/>
      </w:rPr>
    </w:lvl>
    <w:lvl w:ilvl="8" w:tplc="6FD849C2">
      <w:numFmt w:val="bullet"/>
      <w:lvlText w:val="•"/>
      <w:lvlJc w:val="left"/>
      <w:pPr>
        <w:ind w:left="4228" w:hanging="241"/>
      </w:pPr>
      <w:rPr>
        <w:rFonts w:hint="default"/>
        <w:lang w:val="en-US" w:eastAsia="ja-JP" w:bidi="ar-SA"/>
      </w:rPr>
    </w:lvl>
  </w:abstractNum>
  <w:abstractNum w:abstractNumId="5" w15:restartNumberingAfterBreak="0">
    <w:nsid w:val="21C1134A"/>
    <w:multiLevelType w:val="hybridMultilevel"/>
    <w:tmpl w:val="525C065A"/>
    <w:lvl w:ilvl="0" w:tplc="03B244D0">
      <w:numFmt w:val="bullet"/>
      <w:lvlText w:val="●"/>
      <w:lvlJc w:val="left"/>
      <w:pPr>
        <w:ind w:left="533" w:hanging="241"/>
      </w:pPr>
      <w:rPr>
        <w:rFonts w:ascii="メイリオ" w:eastAsia="メイリオ" w:hAnsi="メイリオ" w:cs="メイリオ" w:hint="default"/>
        <w:b w:val="0"/>
        <w:bCs w:val="0"/>
        <w:i w:val="0"/>
        <w:iCs w:val="0"/>
        <w:w w:val="100"/>
        <w:sz w:val="22"/>
        <w:szCs w:val="22"/>
        <w:lang w:val="en-US" w:eastAsia="ja-JP" w:bidi="ar-SA"/>
      </w:rPr>
    </w:lvl>
    <w:lvl w:ilvl="1" w:tplc="2B084638">
      <w:numFmt w:val="bullet"/>
      <w:lvlText w:val="•"/>
      <w:lvlJc w:val="left"/>
      <w:pPr>
        <w:ind w:left="1001" w:hanging="241"/>
      </w:pPr>
      <w:rPr>
        <w:rFonts w:hint="default"/>
        <w:lang w:val="en-US" w:eastAsia="ja-JP" w:bidi="ar-SA"/>
      </w:rPr>
    </w:lvl>
    <w:lvl w:ilvl="2" w:tplc="63760934">
      <w:numFmt w:val="bullet"/>
      <w:lvlText w:val="•"/>
      <w:lvlJc w:val="left"/>
      <w:pPr>
        <w:ind w:left="1463" w:hanging="241"/>
      </w:pPr>
      <w:rPr>
        <w:rFonts w:hint="default"/>
        <w:lang w:val="en-US" w:eastAsia="ja-JP" w:bidi="ar-SA"/>
      </w:rPr>
    </w:lvl>
    <w:lvl w:ilvl="3" w:tplc="92B0FFE6">
      <w:numFmt w:val="bullet"/>
      <w:lvlText w:val="•"/>
      <w:lvlJc w:val="left"/>
      <w:pPr>
        <w:ind w:left="1924" w:hanging="241"/>
      </w:pPr>
      <w:rPr>
        <w:rFonts w:hint="default"/>
        <w:lang w:val="en-US" w:eastAsia="ja-JP" w:bidi="ar-SA"/>
      </w:rPr>
    </w:lvl>
    <w:lvl w:ilvl="4" w:tplc="B9044BB8">
      <w:numFmt w:val="bullet"/>
      <w:lvlText w:val="•"/>
      <w:lvlJc w:val="left"/>
      <w:pPr>
        <w:ind w:left="2386" w:hanging="241"/>
      </w:pPr>
      <w:rPr>
        <w:rFonts w:hint="default"/>
        <w:lang w:val="en-US" w:eastAsia="ja-JP" w:bidi="ar-SA"/>
      </w:rPr>
    </w:lvl>
    <w:lvl w:ilvl="5" w:tplc="4E4664C6">
      <w:numFmt w:val="bullet"/>
      <w:lvlText w:val="•"/>
      <w:lvlJc w:val="left"/>
      <w:pPr>
        <w:ind w:left="2847" w:hanging="241"/>
      </w:pPr>
      <w:rPr>
        <w:rFonts w:hint="default"/>
        <w:lang w:val="en-US" w:eastAsia="ja-JP" w:bidi="ar-SA"/>
      </w:rPr>
    </w:lvl>
    <w:lvl w:ilvl="6" w:tplc="84B21F2E">
      <w:numFmt w:val="bullet"/>
      <w:lvlText w:val="•"/>
      <w:lvlJc w:val="left"/>
      <w:pPr>
        <w:ind w:left="3309" w:hanging="241"/>
      </w:pPr>
      <w:rPr>
        <w:rFonts w:hint="default"/>
        <w:lang w:val="en-US" w:eastAsia="ja-JP" w:bidi="ar-SA"/>
      </w:rPr>
    </w:lvl>
    <w:lvl w:ilvl="7" w:tplc="88EC537A">
      <w:numFmt w:val="bullet"/>
      <w:lvlText w:val="•"/>
      <w:lvlJc w:val="left"/>
      <w:pPr>
        <w:ind w:left="3770" w:hanging="241"/>
      </w:pPr>
      <w:rPr>
        <w:rFonts w:hint="default"/>
        <w:lang w:val="en-US" w:eastAsia="ja-JP" w:bidi="ar-SA"/>
      </w:rPr>
    </w:lvl>
    <w:lvl w:ilvl="8" w:tplc="F0267538">
      <w:numFmt w:val="bullet"/>
      <w:lvlText w:val="•"/>
      <w:lvlJc w:val="left"/>
      <w:pPr>
        <w:ind w:left="4232" w:hanging="241"/>
      </w:pPr>
      <w:rPr>
        <w:rFonts w:hint="default"/>
        <w:lang w:val="en-US" w:eastAsia="ja-JP" w:bidi="ar-SA"/>
      </w:rPr>
    </w:lvl>
  </w:abstractNum>
  <w:abstractNum w:abstractNumId="6" w15:restartNumberingAfterBreak="0">
    <w:nsid w:val="2C573040"/>
    <w:multiLevelType w:val="hybridMultilevel"/>
    <w:tmpl w:val="8A243044"/>
    <w:lvl w:ilvl="0" w:tplc="0BB6878A">
      <w:start w:val="10"/>
      <w:numFmt w:val="decimal"/>
      <w:lvlText w:val="%1"/>
      <w:lvlJc w:val="left"/>
      <w:pPr>
        <w:ind w:left="883" w:hanging="497"/>
      </w:pPr>
      <w:rPr>
        <w:rFonts w:ascii="メイリオ" w:eastAsia="メイリオ" w:hAnsi="メイリオ" w:cs="メイリオ" w:hint="default"/>
        <w:b w:val="0"/>
        <w:bCs w:val="0"/>
        <w:i w:val="0"/>
        <w:iCs w:val="0"/>
        <w:w w:val="100"/>
        <w:sz w:val="21"/>
        <w:szCs w:val="21"/>
        <w:lang w:val="en-US" w:eastAsia="ja-JP" w:bidi="ar-SA"/>
      </w:rPr>
    </w:lvl>
    <w:lvl w:ilvl="1" w:tplc="5A48D3A2">
      <w:numFmt w:val="bullet"/>
      <w:lvlText w:val="•"/>
      <w:lvlJc w:val="left"/>
      <w:pPr>
        <w:ind w:left="1756" w:hanging="497"/>
      </w:pPr>
      <w:rPr>
        <w:rFonts w:hint="default"/>
        <w:lang w:val="en-US" w:eastAsia="ja-JP" w:bidi="ar-SA"/>
      </w:rPr>
    </w:lvl>
    <w:lvl w:ilvl="2" w:tplc="98E06B4E">
      <w:numFmt w:val="bullet"/>
      <w:lvlText w:val="•"/>
      <w:lvlJc w:val="left"/>
      <w:pPr>
        <w:ind w:left="2633" w:hanging="497"/>
      </w:pPr>
      <w:rPr>
        <w:rFonts w:hint="default"/>
        <w:lang w:val="en-US" w:eastAsia="ja-JP" w:bidi="ar-SA"/>
      </w:rPr>
    </w:lvl>
    <w:lvl w:ilvl="3" w:tplc="0DA6F016">
      <w:numFmt w:val="bullet"/>
      <w:lvlText w:val="•"/>
      <w:lvlJc w:val="left"/>
      <w:pPr>
        <w:ind w:left="3509" w:hanging="497"/>
      </w:pPr>
      <w:rPr>
        <w:rFonts w:hint="default"/>
        <w:lang w:val="en-US" w:eastAsia="ja-JP" w:bidi="ar-SA"/>
      </w:rPr>
    </w:lvl>
    <w:lvl w:ilvl="4" w:tplc="12362374">
      <w:numFmt w:val="bullet"/>
      <w:lvlText w:val="•"/>
      <w:lvlJc w:val="left"/>
      <w:pPr>
        <w:ind w:left="4386" w:hanging="497"/>
      </w:pPr>
      <w:rPr>
        <w:rFonts w:hint="default"/>
        <w:lang w:val="en-US" w:eastAsia="ja-JP" w:bidi="ar-SA"/>
      </w:rPr>
    </w:lvl>
    <w:lvl w:ilvl="5" w:tplc="74C2B702">
      <w:numFmt w:val="bullet"/>
      <w:lvlText w:val="•"/>
      <w:lvlJc w:val="left"/>
      <w:pPr>
        <w:ind w:left="5263" w:hanging="497"/>
      </w:pPr>
      <w:rPr>
        <w:rFonts w:hint="default"/>
        <w:lang w:val="en-US" w:eastAsia="ja-JP" w:bidi="ar-SA"/>
      </w:rPr>
    </w:lvl>
    <w:lvl w:ilvl="6" w:tplc="642AFBF8">
      <w:numFmt w:val="bullet"/>
      <w:lvlText w:val="•"/>
      <w:lvlJc w:val="left"/>
      <w:pPr>
        <w:ind w:left="6139" w:hanging="497"/>
      </w:pPr>
      <w:rPr>
        <w:rFonts w:hint="default"/>
        <w:lang w:val="en-US" w:eastAsia="ja-JP" w:bidi="ar-SA"/>
      </w:rPr>
    </w:lvl>
    <w:lvl w:ilvl="7" w:tplc="F36E44F2">
      <w:numFmt w:val="bullet"/>
      <w:lvlText w:val="•"/>
      <w:lvlJc w:val="left"/>
      <w:pPr>
        <w:ind w:left="7016" w:hanging="497"/>
      </w:pPr>
      <w:rPr>
        <w:rFonts w:hint="default"/>
        <w:lang w:val="en-US" w:eastAsia="ja-JP" w:bidi="ar-SA"/>
      </w:rPr>
    </w:lvl>
    <w:lvl w:ilvl="8" w:tplc="554005A8">
      <w:numFmt w:val="bullet"/>
      <w:lvlText w:val="•"/>
      <w:lvlJc w:val="left"/>
      <w:pPr>
        <w:ind w:left="7893" w:hanging="497"/>
      </w:pPr>
      <w:rPr>
        <w:rFonts w:hint="default"/>
        <w:lang w:val="en-US" w:eastAsia="ja-JP" w:bidi="ar-SA"/>
      </w:rPr>
    </w:lvl>
  </w:abstractNum>
  <w:abstractNum w:abstractNumId="7" w15:restartNumberingAfterBreak="0">
    <w:nsid w:val="60E20396"/>
    <w:multiLevelType w:val="hybridMultilevel"/>
    <w:tmpl w:val="8EBA1888"/>
    <w:lvl w:ilvl="0" w:tplc="7DEE86EA">
      <w:numFmt w:val="bullet"/>
      <w:lvlText w:val="•"/>
      <w:lvlJc w:val="left"/>
      <w:pPr>
        <w:ind w:left="725" w:hanging="480"/>
      </w:pPr>
      <w:rPr>
        <w:rFonts w:ascii="メイリオ" w:eastAsia="メイリオ" w:hAnsi="メイリオ" w:cs="メイリオ" w:hint="default"/>
        <w:b w:val="0"/>
        <w:bCs w:val="0"/>
        <w:i w:val="0"/>
        <w:iCs w:val="0"/>
        <w:w w:val="188"/>
        <w:sz w:val="24"/>
        <w:szCs w:val="24"/>
        <w:lang w:val="en-US" w:eastAsia="ja-JP" w:bidi="ar-SA"/>
      </w:rPr>
    </w:lvl>
    <w:lvl w:ilvl="1" w:tplc="548046A2">
      <w:numFmt w:val="bullet"/>
      <w:lvlText w:val="•"/>
      <w:lvlJc w:val="left"/>
      <w:pPr>
        <w:ind w:left="823" w:hanging="480"/>
      </w:pPr>
      <w:rPr>
        <w:rFonts w:hint="default"/>
        <w:lang w:val="en-US" w:eastAsia="ja-JP" w:bidi="ar-SA"/>
      </w:rPr>
    </w:lvl>
    <w:lvl w:ilvl="2" w:tplc="222A2B3C">
      <w:numFmt w:val="bullet"/>
      <w:lvlText w:val="•"/>
      <w:lvlJc w:val="left"/>
      <w:pPr>
        <w:ind w:left="926" w:hanging="480"/>
      </w:pPr>
      <w:rPr>
        <w:rFonts w:hint="default"/>
        <w:lang w:val="en-US" w:eastAsia="ja-JP" w:bidi="ar-SA"/>
      </w:rPr>
    </w:lvl>
    <w:lvl w:ilvl="3" w:tplc="FF8C4982">
      <w:numFmt w:val="bullet"/>
      <w:lvlText w:val="•"/>
      <w:lvlJc w:val="left"/>
      <w:pPr>
        <w:ind w:left="1029" w:hanging="480"/>
      </w:pPr>
      <w:rPr>
        <w:rFonts w:hint="default"/>
        <w:lang w:val="en-US" w:eastAsia="ja-JP" w:bidi="ar-SA"/>
      </w:rPr>
    </w:lvl>
    <w:lvl w:ilvl="4" w:tplc="855ED784">
      <w:numFmt w:val="bullet"/>
      <w:lvlText w:val="•"/>
      <w:lvlJc w:val="left"/>
      <w:pPr>
        <w:ind w:left="1132" w:hanging="480"/>
      </w:pPr>
      <w:rPr>
        <w:rFonts w:hint="default"/>
        <w:lang w:val="en-US" w:eastAsia="ja-JP" w:bidi="ar-SA"/>
      </w:rPr>
    </w:lvl>
    <w:lvl w:ilvl="5" w:tplc="71DA15FA">
      <w:numFmt w:val="bullet"/>
      <w:lvlText w:val="•"/>
      <w:lvlJc w:val="left"/>
      <w:pPr>
        <w:ind w:left="1236" w:hanging="480"/>
      </w:pPr>
      <w:rPr>
        <w:rFonts w:hint="default"/>
        <w:lang w:val="en-US" w:eastAsia="ja-JP" w:bidi="ar-SA"/>
      </w:rPr>
    </w:lvl>
    <w:lvl w:ilvl="6" w:tplc="78B42CC6">
      <w:numFmt w:val="bullet"/>
      <w:lvlText w:val="•"/>
      <w:lvlJc w:val="left"/>
      <w:pPr>
        <w:ind w:left="1339" w:hanging="480"/>
      </w:pPr>
      <w:rPr>
        <w:rFonts w:hint="default"/>
        <w:lang w:val="en-US" w:eastAsia="ja-JP" w:bidi="ar-SA"/>
      </w:rPr>
    </w:lvl>
    <w:lvl w:ilvl="7" w:tplc="FD684316">
      <w:numFmt w:val="bullet"/>
      <w:lvlText w:val="•"/>
      <w:lvlJc w:val="left"/>
      <w:pPr>
        <w:ind w:left="1442" w:hanging="480"/>
      </w:pPr>
      <w:rPr>
        <w:rFonts w:hint="default"/>
        <w:lang w:val="en-US" w:eastAsia="ja-JP" w:bidi="ar-SA"/>
      </w:rPr>
    </w:lvl>
    <w:lvl w:ilvl="8" w:tplc="348407A2">
      <w:numFmt w:val="bullet"/>
      <w:lvlText w:val="•"/>
      <w:lvlJc w:val="left"/>
      <w:pPr>
        <w:ind w:left="1545" w:hanging="480"/>
      </w:pPr>
      <w:rPr>
        <w:rFonts w:hint="default"/>
        <w:lang w:val="en-US" w:eastAsia="ja-JP" w:bidi="ar-SA"/>
      </w:rPr>
    </w:lvl>
  </w:abstractNum>
  <w:abstractNum w:abstractNumId="8" w15:restartNumberingAfterBreak="0">
    <w:nsid w:val="7D00314A"/>
    <w:multiLevelType w:val="hybridMultilevel"/>
    <w:tmpl w:val="2974A412"/>
    <w:lvl w:ilvl="0" w:tplc="C2908EAE">
      <w:numFmt w:val="bullet"/>
      <w:lvlText w:val="◆"/>
      <w:lvlJc w:val="left"/>
      <w:pPr>
        <w:ind w:left="282" w:hanging="282"/>
      </w:pPr>
      <w:rPr>
        <w:rFonts w:ascii="メイリオ" w:eastAsia="メイリオ" w:hAnsi="メイリオ" w:cs="メイリオ" w:hint="default"/>
        <w:b w:val="0"/>
        <w:bCs w:val="0"/>
        <w:i w:val="0"/>
        <w:iCs w:val="0"/>
        <w:w w:val="100"/>
        <w:sz w:val="26"/>
        <w:szCs w:val="26"/>
        <w:lang w:val="en-US" w:eastAsia="ja-JP" w:bidi="ar-SA"/>
      </w:rPr>
    </w:lvl>
    <w:lvl w:ilvl="1" w:tplc="55003FAE">
      <w:numFmt w:val="bullet"/>
      <w:lvlText w:val="•"/>
      <w:lvlJc w:val="left"/>
      <w:pPr>
        <w:ind w:left="1414" w:hanging="282"/>
      </w:pPr>
      <w:rPr>
        <w:rFonts w:hint="default"/>
        <w:lang w:val="en-US" w:eastAsia="ja-JP" w:bidi="ar-SA"/>
      </w:rPr>
    </w:lvl>
    <w:lvl w:ilvl="2" w:tplc="43D49652">
      <w:numFmt w:val="bullet"/>
      <w:lvlText w:val="•"/>
      <w:lvlJc w:val="left"/>
      <w:pPr>
        <w:ind w:left="2329" w:hanging="282"/>
      </w:pPr>
      <w:rPr>
        <w:rFonts w:hint="default"/>
        <w:lang w:val="en-US" w:eastAsia="ja-JP" w:bidi="ar-SA"/>
      </w:rPr>
    </w:lvl>
    <w:lvl w:ilvl="3" w:tplc="774C39CA">
      <w:numFmt w:val="bullet"/>
      <w:lvlText w:val="•"/>
      <w:lvlJc w:val="left"/>
      <w:pPr>
        <w:ind w:left="3243" w:hanging="282"/>
      </w:pPr>
      <w:rPr>
        <w:rFonts w:hint="default"/>
        <w:lang w:val="en-US" w:eastAsia="ja-JP" w:bidi="ar-SA"/>
      </w:rPr>
    </w:lvl>
    <w:lvl w:ilvl="4" w:tplc="735C2AB6">
      <w:numFmt w:val="bullet"/>
      <w:lvlText w:val="•"/>
      <w:lvlJc w:val="left"/>
      <w:pPr>
        <w:ind w:left="4158" w:hanging="282"/>
      </w:pPr>
      <w:rPr>
        <w:rFonts w:hint="default"/>
        <w:lang w:val="en-US" w:eastAsia="ja-JP" w:bidi="ar-SA"/>
      </w:rPr>
    </w:lvl>
    <w:lvl w:ilvl="5" w:tplc="11C6311E">
      <w:numFmt w:val="bullet"/>
      <w:lvlText w:val="•"/>
      <w:lvlJc w:val="left"/>
      <w:pPr>
        <w:ind w:left="5073" w:hanging="282"/>
      </w:pPr>
      <w:rPr>
        <w:rFonts w:hint="default"/>
        <w:lang w:val="en-US" w:eastAsia="ja-JP" w:bidi="ar-SA"/>
      </w:rPr>
    </w:lvl>
    <w:lvl w:ilvl="6" w:tplc="9B04775A">
      <w:numFmt w:val="bullet"/>
      <w:lvlText w:val="•"/>
      <w:lvlJc w:val="left"/>
      <w:pPr>
        <w:ind w:left="5987" w:hanging="282"/>
      </w:pPr>
      <w:rPr>
        <w:rFonts w:hint="default"/>
        <w:lang w:val="en-US" w:eastAsia="ja-JP" w:bidi="ar-SA"/>
      </w:rPr>
    </w:lvl>
    <w:lvl w:ilvl="7" w:tplc="25AA72D0">
      <w:numFmt w:val="bullet"/>
      <w:lvlText w:val="•"/>
      <w:lvlJc w:val="left"/>
      <w:pPr>
        <w:ind w:left="6902" w:hanging="282"/>
      </w:pPr>
      <w:rPr>
        <w:rFonts w:hint="default"/>
        <w:lang w:val="en-US" w:eastAsia="ja-JP" w:bidi="ar-SA"/>
      </w:rPr>
    </w:lvl>
    <w:lvl w:ilvl="8" w:tplc="FF924A4E">
      <w:numFmt w:val="bullet"/>
      <w:lvlText w:val="•"/>
      <w:lvlJc w:val="left"/>
      <w:pPr>
        <w:ind w:left="7817" w:hanging="282"/>
      </w:pPr>
      <w:rPr>
        <w:rFonts w:hint="default"/>
        <w:lang w:val="en-US" w:eastAsia="ja-JP" w:bidi="ar-SA"/>
      </w:rPr>
    </w:lvl>
  </w:abstractNum>
  <w:num w:numId="1">
    <w:abstractNumId w:val="2"/>
  </w:num>
  <w:num w:numId="2">
    <w:abstractNumId w:val="7"/>
  </w:num>
  <w:num w:numId="3">
    <w:abstractNumId w:val="0"/>
  </w:num>
  <w:num w:numId="4">
    <w:abstractNumId w:val="6"/>
  </w:num>
  <w:num w:numId="5">
    <w:abstractNumId w:val="5"/>
  </w:num>
  <w:num w:numId="6">
    <w:abstractNumId w:val="4"/>
  </w:num>
  <w:num w:numId="7">
    <w:abstractNumId w:val="8"/>
  </w:num>
  <w:num w:numId="8">
    <w:abstractNumId w:val="1"/>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2E1"/>
    <w:rsid w:val="00003680"/>
    <w:rsid w:val="000272AB"/>
    <w:rsid w:val="00030948"/>
    <w:rsid w:val="00066EF5"/>
    <w:rsid w:val="00150017"/>
    <w:rsid w:val="001935F2"/>
    <w:rsid w:val="001D02CC"/>
    <w:rsid w:val="001F1A30"/>
    <w:rsid w:val="00216B83"/>
    <w:rsid w:val="00242586"/>
    <w:rsid w:val="002513E9"/>
    <w:rsid w:val="002F5C83"/>
    <w:rsid w:val="00332E98"/>
    <w:rsid w:val="00350DB2"/>
    <w:rsid w:val="003E7950"/>
    <w:rsid w:val="00431F08"/>
    <w:rsid w:val="004C46A4"/>
    <w:rsid w:val="004F2ED6"/>
    <w:rsid w:val="005700E9"/>
    <w:rsid w:val="006460D0"/>
    <w:rsid w:val="00666EB5"/>
    <w:rsid w:val="006B7B10"/>
    <w:rsid w:val="006D1775"/>
    <w:rsid w:val="00750127"/>
    <w:rsid w:val="008E0C20"/>
    <w:rsid w:val="00934E21"/>
    <w:rsid w:val="009B7296"/>
    <w:rsid w:val="00A4733B"/>
    <w:rsid w:val="00A8011F"/>
    <w:rsid w:val="00AA03AC"/>
    <w:rsid w:val="00AB0646"/>
    <w:rsid w:val="00AC3E25"/>
    <w:rsid w:val="00B11821"/>
    <w:rsid w:val="00B24384"/>
    <w:rsid w:val="00B35335"/>
    <w:rsid w:val="00BB0249"/>
    <w:rsid w:val="00C07B8A"/>
    <w:rsid w:val="00CB6C00"/>
    <w:rsid w:val="00CF07A3"/>
    <w:rsid w:val="00D41690"/>
    <w:rsid w:val="00D562E1"/>
    <w:rsid w:val="00DE4B58"/>
    <w:rsid w:val="00DF35FA"/>
    <w:rsid w:val="00E05865"/>
    <w:rsid w:val="00ED3726"/>
    <w:rsid w:val="00F17303"/>
    <w:rsid w:val="00F341A5"/>
    <w:rsid w:val="00F86A1A"/>
    <w:rsid w:val="00FB4084"/>
    <w:rsid w:val="00FB6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43B506"/>
  <w15:docId w15:val="{169F1CA8-C711-457D-B9EA-C096FB8A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メイリオ" w:eastAsia="メイリオ" w:hAnsi="メイリオ" w:cs="メイリオ"/>
      <w:lang w:eastAsia="ja-JP"/>
    </w:rPr>
  </w:style>
  <w:style w:type="paragraph" w:styleId="1">
    <w:name w:val="heading 1"/>
    <w:basedOn w:val="a"/>
    <w:uiPriority w:val="9"/>
    <w:qFormat/>
    <w:pPr>
      <w:spacing w:line="1406" w:lineRule="exact"/>
      <w:outlineLvl w:val="0"/>
    </w:pPr>
    <w:rPr>
      <w:sz w:val="72"/>
      <w:szCs w:val="72"/>
    </w:rPr>
  </w:style>
  <w:style w:type="paragraph" w:styleId="2">
    <w:name w:val="heading 2"/>
    <w:basedOn w:val="a"/>
    <w:uiPriority w:val="9"/>
    <w:unhideWhenUsed/>
    <w:qFormat/>
    <w:pPr>
      <w:spacing w:line="784" w:lineRule="exact"/>
      <w:ind w:right="138"/>
      <w:jc w:val="center"/>
      <w:outlineLvl w:val="1"/>
    </w:pPr>
    <w:rPr>
      <w:sz w:val="36"/>
      <w:szCs w:val="36"/>
    </w:rPr>
  </w:style>
  <w:style w:type="paragraph" w:styleId="3">
    <w:name w:val="heading 3"/>
    <w:basedOn w:val="a"/>
    <w:uiPriority w:val="9"/>
    <w:unhideWhenUsed/>
    <w:qFormat/>
    <w:pPr>
      <w:spacing w:line="658" w:lineRule="exact"/>
      <w:ind w:left="218"/>
      <w:outlineLvl w:val="2"/>
    </w:pPr>
    <w:rPr>
      <w:sz w:val="28"/>
      <w:szCs w:val="28"/>
    </w:rPr>
  </w:style>
  <w:style w:type="paragraph" w:styleId="4">
    <w:name w:val="heading 4"/>
    <w:basedOn w:val="a"/>
    <w:uiPriority w:val="9"/>
    <w:unhideWhenUsed/>
    <w:qFormat/>
    <w:pPr>
      <w:ind w:left="-19"/>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620" w:lineRule="exact"/>
      <w:ind w:left="500" w:hanging="283"/>
    </w:pPr>
  </w:style>
  <w:style w:type="paragraph" w:customStyle="1" w:styleId="TableParagraph">
    <w:name w:val="Table Paragraph"/>
    <w:basedOn w:val="a"/>
    <w:uiPriority w:val="1"/>
    <w:qFormat/>
  </w:style>
  <w:style w:type="paragraph" w:styleId="a5">
    <w:name w:val="header"/>
    <w:basedOn w:val="a"/>
    <w:link w:val="a6"/>
    <w:uiPriority w:val="99"/>
    <w:unhideWhenUsed/>
    <w:rsid w:val="00242586"/>
    <w:pPr>
      <w:tabs>
        <w:tab w:val="center" w:pos="4252"/>
        <w:tab w:val="right" w:pos="8504"/>
      </w:tabs>
      <w:snapToGrid w:val="0"/>
    </w:pPr>
  </w:style>
  <w:style w:type="character" w:customStyle="1" w:styleId="a6">
    <w:name w:val="ヘッダー (文字)"/>
    <w:basedOn w:val="a0"/>
    <w:link w:val="a5"/>
    <w:uiPriority w:val="99"/>
    <w:rsid w:val="00242586"/>
    <w:rPr>
      <w:rFonts w:ascii="メイリオ" w:eastAsia="メイリオ" w:hAnsi="メイリオ" w:cs="メイリオ"/>
      <w:lang w:eastAsia="ja-JP"/>
    </w:rPr>
  </w:style>
  <w:style w:type="paragraph" w:styleId="a7">
    <w:name w:val="footer"/>
    <w:basedOn w:val="a"/>
    <w:link w:val="a8"/>
    <w:uiPriority w:val="99"/>
    <w:unhideWhenUsed/>
    <w:rsid w:val="00242586"/>
    <w:pPr>
      <w:tabs>
        <w:tab w:val="center" w:pos="4252"/>
        <w:tab w:val="right" w:pos="8504"/>
      </w:tabs>
      <w:snapToGrid w:val="0"/>
    </w:pPr>
  </w:style>
  <w:style w:type="character" w:customStyle="1" w:styleId="a8">
    <w:name w:val="フッター (文字)"/>
    <w:basedOn w:val="a0"/>
    <w:link w:val="a7"/>
    <w:uiPriority w:val="99"/>
    <w:rsid w:val="00242586"/>
    <w:rPr>
      <w:rFonts w:ascii="メイリオ" w:eastAsia="メイリオ" w:hAnsi="メイリオ" w:cs="メイリオ"/>
      <w:lang w:eastAsia="ja-JP"/>
    </w:rPr>
  </w:style>
  <w:style w:type="character" w:styleId="a9">
    <w:name w:val="Hyperlink"/>
    <w:basedOn w:val="a0"/>
    <w:uiPriority w:val="99"/>
    <w:unhideWhenUsed/>
    <w:rsid w:val="00AB0646"/>
    <w:rPr>
      <w:color w:val="0000FF" w:themeColor="hyperlink"/>
      <w:u w:val="single"/>
    </w:rPr>
  </w:style>
  <w:style w:type="paragraph" w:styleId="aa">
    <w:name w:val="Balloon Text"/>
    <w:basedOn w:val="a"/>
    <w:link w:val="ab"/>
    <w:uiPriority w:val="99"/>
    <w:semiHidden/>
    <w:unhideWhenUsed/>
    <w:rsid w:val="001F1A3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F1A30"/>
    <w:rPr>
      <w:rFonts w:asciiTheme="majorHAnsi" w:eastAsiaTheme="majorEastAsia" w:hAnsiTheme="majorHAnsi" w:cstheme="majorBidi"/>
      <w:sz w:val="18"/>
      <w:szCs w:val="18"/>
      <w:lang w:eastAsia="ja-JP"/>
    </w:rPr>
  </w:style>
  <w:style w:type="paragraph" w:styleId="ac">
    <w:name w:val="Date"/>
    <w:basedOn w:val="a"/>
    <w:next w:val="a"/>
    <w:link w:val="ad"/>
    <w:uiPriority w:val="99"/>
    <w:semiHidden/>
    <w:unhideWhenUsed/>
    <w:rsid w:val="000272AB"/>
  </w:style>
  <w:style w:type="character" w:customStyle="1" w:styleId="ad">
    <w:name w:val="日付 (文字)"/>
    <w:basedOn w:val="a0"/>
    <w:link w:val="ac"/>
    <w:uiPriority w:val="99"/>
    <w:semiHidden/>
    <w:rsid w:val="000272AB"/>
    <w:rPr>
      <w:rFonts w:ascii="メイリオ" w:eastAsia="メイリオ" w:hAnsi="メイリオ" w:cs="メイリオ"/>
      <w:lang w:eastAsia="ja-JP"/>
    </w:rPr>
  </w:style>
  <w:style w:type="table" w:styleId="ae">
    <w:name w:val="Table Grid"/>
    <w:basedOn w:val="a1"/>
    <w:uiPriority w:val="39"/>
    <w:rsid w:val="009B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350DB2"/>
    <w:pPr>
      <w:widowControl/>
      <w:autoSpaceDE/>
      <w:autoSpaceDN/>
    </w:pPr>
    <w:rPr>
      <w:rFonts w:ascii="メイリオ" w:eastAsia="メイリオ" w:hAnsi="メイリオ" w:cs="メイリオ"/>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hyperlink" Target="mailto:kaigo@city.sukumo.lg.jp"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footer" Target="footer3.xml"/><Relationship Id="rId25" Type="http://schemas.openxmlformats.org/officeDocument/2006/relationships/hyperlink" Target="mailto:kaigo@city.sukumo.lg.jp" TargetMode="External"/><Relationship Id="rId2" Type="http://schemas.openxmlformats.org/officeDocument/2006/relationships/styles" Target="styles.xml"/><Relationship Id="rId16" Type="http://schemas.openxmlformats.org/officeDocument/2006/relationships/hyperlink" Target="mailto:kaigo@city.sukumo.lg.jp" TargetMode="External"/><Relationship Id="rId20" Type="http://schemas.openxmlformats.org/officeDocument/2006/relationships/footer" Target="footer4.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mailto:kaigo@city.sukumo.lg.jp" TargetMode="External"/><Relationship Id="rId5" Type="http://schemas.openxmlformats.org/officeDocument/2006/relationships/footnotes" Target="footnotes.xml"/><Relationship Id="rId15" Type="http://schemas.openxmlformats.org/officeDocument/2006/relationships/hyperlink" Target="mailto:kaigo@city.sukumo.lg.jp" TargetMode="External"/><Relationship Id="rId23" Type="http://schemas.openxmlformats.org/officeDocument/2006/relationships/hyperlink" Target="mailto:kaigo@city.sukumo.lg.jp" TargetMode="External"/><Relationship Id="rId28" Type="http://schemas.openxmlformats.org/officeDocument/2006/relationships/fontTable" Target="fontTable.xml"/><Relationship Id="rId19" Type="http://schemas.openxmlformats.org/officeDocument/2006/relationships/hyperlink" Target="mailto:kaigo@city.sukumo.lg.jp"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mailto:kaigo@city.sukumo.lg.jp" TargetMode="External"/><Relationship Id="rId27" Type="http://schemas.openxmlformats.org/officeDocument/2006/relationships/footer" Target="footer7.xml"/><Relationship Id="rId30" Type="http://schemas.openxmlformats.org/officeDocument/2006/relationships/theme" Target="theme/theme1.xml"/></Relationships>
</file>

<file path=word/_rels/footer4.xml.rels><?xml version="1.0" encoding="UTF-8" standalone="yes"?>
<Relationships xmlns="http://schemas.openxmlformats.org/package/2006/relationships"><Relationship Id="rId2" Type="http://schemas.openxmlformats.org/officeDocument/2006/relationships/hyperlink" Target="mailto:kaigo@city.sukumo.lg.jp" TargetMode="External"/><Relationship Id="rId1" Type="http://schemas.openxmlformats.org/officeDocument/2006/relationships/hyperlink" Target="mailto:kaigo@city.sukumo.lg.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2776</Words>
  <Characters>15826</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201431</dc:creator>
  <cp:lastModifiedBy>user</cp:lastModifiedBy>
  <cp:revision>2</cp:revision>
  <cp:lastPrinted>2021-10-05T05:49:00Z</cp:lastPrinted>
  <dcterms:created xsi:type="dcterms:W3CDTF">2021-10-12T08:03:00Z</dcterms:created>
  <dcterms:modified xsi:type="dcterms:W3CDTF">2021-10-12T08:03:00Z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Microsoft® Word 2013</vt:lpwstr>
  </property>
  <property fmtid="{D5CDD505-2E9C-101B-9397-08002B2CF9AE}" pid="4" name="LastSaved">
    <vt:filetime>2021-09-21T00:00:00Z</vt:filetime>
  </property>
</Properties>
</file>